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52214" w14:textId="77777777" w:rsidR="005510FB" w:rsidRPr="004E542C" w:rsidRDefault="005510FB" w:rsidP="007B0D95">
      <w:pPr>
        <w:tabs>
          <w:tab w:val="left" w:pos="720"/>
          <w:tab w:val="left" w:pos="1440"/>
          <w:tab w:val="left" w:pos="2160"/>
          <w:tab w:val="left" w:pos="2880"/>
        </w:tabs>
        <w:jc w:val="center"/>
        <w:rPr>
          <w:rFonts w:ascii="Times New Roman" w:hAnsi="Times New Roman"/>
          <w:szCs w:val="24"/>
        </w:rPr>
      </w:pPr>
    </w:p>
    <w:p w14:paraId="46B911D6" w14:textId="77777777" w:rsidR="007B0D95" w:rsidRPr="00CF7BF8" w:rsidRDefault="007B0D95" w:rsidP="007B0D95">
      <w:pPr>
        <w:tabs>
          <w:tab w:val="left" w:pos="720"/>
          <w:tab w:val="left" w:pos="1440"/>
          <w:tab w:val="left" w:pos="2160"/>
          <w:tab w:val="left" w:pos="2880"/>
        </w:tabs>
        <w:jc w:val="center"/>
        <w:rPr>
          <w:rFonts w:ascii="Times New Roman" w:hAnsi="Times New Roman"/>
          <w:b/>
          <w:szCs w:val="24"/>
          <w:u w:val="single"/>
        </w:rPr>
      </w:pPr>
      <w:r w:rsidRPr="00CF7BF8">
        <w:rPr>
          <w:rFonts w:ascii="Times New Roman" w:hAnsi="Times New Roman"/>
          <w:b/>
          <w:szCs w:val="24"/>
          <w:u w:val="single"/>
        </w:rPr>
        <w:t>BATH AND NORTH EAST SOMERSET COUNCIL</w:t>
      </w:r>
    </w:p>
    <w:p w14:paraId="44EE1DE7" w14:textId="77777777" w:rsidR="007B0D95" w:rsidRPr="00A031FB" w:rsidRDefault="007B0D95" w:rsidP="007B0D95">
      <w:pPr>
        <w:tabs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14:paraId="66CE6A22" w14:textId="77777777" w:rsidR="000771B3" w:rsidRDefault="00513E86" w:rsidP="00513E86">
      <w:pPr>
        <w:tabs>
          <w:tab w:val="left" w:pos="720"/>
          <w:tab w:val="left" w:pos="1440"/>
          <w:tab w:val="left" w:pos="2160"/>
          <w:tab w:val="left" w:pos="2880"/>
        </w:tabs>
        <w:jc w:val="center"/>
        <w:rPr>
          <w:ins w:id="0" w:author="Lewis Cox" w:date="2021-04-19T13:35:00Z"/>
          <w:rFonts w:ascii="Times New Roman" w:hAnsi="Times New Roman"/>
          <w:b/>
          <w:szCs w:val="24"/>
          <w:u w:val="single"/>
        </w:rPr>
      </w:pPr>
      <w:r w:rsidRPr="00513E86">
        <w:rPr>
          <w:rFonts w:ascii="Times New Roman" w:hAnsi="Times New Roman"/>
          <w:b/>
          <w:szCs w:val="24"/>
          <w:u w:val="single"/>
        </w:rPr>
        <w:t>(</w:t>
      </w:r>
      <w:r w:rsidR="00274973">
        <w:rPr>
          <w:rFonts w:ascii="Times New Roman" w:hAnsi="Times New Roman"/>
          <w:b/>
          <w:szCs w:val="24"/>
          <w:u w:val="single"/>
        </w:rPr>
        <w:t>MAYFIELDS, KEYNSHAM</w:t>
      </w:r>
      <w:r w:rsidR="004A76D3">
        <w:rPr>
          <w:rFonts w:ascii="Times New Roman" w:hAnsi="Times New Roman"/>
          <w:b/>
          <w:szCs w:val="24"/>
          <w:u w:val="single"/>
        </w:rPr>
        <w:t xml:space="preserve">) </w:t>
      </w:r>
      <w:r w:rsidRPr="00513E86">
        <w:rPr>
          <w:rFonts w:ascii="Times New Roman" w:hAnsi="Times New Roman"/>
          <w:b/>
          <w:szCs w:val="24"/>
          <w:u w:val="single"/>
        </w:rPr>
        <w:t xml:space="preserve">(PROHIBITION OF VEHICLES </w:t>
      </w:r>
    </w:p>
    <w:p w14:paraId="7DFDF49D" w14:textId="012796BC" w:rsidR="00513E86" w:rsidRDefault="00513E86" w:rsidP="00513E86">
      <w:pPr>
        <w:tabs>
          <w:tab w:val="left" w:pos="720"/>
          <w:tab w:val="left" w:pos="1440"/>
          <w:tab w:val="left" w:pos="2160"/>
          <w:tab w:val="left" w:pos="2880"/>
        </w:tabs>
        <w:jc w:val="center"/>
        <w:rPr>
          <w:rFonts w:ascii="Times New Roman" w:hAnsi="Times New Roman"/>
          <w:b/>
          <w:szCs w:val="24"/>
          <w:u w:val="single"/>
        </w:rPr>
      </w:pPr>
      <w:r w:rsidRPr="00513E86">
        <w:rPr>
          <w:rFonts w:ascii="Times New Roman" w:hAnsi="Times New Roman"/>
          <w:b/>
          <w:szCs w:val="24"/>
          <w:u w:val="single"/>
        </w:rPr>
        <w:t xml:space="preserve">EXCEEDING </w:t>
      </w:r>
      <w:r w:rsidR="00274973">
        <w:rPr>
          <w:rFonts w:ascii="Times New Roman" w:hAnsi="Times New Roman"/>
          <w:b/>
          <w:szCs w:val="24"/>
          <w:u w:val="single"/>
        </w:rPr>
        <w:t>7.5</w:t>
      </w:r>
      <w:r w:rsidR="00FE4B86">
        <w:rPr>
          <w:rFonts w:ascii="Times New Roman" w:hAnsi="Times New Roman"/>
          <w:b/>
          <w:szCs w:val="24"/>
          <w:u w:val="single"/>
        </w:rPr>
        <w:t xml:space="preserve"> </w:t>
      </w:r>
      <w:r>
        <w:rPr>
          <w:rFonts w:ascii="Times New Roman" w:hAnsi="Times New Roman"/>
          <w:b/>
          <w:szCs w:val="24"/>
          <w:u w:val="single"/>
        </w:rPr>
        <w:t>TONNES MAXIMUM GROSS WEIGHT)</w:t>
      </w:r>
    </w:p>
    <w:p w14:paraId="129E391A" w14:textId="17CA9144" w:rsidR="00513E86" w:rsidRPr="00513E86" w:rsidRDefault="00513E86" w:rsidP="006614CC">
      <w:pPr>
        <w:tabs>
          <w:tab w:val="left" w:pos="720"/>
          <w:tab w:val="left" w:pos="1440"/>
          <w:tab w:val="left" w:pos="2160"/>
          <w:tab w:val="left" w:pos="2880"/>
        </w:tabs>
        <w:jc w:val="center"/>
        <w:rPr>
          <w:rFonts w:ascii="Times New Roman" w:hAnsi="Times New Roman"/>
          <w:b/>
          <w:szCs w:val="24"/>
          <w:u w:val="single"/>
        </w:rPr>
      </w:pPr>
      <w:r w:rsidRPr="00513E86">
        <w:rPr>
          <w:rFonts w:ascii="Times New Roman" w:hAnsi="Times New Roman"/>
          <w:b/>
          <w:szCs w:val="24"/>
          <w:u w:val="single"/>
        </w:rPr>
        <w:t>ORDER 20</w:t>
      </w:r>
      <w:r w:rsidR="00FB3A06">
        <w:rPr>
          <w:rFonts w:ascii="Times New Roman" w:hAnsi="Times New Roman"/>
          <w:b/>
          <w:szCs w:val="24"/>
          <w:u w:val="single"/>
        </w:rPr>
        <w:t>2</w:t>
      </w:r>
      <w:r w:rsidR="00274973">
        <w:rPr>
          <w:rFonts w:ascii="Times New Roman" w:hAnsi="Times New Roman"/>
          <w:b/>
          <w:szCs w:val="24"/>
          <w:u w:val="single"/>
        </w:rPr>
        <w:t>1</w:t>
      </w:r>
    </w:p>
    <w:p w14:paraId="5B015CE8" w14:textId="77777777" w:rsidR="00AF7F08" w:rsidRPr="00A031FB" w:rsidRDefault="00AF7F08" w:rsidP="00AF7F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imes New Roman" w:hAnsi="Times New Roman"/>
          <w:sz w:val="20"/>
        </w:rPr>
      </w:pPr>
    </w:p>
    <w:p w14:paraId="5E560E8A" w14:textId="77777777" w:rsidR="00AF7F08" w:rsidRPr="00282A61" w:rsidRDefault="007B0D95" w:rsidP="00894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rFonts w:ascii="Times New Roman" w:hAnsi="Times New Roman"/>
          <w:szCs w:val="24"/>
        </w:rPr>
      </w:pPr>
      <w:r w:rsidRPr="00282A61">
        <w:rPr>
          <w:rFonts w:ascii="Times New Roman" w:hAnsi="Times New Roman"/>
          <w:szCs w:val="24"/>
        </w:rPr>
        <w:t xml:space="preserve">The Bath and North East Somerset Council </w:t>
      </w:r>
      <w:r w:rsidR="00AC6408" w:rsidRPr="00282A61">
        <w:rPr>
          <w:rFonts w:ascii="Times New Roman" w:hAnsi="Times New Roman"/>
          <w:szCs w:val="24"/>
        </w:rPr>
        <w:t xml:space="preserve">(“the Council”) </w:t>
      </w:r>
      <w:r w:rsidRPr="00282A61">
        <w:rPr>
          <w:rFonts w:ascii="Times New Roman" w:hAnsi="Times New Roman"/>
          <w:szCs w:val="24"/>
        </w:rPr>
        <w:t>in exercise of its powers under section</w:t>
      </w:r>
      <w:r w:rsidR="00AC6408" w:rsidRPr="00282A61">
        <w:rPr>
          <w:rFonts w:ascii="Times New Roman" w:hAnsi="Times New Roman"/>
          <w:szCs w:val="24"/>
        </w:rPr>
        <w:t xml:space="preserve">s 1(1), 2 and 4 of and </w:t>
      </w:r>
      <w:r w:rsidRPr="00282A61">
        <w:rPr>
          <w:rFonts w:ascii="Times New Roman" w:hAnsi="Times New Roman"/>
          <w:szCs w:val="24"/>
        </w:rPr>
        <w:t xml:space="preserve">Part IV of Schedule 9 to the Road Traffic Regulation Act 1984 ("the 1984 Act") and of all other enabling powers, after consultation with the chief officer of police in accordance with Part III of Schedule 9 to the 1984 Act, </w:t>
      </w:r>
      <w:r w:rsidR="00AF7F08" w:rsidRPr="00282A61">
        <w:rPr>
          <w:rFonts w:ascii="Times New Roman" w:hAnsi="Times New Roman"/>
          <w:szCs w:val="24"/>
        </w:rPr>
        <w:t xml:space="preserve">makes the following </w:t>
      </w:r>
      <w:r w:rsidR="00124308" w:rsidRPr="00282A61">
        <w:rPr>
          <w:rFonts w:ascii="Times New Roman" w:hAnsi="Times New Roman"/>
          <w:szCs w:val="24"/>
        </w:rPr>
        <w:t>o</w:t>
      </w:r>
      <w:r w:rsidR="00AF7F08" w:rsidRPr="00282A61">
        <w:rPr>
          <w:rFonts w:ascii="Times New Roman" w:hAnsi="Times New Roman"/>
          <w:szCs w:val="24"/>
        </w:rPr>
        <w:t>rder: -</w:t>
      </w:r>
    </w:p>
    <w:p w14:paraId="2678B14E" w14:textId="77777777" w:rsidR="00AF7F08" w:rsidRPr="00A031FB" w:rsidRDefault="00AF7F08" w:rsidP="00894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rFonts w:ascii="Times New Roman" w:hAnsi="Times New Roman"/>
          <w:color w:val="00B0F0"/>
          <w:sz w:val="20"/>
        </w:rPr>
      </w:pPr>
      <w:r w:rsidRPr="00A031FB">
        <w:rPr>
          <w:rFonts w:ascii="Times New Roman" w:hAnsi="Times New Roman"/>
          <w:color w:val="00B0F0"/>
          <w:sz w:val="20"/>
        </w:rPr>
        <w:t xml:space="preserve"> </w:t>
      </w:r>
    </w:p>
    <w:p w14:paraId="7F36C9C2" w14:textId="1D2DC893" w:rsidR="00AF7F08" w:rsidRPr="00282A61" w:rsidRDefault="00AF7F08" w:rsidP="008946DA">
      <w:pPr>
        <w:numPr>
          <w:ilvl w:val="0"/>
          <w:numId w:val="21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709" w:hanging="709"/>
        <w:jc w:val="both"/>
        <w:rPr>
          <w:rFonts w:ascii="Times New Roman" w:hAnsi="Times New Roman"/>
          <w:szCs w:val="24"/>
        </w:rPr>
      </w:pPr>
      <w:r w:rsidRPr="00282A61">
        <w:rPr>
          <w:rFonts w:ascii="Times New Roman" w:hAnsi="Times New Roman"/>
          <w:szCs w:val="24"/>
        </w:rPr>
        <w:t xml:space="preserve">This </w:t>
      </w:r>
      <w:r w:rsidR="00124308" w:rsidRPr="00282A61">
        <w:rPr>
          <w:rFonts w:ascii="Times New Roman" w:hAnsi="Times New Roman"/>
          <w:szCs w:val="24"/>
        </w:rPr>
        <w:t>o</w:t>
      </w:r>
      <w:r w:rsidRPr="00282A61">
        <w:rPr>
          <w:rFonts w:ascii="Times New Roman" w:hAnsi="Times New Roman"/>
          <w:szCs w:val="24"/>
        </w:rPr>
        <w:t>rder come</w:t>
      </w:r>
      <w:r w:rsidR="00ED332C" w:rsidRPr="00282A61">
        <w:rPr>
          <w:rFonts w:ascii="Times New Roman" w:hAnsi="Times New Roman"/>
          <w:szCs w:val="24"/>
        </w:rPr>
        <w:t>s</w:t>
      </w:r>
      <w:r w:rsidRPr="00282A61">
        <w:rPr>
          <w:rFonts w:ascii="Times New Roman" w:hAnsi="Times New Roman"/>
          <w:szCs w:val="24"/>
        </w:rPr>
        <w:t xml:space="preserve"> into operation on </w:t>
      </w:r>
      <w:r w:rsidRPr="005510FB">
        <w:rPr>
          <w:rFonts w:ascii="Times New Roman" w:hAnsi="Times New Roman"/>
          <w:szCs w:val="24"/>
        </w:rPr>
        <w:t xml:space="preserve">the </w:t>
      </w:r>
      <w:r w:rsidR="00083C5E">
        <w:rPr>
          <w:rFonts w:ascii="Times New Roman" w:hAnsi="Times New Roman"/>
          <w:szCs w:val="24"/>
        </w:rPr>
        <w:t>03</w:t>
      </w:r>
      <w:r w:rsidR="00083C5E">
        <w:rPr>
          <w:rFonts w:ascii="Times New Roman" w:hAnsi="Times New Roman"/>
          <w:szCs w:val="24"/>
          <w:vertAlign w:val="superscript"/>
        </w:rPr>
        <w:t>rd</w:t>
      </w:r>
      <w:r w:rsidR="00192748">
        <w:rPr>
          <w:rFonts w:ascii="Times New Roman" w:hAnsi="Times New Roman"/>
          <w:szCs w:val="24"/>
        </w:rPr>
        <w:t xml:space="preserve"> </w:t>
      </w:r>
      <w:r w:rsidR="00083C5E">
        <w:rPr>
          <w:rFonts w:ascii="Times New Roman" w:hAnsi="Times New Roman"/>
          <w:szCs w:val="24"/>
        </w:rPr>
        <w:t>May</w:t>
      </w:r>
      <w:r w:rsidR="000D59CD" w:rsidRPr="005510FB">
        <w:rPr>
          <w:rFonts w:ascii="Times New Roman" w:hAnsi="Times New Roman"/>
          <w:szCs w:val="24"/>
        </w:rPr>
        <w:t xml:space="preserve"> 20</w:t>
      </w:r>
      <w:r w:rsidR="004E542C">
        <w:rPr>
          <w:rFonts w:ascii="Times New Roman" w:hAnsi="Times New Roman"/>
          <w:szCs w:val="24"/>
        </w:rPr>
        <w:t>2</w:t>
      </w:r>
      <w:r w:rsidR="00274973">
        <w:rPr>
          <w:rFonts w:ascii="Times New Roman" w:hAnsi="Times New Roman"/>
          <w:szCs w:val="24"/>
        </w:rPr>
        <w:t>1</w:t>
      </w:r>
      <w:r w:rsidR="001333A7" w:rsidRPr="00282A61">
        <w:rPr>
          <w:rFonts w:ascii="Times New Roman" w:hAnsi="Times New Roman"/>
          <w:color w:val="FF0000"/>
          <w:szCs w:val="24"/>
        </w:rPr>
        <w:t xml:space="preserve"> </w:t>
      </w:r>
      <w:r w:rsidRPr="00282A61">
        <w:rPr>
          <w:rFonts w:ascii="Times New Roman" w:hAnsi="Times New Roman"/>
          <w:szCs w:val="24"/>
        </w:rPr>
        <w:t>may be cited as the Bath and North East Somerset Council (</w:t>
      </w:r>
      <w:proofErr w:type="spellStart"/>
      <w:r w:rsidR="00274973">
        <w:rPr>
          <w:rFonts w:ascii="Times New Roman" w:hAnsi="Times New Roman"/>
          <w:szCs w:val="24"/>
        </w:rPr>
        <w:t>Mayfield</w:t>
      </w:r>
      <w:r w:rsidR="004A650F">
        <w:rPr>
          <w:rFonts w:ascii="Times New Roman" w:hAnsi="Times New Roman"/>
          <w:szCs w:val="24"/>
        </w:rPr>
        <w:t>s</w:t>
      </w:r>
      <w:proofErr w:type="spellEnd"/>
      <w:r w:rsidR="004A650F">
        <w:rPr>
          <w:rFonts w:ascii="Times New Roman" w:hAnsi="Times New Roman"/>
          <w:szCs w:val="24"/>
        </w:rPr>
        <w:t xml:space="preserve">, </w:t>
      </w:r>
      <w:r w:rsidR="00274973">
        <w:rPr>
          <w:rFonts w:ascii="Times New Roman" w:hAnsi="Times New Roman"/>
          <w:szCs w:val="24"/>
        </w:rPr>
        <w:t>Keynsham</w:t>
      </w:r>
      <w:r w:rsidR="000D59CD" w:rsidRPr="00282A61">
        <w:rPr>
          <w:rFonts w:ascii="Times New Roman" w:hAnsi="Times New Roman"/>
          <w:szCs w:val="24"/>
        </w:rPr>
        <w:t>) (</w:t>
      </w:r>
      <w:r w:rsidR="00282A61" w:rsidRPr="00282A61">
        <w:rPr>
          <w:rFonts w:ascii="Times New Roman" w:hAnsi="Times New Roman"/>
          <w:szCs w:val="24"/>
        </w:rPr>
        <w:t xml:space="preserve">Prohibition of Vehicles Exceeding </w:t>
      </w:r>
      <w:r w:rsidR="004A650F">
        <w:rPr>
          <w:rFonts w:ascii="Times New Roman" w:hAnsi="Times New Roman"/>
          <w:szCs w:val="24"/>
        </w:rPr>
        <w:t>7.5</w:t>
      </w:r>
      <w:r w:rsidR="00282A61" w:rsidRPr="00282A61">
        <w:rPr>
          <w:rFonts w:ascii="Times New Roman" w:hAnsi="Times New Roman"/>
          <w:szCs w:val="24"/>
        </w:rPr>
        <w:t xml:space="preserve"> Tonnes Maximum Gross Weight</w:t>
      </w:r>
      <w:r w:rsidR="000D59CD" w:rsidRPr="00282A61">
        <w:rPr>
          <w:rFonts w:ascii="Times New Roman" w:hAnsi="Times New Roman"/>
          <w:szCs w:val="24"/>
        </w:rPr>
        <w:t xml:space="preserve">) </w:t>
      </w:r>
      <w:r w:rsidRPr="00282A61">
        <w:rPr>
          <w:rFonts w:ascii="Times New Roman" w:hAnsi="Times New Roman"/>
          <w:szCs w:val="24"/>
        </w:rPr>
        <w:t>Order 20</w:t>
      </w:r>
      <w:r w:rsidR="004E542C">
        <w:rPr>
          <w:rFonts w:ascii="Times New Roman" w:hAnsi="Times New Roman"/>
          <w:szCs w:val="24"/>
        </w:rPr>
        <w:t>2</w:t>
      </w:r>
      <w:r w:rsidR="004A650F">
        <w:rPr>
          <w:rFonts w:ascii="Times New Roman" w:hAnsi="Times New Roman"/>
          <w:szCs w:val="24"/>
        </w:rPr>
        <w:t>1</w:t>
      </w:r>
    </w:p>
    <w:p w14:paraId="73E7222A" w14:textId="77777777" w:rsidR="00180CE1" w:rsidRPr="00A031FB" w:rsidRDefault="00180CE1" w:rsidP="008946DA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426" w:hanging="426"/>
        <w:jc w:val="both"/>
        <w:rPr>
          <w:rFonts w:ascii="Times New Roman" w:hAnsi="Times New Roman"/>
          <w:sz w:val="20"/>
        </w:rPr>
      </w:pPr>
    </w:p>
    <w:p w14:paraId="0516ADDB" w14:textId="77777777" w:rsidR="00282A61" w:rsidRPr="00A031FB" w:rsidRDefault="00282A61" w:rsidP="008946DA">
      <w:pPr>
        <w:pStyle w:val="ListParagraph"/>
        <w:tabs>
          <w:tab w:val="left" w:pos="709"/>
        </w:tabs>
        <w:ind w:left="709" w:hanging="709"/>
        <w:jc w:val="both"/>
        <w:rPr>
          <w:rFonts w:ascii="Times New Roman" w:hAnsi="Times New Roman"/>
          <w:szCs w:val="24"/>
        </w:rPr>
      </w:pPr>
      <w:r w:rsidRPr="00A031FB">
        <w:rPr>
          <w:rFonts w:ascii="Times New Roman" w:hAnsi="Times New Roman"/>
          <w:szCs w:val="24"/>
        </w:rPr>
        <w:t>2.</w:t>
      </w:r>
      <w:r w:rsidRPr="00A031FB">
        <w:rPr>
          <w:rFonts w:ascii="Times New Roman" w:hAnsi="Times New Roman"/>
          <w:szCs w:val="24"/>
        </w:rPr>
        <w:tab/>
        <w:t>In this Order:</w:t>
      </w:r>
    </w:p>
    <w:p w14:paraId="52186321" w14:textId="77777777" w:rsidR="00282A61" w:rsidRPr="00A031FB" w:rsidRDefault="00282A61" w:rsidP="008946DA">
      <w:pPr>
        <w:pStyle w:val="ListParagraph"/>
        <w:tabs>
          <w:tab w:val="left" w:pos="851"/>
        </w:tabs>
        <w:ind w:left="993"/>
        <w:jc w:val="both"/>
        <w:rPr>
          <w:rFonts w:ascii="Times New Roman" w:hAnsi="Times New Roman"/>
          <w:szCs w:val="24"/>
        </w:rPr>
      </w:pPr>
      <w:r w:rsidRPr="00A031FB">
        <w:rPr>
          <w:rFonts w:ascii="Times New Roman" w:hAnsi="Times New Roman"/>
          <w:szCs w:val="24"/>
        </w:rPr>
        <w:t>“goods vehicle” and “maximum gross weight” have the same meaning as in regulation 4 of the Traffic Signs Regulations and General Directions 2002.</w:t>
      </w:r>
    </w:p>
    <w:p w14:paraId="0C9FC827" w14:textId="77777777" w:rsidR="00506F97" w:rsidRPr="00A031FB" w:rsidRDefault="00506F97" w:rsidP="008946DA">
      <w:pPr>
        <w:pStyle w:val="ListParagraph"/>
        <w:tabs>
          <w:tab w:val="left" w:pos="851"/>
        </w:tabs>
        <w:ind w:left="993"/>
        <w:jc w:val="both"/>
        <w:rPr>
          <w:rFonts w:ascii="Times New Roman" w:hAnsi="Times New Roman"/>
          <w:szCs w:val="24"/>
        </w:rPr>
      </w:pPr>
      <w:r w:rsidRPr="00A031FB">
        <w:rPr>
          <w:rFonts w:ascii="Times New Roman" w:hAnsi="Times New Roman"/>
          <w:szCs w:val="24"/>
        </w:rPr>
        <w:t>“postal packets” and “universal service provider” has the same meaning as in the Postal Services Act 2011;</w:t>
      </w:r>
    </w:p>
    <w:p w14:paraId="68CE2781" w14:textId="77777777" w:rsidR="00506F97" w:rsidRPr="00A031FB" w:rsidRDefault="00506F97" w:rsidP="008946DA">
      <w:pPr>
        <w:pStyle w:val="ListParagraph"/>
        <w:tabs>
          <w:tab w:val="left" w:pos="851"/>
        </w:tabs>
        <w:ind w:left="993"/>
        <w:jc w:val="both"/>
        <w:rPr>
          <w:rFonts w:ascii="Times New Roman" w:hAnsi="Times New Roman"/>
          <w:sz w:val="20"/>
        </w:rPr>
      </w:pPr>
    </w:p>
    <w:p w14:paraId="47CE6790" w14:textId="0437C521" w:rsidR="00506F97" w:rsidRPr="00A031FB" w:rsidRDefault="00506F97" w:rsidP="008946DA">
      <w:pPr>
        <w:pStyle w:val="ListParagraph"/>
        <w:tabs>
          <w:tab w:val="left" w:pos="709"/>
        </w:tabs>
        <w:ind w:left="1276" w:hanging="1276"/>
        <w:jc w:val="both"/>
        <w:rPr>
          <w:rFonts w:ascii="Times New Roman" w:hAnsi="Times New Roman"/>
          <w:szCs w:val="24"/>
        </w:rPr>
      </w:pPr>
      <w:r w:rsidRPr="00A031FB">
        <w:rPr>
          <w:rFonts w:ascii="Times New Roman" w:hAnsi="Times New Roman"/>
          <w:szCs w:val="24"/>
        </w:rPr>
        <w:t>3.</w:t>
      </w:r>
      <w:r w:rsidRPr="00A031FB">
        <w:rPr>
          <w:rFonts w:ascii="Times New Roman" w:hAnsi="Times New Roman"/>
          <w:szCs w:val="24"/>
        </w:rPr>
        <w:tab/>
        <w:t>(1)</w:t>
      </w:r>
      <w:r w:rsidRPr="00A031FB">
        <w:rPr>
          <w:rFonts w:ascii="Times New Roman" w:hAnsi="Times New Roman"/>
          <w:szCs w:val="24"/>
        </w:rPr>
        <w:tab/>
        <w:t xml:space="preserve">It is prohibited for any goods vehicle exceeding the maximum gross weight of </w:t>
      </w:r>
      <w:r w:rsidR="004A650F">
        <w:rPr>
          <w:rFonts w:ascii="Times New Roman" w:hAnsi="Times New Roman"/>
          <w:szCs w:val="24"/>
        </w:rPr>
        <w:t>7.5</w:t>
      </w:r>
      <w:r w:rsidR="00FE4B86">
        <w:rPr>
          <w:rFonts w:ascii="Times New Roman" w:hAnsi="Times New Roman"/>
          <w:szCs w:val="24"/>
        </w:rPr>
        <w:t xml:space="preserve"> </w:t>
      </w:r>
      <w:r w:rsidR="00FE4B86" w:rsidRPr="00A031FB">
        <w:rPr>
          <w:rFonts w:ascii="Times New Roman" w:hAnsi="Times New Roman"/>
          <w:szCs w:val="24"/>
        </w:rPr>
        <w:t>tonnes</w:t>
      </w:r>
      <w:r w:rsidRPr="00A031FB">
        <w:rPr>
          <w:rFonts w:ascii="Times New Roman" w:hAnsi="Times New Roman"/>
          <w:szCs w:val="24"/>
        </w:rPr>
        <w:t>, to proceed in any length of road specified in the Schedule.</w:t>
      </w:r>
    </w:p>
    <w:p w14:paraId="5467E823" w14:textId="77777777" w:rsidR="00506F97" w:rsidRPr="00A031FB" w:rsidRDefault="00506F97" w:rsidP="008946DA">
      <w:pPr>
        <w:pStyle w:val="ListParagraph"/>
        <w:tabs>
          <w:tab w:val="left" w:pos="709"/>
        </w:tabs>
        <w:ind w:left="1276" w:hanging="709"/>
        <w:jc w:val="both"/>
        <w:rPr>
          <w:rFonts w:ascii="Times New Roman" w:hAnsi="Times New Roman"/>
          <w:szCs w:val="24"/>
        </w:rPr>
      </w:pPr>
      <w:r w:rsidRPr="00A031FB">
        <w:rPr>
          <w:rFonts w:ascii="Times New Roman" w:hAnsi="Times New Roman"/>
          <w:szCs w:val="24"/>
        </w:rPr>
        <w:tab/>
        <w:t>(2)</w:t>
      </w:r>
      <w:r w:rsidRPr="00A031FB">
        <w:rPr>
          <w:rFonts w:ascii="Times New Roman" w:hAnsi="Times New Roman"/>
          <w:szCs w:val="24"/>
        </w:rPr>
        <w:tab/>
        <w:t>Paragraph (1) does not apply to a vehicle when it is being directed by a police constable in uniform.</w:t>
      </w:r>
    </w:p>
    <w:p w14:paraId="314164FA" w14:textId="77777777" w:rsidR="00282A61" w:rsidRPr="00A031FB" w:rsidRDefault="00506F97" w:rsidP="008946DA">
      <w:pPr>
        <w:pStyle w:val="ListParagraph"/>
        <w:tabs>
          <w:tab w:val="left" w:pos="1276"/>
        </w:tabs>
        <w:ind w:left="1276" w:hanging="567"/>
        <w:jc w:val="both"/>
        <w:rPr>
          <w:rFonts w:ascii="Times New Roman" w:hAnsi="Times New Roman"/>
          <w:szCs w:val="24"/>
        </w:rPr>
      </w:pPr>
      <w:r w:rsidRPr="00A031FB">
        <w:rPr>
          <w:rFonts w:ascii="Times New Roman" w:hAnsi="Times New Roman"/>
          <w:szCs w:val="24"/>
        </w:rPr>
        <w:t>(3)</w:t>
      </w:r>
      <w:r w:rsidRPr="00A031FB">
        <w:rPr>
          <w:rFonts w:ascii="Times New Roman" w:hAnsi="Times New Roman"/>
          <w:szCs w:val="24"/>
        </w:rPr>
        <w:tab/>
        <w:t>Paragraph (1) does not apply to a vehicle requiring access to premises or land adjacent to the road.</w:t>
      </w:r>
    </w:p>
    <w:p w14:paraId="34CB91A1" w14:textId="77777777" w:rsidR="00506F97" w:rsidRPr="00A031FB" w:rsidRDefault="00506F97" w:rsidP="008946DA">
      <w:pPr>
        <w:pStyle w:val="ListParagraph"/>
        <w:tabs>
          <w:tab w:val="left" w:pos="1276"/>
        </w:tabs>
        <w:ind w:left="1276" w:hanging="567"/>
        <w:jc w:val="both"/>
        <w:rPr>
          <w:rFonts w:ascii="Times New Roman" w:hAnsi="Times New Roman"/>
          <w:szCs w:val="24"/>
        </w:rPr>
      </w:pPr>
      <w:r w:rsidRPr="00A031FB">
        <w:rPr>
          <w:rFonts w:ascii="Times New Roman" w:hAnsi="Times New Roman"/>
          <w:szCs w:val="24"/>
        </w:rPr>
        <w:t>(4)</w:t>
      </w:r>
      <w:r w:rsidRPr="00A031FB">
        <w:rPr>
          <w:rFonts w:ascii="Times New Roman" w:hAnsi="Times New Roman"/>
          <w:szCs w:val="24"/>
        </w:rPr>
        <w:tab/>
        <w:t xml:space="preserve">Paragraph (1) does not apply to a vehicle if it is being used in connection with the carrying out on, or on premises situated on or adjacent to, that length of road of </w:t>
      </w:r>
      <w:r w:rsidR="00F331A2" w:rsidRPr="00A031FB">
        <w:rPr>
          <w:rFonts w:ascii="Times New Roman" w:hAnsi="Times New Roman"/>
          <w:szCs w:val="24"/>
        </w:rPr>
        <w:t>any of the following operations,:-</w:t>
      </w:r>
    </w:p>
    <w:p w14:paraId="009E99EB" w14:textId="77777777" w:rsidR="00F331A2" w:rsidRPr="00A031FB" w:rsidRDefault="00F331A2" w:rsidP="008946DA">
      <w:pPr>
        <w:pStyle w:val="ListParagraph"/>
        <w:tabs>
          <w:tab w:val="left" w:pos="1701"/>
        </w:tabs>
        <w:ind w:left="1276"/>
        <w:jc w:val="both"/>
        <w:rPr>
          <w:rFonts w:ascii="Times New Roman" w:hAnsi="Times New Roman"/>
          <w:szCs w:val="24"/>
        </w:rPr>
      </w:pPr>
      <w:r w:rsidRPr="00A031FB">
        <w:rPr>
          <w:rFonts w:ascii="Times New Roman" w:hAnsi="Times New Roman"/>
          <w:szCs w:val="24"/>
        </w:rPr>
        <w:t>a)</w:t>
      </w:r>
      <w:r w:rsidRPr="00A031FB">
        <w:rPr>
          <w:rFonts w:ascii="Times New Roman" w:hAnsi="Times New Roman"/>
          <w:szCs w:val="24"/>
        </w:rPr>
        <w:tab/>
        <w:t>the removal of or the recycling of refuse or waste;</w:t>
      </w:r>
    </w:p>
    <w:p w14:paraId="5F838A56" w14:textId="77777777" w:rsidR="00F331A2" w:rsidRPr="00A031FB" w:rsidRDefault="00F331A2" w:rsidP="008946DA">
      <w:pPr>
        <w:pStyle w:val="ListParagraph"/>
        <w:tabs>
          <w:tab w:val="left" w:pos="1701"/>
        </w:tabs>
        <w:ind w:left="1701" w:hanging="425"/>
        <w:jc w:val="both"/>
        <w:rPr>
          <w:rFonts w:ascii="Times New Roman" w:hAnsi="Times New Roman"/>
          <w:szCs w:val="24"/>
        </w:rPr>
      </w:pPr>
      <w:r w:rsidRPr="00A031FB">
        <w:rPr>
          <w:rFonts w:ascii="Times New Roman" w:hAnsi="Times New Roman"/>
          <w:szCs w:val="24"/>
        </w:rPr>
        <w:t>b)</w:t>
      </w:r>
      <w:r w:rsidRPr="00A031FB">
        <w:rPr>
          <w:rFonts w:ascii="Times New Roman" w:hAnsi="Times New Roman"/>
          <w:szCs w:val="24"/>
        </w:rPr>
        <w:tab/>
        <w:t>in connection with film making activities which have been authorised by Bath and North East Somerset Council;</w:t>
      </w:r>
    </w:p>
    <w:p w14:paraId="545EE766" w14:textId="77777777" w:rsidR="00F331A2" w:rsidRPr="00A031FB" w:rsidRDefault="00F331A2" w:rsidP="008946DA">
      <w:pPr>
        <w:pStyle w:val="ListParagraph"/>
        <w:tabs>
          <w:tab w:val="left" w:pos="1701"/>
        </w:tabs>
        <w:ind w:left="1701" w:hanging="425"/>
        <w:jc w:val="both"/>
        <w:rPr>
          <w:rFonts w:ascii="Times New Roman" w:hAnsi="Times New Roman"/>
          <w:szCs w:val="24"/>
        </w:rPr>
      </w:pPr>
      <w:r w:rsidRPr="00A031FB">
        <w:rPr>
          <w:rFonts w:ascii="Times New Roman" w:hAnsi="Times New Roman"/>
          <w:szCs w:val="24"/>
        </w:rPr>
        <w:t>c)</w:t>
      </w:r>
      <w:r w:rsidRPr="00A031FB">
        <w:rPr>
          <w:rFonts w:ascii="Times New Roman" w:hAnsi="Times New Roman"/>
          <w:szCs w:val="24"/>
        </w:rPr>
        <w:tab/>
        <w:t>if it is being used by a universal service provider, to be used to deliver or collect, load or unload postal packets; or</w:t>
      </w:r>
    </w:p>
    <w:p w14:paraId="57E01769" w14:textId="77777777" w:rsidR="00F331A2" w:rsidRPr="00A031FB" w:rsidRDefault="00F331A2" w:rsidP="008946DA">
      <w:pPr>
        <w:pStyle w:val="ListParagraph"/>
        <w:tabs>
          <w:tab w:val="left" w:pos="1701"/>
        </w:tabs>
        <w:ind w:left="1701" w:hanging="425"/>
        <w:jc w:val="both"/>
        <w:rPr>
          <w:rFonts w:ascii="Times New Roman" w:hAnsi="Times New Roman"/>
          <w:szCs w:val="24"/>
        </w:rPr>
      </w:pPr>
      <w:r w:rsidRPr="00A031FB">
        <w:rPr>
          <w:rFonts w:ascii="Times New Roman" w:hAnsi="Times New Roman"/>
          <w:szCs w:val="24"/>
        </w:rPr>
        <w:t>d)</w:t>
      </w:r>
      <w:r w:rsidRPr="00A031FB">
        <w:rPr>
          <w:rFonts w:ascii="Times New Roman" w:hAnsi="Times New Roman"/>
          <w:szCs w:val="24"/>
        </w:rPr>
        <w:tab/>
        <w:t>if it is being used to deliver cash, other valuables or valuable securities to a Bank which cannot reasonably be carried by hand.</w:t>
      </w:r>
    </w:p>
    <w:p w14:paraId="4AEEEB70" w14:textId="77777777" w:rsidR="00F331A2" w:rsidRPr="00A031FB" w:rsidRDefault="00F331A2" w:rsidP="008946DA">
      <w:pPr>
        <w:pStyle w:val="ListParagraph"/>
        <w:tabs>
          <w:tab w:val="left" w:pos="426"/>
        </w:tabs>
        <w:ind w:left="426" w:hanging="426"/>
        <w:jc w:val="both"/>
        <w:rPr>
          <w:rFonts w:ascii="Times New Roman" w:hAnsi="Times New Roman"/>
          <w:sz w:val="16"/>
          <w:szCs w:val="16"/>
        </w:rPr>
      </w:pPr>
    </w:p>
    <w:p w14:paraId="4ACB0ECA" w14:textId="03EBB997" w:rsidR="00C24A2E" w:rsidRPr="005510FB" w:rsidRDefault="00C24A2E" w:rsidP="00315D9E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/>
          <w:szCs w:val="24"/>
        </w:rPr>
      </w:pPr>
      <w:r w:rsidRPr="00A031FB">
        <w:rPr>
          <w:rFonts w:ascii="Times New Roman" w:hAnsi="Times New Roman"/>
          <w:szCs w:val="24"/>
        </w:rPr>
        <w:t>Given under the Common Seal of the Bath and North East Somerset Council</w:t>
      </w:r>
      <w:r w:rsidR="008D1E5E">
        <w:rPr>
          <w:rFonts w:ascii="Times New Roman" w:hAnsi="Times New Roman"/>
          <w:szCs w:val="24"/>
        </w:rPr>
        <w:t xml:space="preserve"> on</w:t>
      </w:r>
      <w:r w:rsidRPr="00A031FB">
        <w:rPr>
          <w:rFonts w:ascii="Times New Roman" w:hAnsi="Times New Roman"/>
          <w:szCs w:val="24"/>
        </w:rPr>
        <w:t xml:space="preserve"> the</w:t>
      </w:r>
      <w:r w:rsidR="00850FCF">
        <w:rPr>
          <w:rFonts w:ascii="Times New Roman" w:hAnsi="Times New Roman"/>
          <w:szCs w:val="24"/>
        </w:rPr>
        <w:t xml:space="preserve"> </w:t>
      </w:r>
      <w:r w:rsidR="00880F29">
        <w:rPr>
          <w:rFonts w:ascii="Times New Roman" w:hAnsi="Times New Roman"/>
          <w:szCs w:val="24"/>
        </w:rPr>
        <w:t>29th</w:t>
      </w:r>
      <w:r w:rsidR="004302FC" w:rsidRPr="005510FB">
        <w:rPr>
          <w:rFonts w:ascii="Times New Roman" w:hAnsi="Times New Roman"/>
          <w:szCs w:val="24"/>
        </w:rPr>
        <w:t xml:space="preserve"> </w:t>
      </w:r>
      <w:r w:rsidRPr="005510FB">
        <w:rPr>
          <w:rFonts w:ascii="Times New Roman" w:hAnsi="Times New Roman"/>
          <w:szCs w:val="24"/>
        </w:rPr>
        <w:t xml:space="preserve">day of </w:t>
      </w:r>
      <w:r w:rsidR="00880F29">
        <w:rPr>
          <w:rFonts w:ascii="Times New Roman" w:hAnsi="Times New Roman"/>
          <w:szCs w:val="24"/>
        </w:rPr>
        <w:t>April</w:t>
      </w:r>
      <w:r w:rsidR="00192748" w:rsidRPr="005510FB">
        <w:rPr>
          <w:rFonts w:ascii="Times New Roman" w:hAnsi="Times New Roman"/>
          <w:szCs w:val="24"/>
        </w:rPr>
        <w:t xml:space="preserve"> </w:t>
      </w:r>
      <w:r w:rsidRPr="005510FB">
        <w:rPr>
          <w:rFonts w:ascii="Times New Roman" w:hAnsi="Times New Roman"/>
          <w:szCs w:val="24"/>
        </w:rPr>
        <w:t>20</w:t>
      </w:r>
      <w:r w:rsidR="005E6D67">
        <w:rPr>
          <w:rFonts w:ascii="Times New Roman" w:hAnsi="Times New Roman"/>
          <w:szCs w:val="24"/>
        </w:rPr>
        <w:t>2</w:t>
      </w:r>
      <w:r w:rsidR="004A650F">
        <w:rPr>
          <w:rFonts w:ascii="Times New Roman" w:hAnsi="Times New Roman"/>
          <w:szCs w:val="24"/>
        </w:rPr>
        <w:t>1</w:t>
      </w:r>
      <w:r w:rsidR="005E6D67">
        <w:rPr>
          <w:rFonts w:ascii="Times New Roman" w:hAnsi="Times New Roman"/>
          <w:szCs w:val="24"/>
        </w:rPr>
        <w:t>.</w:t>
      </w:r>
      <w:bookmarkStart w:id="1" w:name="_GoBack"/>
      <w:bookmarkEnd w:id="1"/>
    </w:p>
    <w:p w14:paraId="6B0332D2" w14:textId="77777777" w:rsidR="00C24A2E" w:rsidRPr="00A031FB" w:rsidRDefault="00C24A2E" w:rsidP="00AF7F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rFonts w:ascii="Times New Roman" w:hAnsi="Times New Roman"/>
          <w:sz w:val="16"/>
          <w:szCs w:val="16"/>
        </w:rPr>
      </w:pPr>
    </w:p>
    <w:p w14:paraId="74C1A184" w14:textId="77777777" w:rsidR="00AF7F08" w:rsidRPr="00A031FB" w:rsidRDefault="00AF7F08" w:rsidP="00AF7F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rFonts w:ascii="Times New Roman" w:hAnsi="Times New Roman"/>
          <w:szCs w:val="24"/>
        </w:rPr>
      </w:pPr>
      <w:r w:rsidRPr="00A031FB">
        <w:rPr>
          <w:rFonts w:ascii="Times New Roman" w:hAnsi="Times New Roman"/>
          <w:szCs w:val="24"/>
        </w:rPr>
        <w:t>THE COMMON SEAL of</w:t>
      </w:r>
    </w:p>
    <w:p w14:paraId="435E2F47" w14:textId="77777777" w:rsidR="00AF7F08" w:rsidRPr="00A031FB" w:rsidRDefault="00AF7F08" w:rsidP="00AF7F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rFonts w:ascii="Times New Roman" w:hAnsi="Times New Roman"/>
          <w:szCs w:val="24"/>
        </w:rPr>
      </w:pPr>
      <w:r w:rsidRPr="00A031FB">
        <w:rPr>
          <w:rFonts w:ascii="Times New Roman" w:hAnsi="Times New Roman"/>
          <w:szCs w:val="24"/>
        </w:rPr>
        <w:t>BATH AND NORTH EAST</w:t>
      </w:r>
    </w:p>
    <w:p w14:paraId="0F48870B" w14:textId="77777777" w:rsidR="00AF7F08" w:rsidRPr="00A031FB" w:rsidRDefault="00AF7F08" w:rsidP="008946D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rFonts w:ascii="Times New Roman" w:hAnsi="Times New Roman"/>
          <w:szCs w:val="24"/>
        </w:rPr>
      </w:pPr>
      <w:r w:rsidRPr="00A031FB">
        <w:rPr>
          <w:rFonts w:ascii="Times New Roman" w:hAnsi="Times New Roman"/>
          <w:szCs w:val="24"/>
        </w:rPr>
        <w:t>SOMERSET COUNCIL</w:t>
      </w:r>
    </w:p>
    <w:p w14:paraId="6C717913" w14:textId="77777777" w:rsidR="00AF7F08" w:rsidRPr="00A031FB" w:rsidRDefault="00AF7F08" w:rsidP="00AF7F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rFonts w:ascii="Times New Roman" w:hAnsi="Times New Roman"/>
          <w:szCs w:val="24"/>
        </w:rPr>
      </w:pPr>
      <w:r w:rsidRPr="00A031FB">
        <w:rPr>
          <w:rFonts w:ascii="Times New Roman" w:hAnsi="Times New Roman"/>
          <w:szCs w:val="24"/>
        </w:rPr>
        <w:t>was hereunto affixed in the</w:t>
      </w:r>
    </w:p>
    <w:p w14:paraId="583EC410" w14:textId="77777777" w:rsidR="00AF7F08" w:rsidRPr="00A031FB" w:rsidRDefault="00AF7F08" w:rsidP="00AF7F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rFonts w:ascii="Times New Roman" w:hAnsi="Times New Roman"/>
          <w:szCs w:val="24"/>
        </w:rPr>
      </w:pPr>
      <w:r w:rsidRPr="00A031FB">
        <w:rPr>
          <w:rFonts w:ascii="Times New Roman" w:hAnsi="Times New Roman"/>
          <w:szCs w:val="24"/>
        </w:rPr>
        <w:t>presence of:-</w:t>
      </w:r>
    </w:p>
    <w:p w14:paraId="7AF484E2" w14:textId="77777777" w:rsidR="00513E86" w:rsidRPr="00A031FB" w:rsidRDefault="00513E86" w:rsidP="00AF7F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rFonts w:ascii="Times New Roman" w:hAnsi="Times New Roman"/>
          <w:sz w:val="16"/>
          <w:szCs w:val="16"/>
        </w:rPr>
      </w:pPr>
    </w:p>
    <w:p w14:paraId="119AC199" w14:textId="77777777" w:rsidR="008946DA" w:rsidRDefault="00AF7F08" w:rsidP="00894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imes New Roman" w:hAnsi="Times New Roman"/>
          <w:szCs w:val="24"/>
        </w:rPr>
      </w:pPr>
      <w:r w:rsidRPr="00CF7BF8">
        <w:rPr>
          <w:rFonts w:ascii="Times New Roman" w:hAnsi="Times New Roman"/>
          <w:szCs w:val="24"/>
        </w:rPr>
        <w:t>Authorised signatory</w:t>
      </w:r>
    </w:p>
    <w:p w14:paraId="7901C8D8" w14:textId="77777777" w:rsidR="005510FB" w:rsidRDefault="005510FB" w:rsidP="00894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imes New Roman" w:hAnsi="Times New Roman"/>
          <w:szCs w:val="24"/>
        </w:rPr>
      </w:pPr>
    </w:p>
    <w:p w14:paraId="5483047F" w14:textId="77777777" w:rsidR="004A76D3" w:rsidRPr="006B1714" w:rsidRDefault="004A76D3" w:rsidP="00594CC9">
      <w:pPr>
        <w:rPr>
          <w:rFonts w:ascii="Times New Roman" w:hAnsi="Times New Roman"/>
          <w:szCs w:val="24"/>
        </w:rPr>
      </w:pPr>
    </w:p>
    <w:p w14:paraId="41506A0F" w14:textId="77777777" w:rsidR="00AC6408" w:rsidRPr="00CF7BF8" w:rsidRDefault="00AC6408" w:rsidP="00594C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rFonts w:ascii="Times New Roman" w:hAnsi="Times New Roman"/>
          <w:szCs w:val="24"/>
        </w:rPr>
      </w:pPr>
    </w:p>
    <w:sectPr w:rsidR="00AC6408" w:rsidRPr="00CF7BF8" w:rsidSect="003D0A42">
      <w:footerReference w:type="even" r:id="rId7"/>
      <w:footerReference w:type="default" r:id="rId8"/>
      <w:pgSz w:w="11909" w:h="16834" w:code="9"/>
      <w:pgMar w:top="1135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93061" w14:textId="77777777" w:rsidR="007A79CF" w:rsidRDefault="007A79CF">
      <w:r>
        <w:separator/>
      </w:r>
    </w:p>
  </w:endnote>
  <w:endnote w:type="continuationSeparator" w:id="0">
    <w:p w14:paraId="1B78684F" w14:textId="77777777" w:rsidR="007A79CF" w:rsidRDefault="007A7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Rmn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CCF28" w14:textId="77777777" w:rsidR="007A79CF" w:rsidRDefault="007A79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34640A2C" w14:textId="77777777" w:rsidR="007A79CF" w:rsidRDefault="007A79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0FF37" w14:textId="77777777" w:rsidR="007A79CF" w:rsidRDefault="007A79CF">
    <w:pPr>
      <w:pStyle w:val="Footer"/>
      <w:framePr w:wrap="around" w:vAnchor="text" w:hAnchor="page" w:x="5761" w:y="-47"/>
      <w:rPr>
        <w:rStyle w:val="PageNumber"/>
        <w:rFonts w:ascii="Times New Roman" w:hAnsi="Times New Roman"/>
        <w:sz w:val="20"/>
      </w:rPr>
    </w:pPr>
    <w:r>
      <w:rPr>
        <w:rStyle w:val="PageNumber"/>
        <w:rFonts w:ascii="Times New Roman" w:hAnsi="Times New Roman"/>
        <w:sz w:val="20"/>
      </w:rPr>
      <w:fldChar w:fldCharType="begin"/>
    </w:r>
    <w:r>
      <w:rPr>
        <w:rStyle w:val="PageNumber"/>
        <w:rFonts w:ascii="Times New Roman" w:hAnsi="Times New Roman"/>
        <w:sz w:val="20"/>
      </w:rPr>
      <w:instrText xml:space="preserve">PAGE  </w:instrText>
    </w:r>
    <w:r>
      <w:rPr>
        <w:rStyle w:val="PageNumber"/>
        <w:rFonts w:ascii="Times New Roman" w:hAnsi="Times New Roman"/>
        <w:sz w:val="20"/>
      </w:rPr>
      <w:fldChar w:fldCharType="separate"/>
    </w:r>
    <w:r w:rsidR="00594CC9">
      <w:rPr>
        <w:rStyle w:val="PageNumber"/>
        <w:rFonts w:ascii="Times New Roman" w:hAnsi="Times New Roman"/>
        <w:noProof/>
        <w:sz w:val="20"/>
      </w:rPr>
      <w:t>2</w:t>
    </w:r>
    <w:r>
      <w:rPr>
        <w:rStyle w:val="PageNumber"/>
        <w:rFonts w:ascii="Times New Roman" w:hAnsi="Times New Roman"/>
        <w:sz w:val="20"/>
      </w:rPr>
      <w:fldChar w:fldCharType="end"/>
    </w:r>
  </w:p>
  <w:p w14:paraId="238BA94A" w14:textId="77777777" w:rsidR="007A79CF" w:rsidRDefault="007A79CF">
    <w:pPr>
      <w:pStyle w:val="Footer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186D5" w14:textId="77777777" w:rsidR="007A79CF" w:rsidRDefault="007A79CF">
      <w:r>
        <w:separator/>
      </w:r>
    </w:p>
  </w:footnote>
  <w:footnote w:type="continuationSeparator" w:id="0">
    <w:p w14:paraId="68DC2FD2" w14:textId="77777777" w:rsidR="007A79CF" w:rsidRDefault="007A7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083F"/>
    <w:multiLevelType w:val="singleLevel"/>
    <w:tmpl w:val="FDB0D20A"/>
    <w:lvl w:ilvl="0">
      <w:start w:val="4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0084634E"/>
    <w:multiLevelType w:val="hybridMultilevel"/>
    <w:tmpl w:val="EDB61998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3D22ED"/>
    <w:multiLevelType w:val="hybridMultilevel"/>
    <w:tmpl w:val="E054A340"/>
    <w:lvl w:ilvl="0" w:tplc="7676278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715C00"/>
    <w:multiLevelType w:val="singleLevel"/>
    <w:tmpl w:val="7B3E99EC"/>
    <w:lvl w:ilvl="0">
      <w:start w:val="6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0C8A326D"/>
    <w:multiLevelType w:val="singleLevel"/>
    <w:tmpl w:val="8D789B0A"/>
    <w:lvl w:ilvl="0">
      <w:start w:val="2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157A11EF"/>
    <w:multiLevelType w:val="hybridMultilevel"/>
    <w:tmpl w:val="0A98C36C"/>
    <w:lvl w:ilvl="0" w:tplc="987A1FE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0184908"/>
    <w:multiLevelType w:val="singleLevel"/>
    <w:tmpl w:val="14043946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7" w15:restartNumberingAfterBreak="0">
    <w:nsid w:val="32C14198"/>
    <w:multiLevelType w:val="hybridMultilevel"/>
    <w:tmpl w:val="5C9E9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73169"/>
    <w:multiLevelType w:val="hybridMultilevel"/>
    <w:tmpl w:val="97E47D06"/>
    <w:lvl w:ilvl="0" w:tplc="1408D4A0">
      <w:start w:val="4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F044B66"/>
    <w:multiLevelType w:val="hybridMultilevel"/>
    <w:tmpl w:val="B16CE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E2899"/>
    <w:multiLevelType w:val="hybridMultilevel"/>
    <w:tmpl w:val="1DFCD574"/>
    <w:lvl w:ilvl="0" w:tplc="08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3260AA"/>
    <w:multiLevelType w:val="hybridMultilevel"/>
    <w:tmpl w:val="C08AEE74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EF0C9D"/>
    <w:multiLevelType w:val="singleLevel"/>
    <w:tmpl w:val="365E3516"/>
    <w:lvl w:ilvl="0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3" w15:restartNumberingAfterBreak="0">
    <w:nsid w:val="49614695"/>
    <w:multiLevelType w:val="hybridMultilevel"/>
    <w:tmpl w:val="26BE9AAE"/>
    <w:lvl w:ilvl="0" w:tplc="08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76580C"/>
    <w:multiLevelType w:val="hybridMultilevel"/>
    <w:tmpl w:val="C1E4C01C"/>
    <w:lvl w:ilvl="0" w:tplc="08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9321A2"/>
    <w:multiLevelType w:val="hybridMultilevel"/>
    <w:tmpl w:val="621E981E"/>
    <w:lvl w:ilvl="0" w:tplc="5F5CA5C8">
      <w:start w:val="6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56C16D71"/>
    <w:multiLevelType w:val="hybridMultilevel"/>
    <w:tmpl w:val="E86ACCEA"/>
    <w:lvl w:ilvl="0" w:tplc="A4DE7C6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0D555E"/>
    <w:multiLevelType w:val="hybridMultilevel"/>
    <w:tmpl w:val="1EE0CD30"/>
    <w:lvl w:ilvl="0" w:tplc="6420A9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C06076"/>
    <w:multiLevelType w:val="hybridMultilevel"/>
    <w:tmpl w:val="6E507056"/>
    <w:lvl w:ilvl="0" w:tplc="BC1E5A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233688"/>
    <w:multiLevelType w:val="hybridMultilevel"/>
    <w:tmpl w:val="9112D066"/>
    <w:lvl w:ilvl="0" w:tplc="CC940596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6C716C"/>
    <w:multiLevelType w:val="hybridMultilevel"/>
    <w:tmpl w:val="F9722A1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E315A6"/>
    <w:multiLevelType w:val="hybridMultilevel"/>
    <w:tmpl w:val="C8E24144"/>
    <w:lvl w:ilvl="0" w:tplc="BFB8AF2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msRmn 12pt" w:hAnsi="TmsRmn 12pt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824913"/>
    <w:multiLevelType w:val="hybridMultilevel"/>
    <w:tmpl w:val="9182AFAC"/>
    <w:lvl w:ilvl="0" w:tplc="2368B0EA">
      <w:start w:val="5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BD0743A">
      <w:start w:val="1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18"/>
  </w:num>
  <w:num w:numId="5">
    <w:abstractNumId w:val="4"/>
  </w:num>
  <w:num w:numId="6">
    <w:abstractNumId w:val="6"/>
  </w:num>
  <w:num w:numId="7">
    <w:abstractNumId w:val="19"/>
  </w:num>
  <w:num w:numId="8">
    <w:abstractNumId w:val="15"/>
  </w:num>
  <w:num w:numId="9">
    <w:abstractNumId w:val="22"/>
  </w:num>
  <w:num w:numId="10">
    <w:abstractNumId w:val="21"/>
  </w:num>
  <w:num w:numId="11">
    <w:abstractNumId w:val="14"/>
  </w:num>
  <w:num w:numId="12">
    <w:abstractNumId w:val="20"/>
  </w:num>
  <w:num w:numId="13">
    <w:abstractNumId w:val="1"/>
  </w:num>
  <w:num w:numId="14">
    <w:abstractNumId w:val="11"/>
  </w:num>
  <w:num w:numId="15">
    <w:abstractNumId w:val="10"/>
  </w:num>
  <w:num w:numId="16">
    <w:abstractNumId w:val="13"/>
  </w:num>
  <w:num w:numId="17">
    <w:abstractNumId w:val="16"/>
  </w:num>
  <w:num w:numId="18">
    <w:abstractNumId w:val="5"/>
  </w:num>
  <w:num w:numId="19">
    <w:abstractNumId w:val="8"/>
  </w:num>
  <w:num w:numId="20">
    <w:abstractNumId w:val="2"/>
  </w:num>
  <w:num w:numId="21">
    <w:abstractNumId w:val="17"/>
  </w:num>
  <w:num w:numId="22">
    <w:abstractNumId w:val="7"/>
  </w:num>
  <w:num w:numId="23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wis Cox">
    <w15:presenceInfo w15:providerId="AD" w15:userId="S::Lewis_Cox@BATHNES.GOV.UK::c86d13ca-6f6d-4012-a128-c2c4305f886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ForceOverwriteVersion" w:val="False"/>
  </w:docVars>
  <w:rsids>
    <w:rsidRoot w:val="00DC3A43"/>
    <w:rsid w:val="00000250"/>
    <w:rsid w:val="00002A73"/>
    <w:rsid w:val="00002AB8"/>
    <w:rsid w:val="000034EE"/>
    <w:rsid w:val="0000433A"/>
    <w:rsid w:val="00004659"/>
    <w:rsid w:val="0000563A"/>
    <w:rsid w:val="00005CB9"/>
    <w:rsid w:val="00006031"/>
    <w:rsid w:val="00006A32"/>
    <w:rsid w:val="00006E66"/>
    <w:rsid w:val="00010096"/>
    <w:rsid w:val="000129BD"/>
    <w:rsid w:val="00012C98"/>
    <w:rsid w:val="00013B24"/>
    <w:rsid w:val="000148B9"/>
    <w:rsid w:val="000160D4"/>
    <w:rsid w:val="00016D76"/>
    <w:rsid w:val="000176F2"/>
    <w:rsid w:val="00022D63"/>
    <w:rsid w:val="00024220"/>
    <w:rsid w:val="00025033"/>
    <w:rsid w:val="00025E25"/>
    <w:rsid w:val="000273D2"/>
    <w:rsid w:val="00030888"/>
    <w:rsid w:val="00032562"/>
    <w:rsid w:val="00033FF6"/>
    <w:rsid w:val="00034312"/>
    <w:rsid w:val="00036134"/>
    <w:rsid w:val="00036E9A"/>
    <w:rsid w:val="0003703D"/>
    <w:rsid w:val="00040A9D"/>
    <w:rsid w:val="000413EF"/>
    <w:rsid w:val="000416C5"/>
    <w:rsid w:val="000426BF"/>
    <w:rsid w:val="0004344C"/>
    <w:rsid w:val="00043490"/>
    <w:rsid w:val="0004349B"/>
    <w:rsid w:val="00043965"/>
    <w:rsid w:val="0004396A"/>
    <w:rsid w:val="0004459B"/>
    <w:rsid w:val="00045997"/>
    <w:rsid w:val="0004694E"/>
    <w:rsid w:val="00046F05"/>
    <w:rsid w:val="0005061D"/>
    <w:rsid w:val="000514F3"/>
    <w:rsid w:val="000526D7"/>
    <w:rsid w:val="00053370"/>
    <w:rsid w:val="00053ADA"/>
    <w:rsid w:val="00053FC2"/>
    <w:rsid w:val="0005454F"/>
    <w:rsid w:val="00054EA0"/>
    <w:rsid w:val="00056550"/>
    <w:rsid w:val="00057B74"/>
    <w:rsid w:val="000604D8"/>
    <w:rsid w:val="00060F8A"/>
    <w:rsid w:val="00060F9D"/>
    <w:rsid w:val="00061497"/>
    <w:rsid w:val="00061AAD"/>
    <w:rsid w:val="00062091"/>
    <w:rsid w:val="000623B1"/>
    <w:rsid w:val="0006246A"/>
    <w:rsid w:val="00063718"/>
    <w:rsid w:val="0006388E"/>
    <w:rsid w:val="0006534C"/>
    <w:rsid w:val="0006645D"/>
    <w:rsid w:val="00066C62"/>
    <w:rsid w:val="00070EB3"/>
    <w:rsid w:val="0007246A"/>
    <w:rsid w:val="00072609"/>
    <w:rsid w:val="0007313C"/>
    <w:rsid w:val="000765CF"/>
    <w:rsid w:val="000767F3"/>
    <w:rsid w:val="000771B3"/>
    <w:rsid w:val="00077458"/>
    <w:rsid w:val="00077BBF"/>
    <w:rsid w:val="00080670"/>
    <w:rsid w:val="00080E74"/>
    <w:rsid w:val="0008301E"/>
    <w:rsid w:val="00083C5E"/>
    <w:rsid w:val="0008441D"/>
    <w:rsid w:val="00084510"/>
    <w:rsid w:val="00084A54"/>
    <w:rsid w:val="00084BA9"/>
    <w:rsid w:val="00086B03"/>
    <w:rsid w:val="00086DA4"/>
    <w:rsid w:val="00086E6D"/>
    <w:rsid w:val="00087A53"/>
    <w:rsid w:val="0009011D"/>
    <w:rsid w:val="00092578"/>
    <w:rsid w:val="00093F69"/>
    <w:rsid w:val="000946C5"/>
    <w:rsid w:val="00095B71"/>
    <w:rsid w:val="00095C59"/>
    <w:rsid w:val="00096890"/>
    <w:rsid w:val="00096D12"/>
    <w:rsid w:val="000A00B5"/>
    <w:rsid w:val="000A03BA"/>
    <w:rsid w:val="000A0629"/>
    <w:rsid w:val="000A0AFA"/>
    <w:rsid w:val="000A1258"/>
    <w:rsid w:val="000A1EFC"/>
    <w:rsid w:val="000A31C4"/>
    <w:rsid w:val="000A3DC5"/>
    <w:rsid w:val="000A4273"/>
    <w:rsid w:val="000A4BAD"/>
    <w:rsid w:val="000A5C39"/>
    <w:rsid w:val="000A5D79"/>
    <w:rsid w:val="000A6331"/>
    <w:rsid w:val="000A69E2"/>
    <w:rsid w:val="000B3C3F"/>
    <w:rsid w:val="000B5B43"/>
    <w:rsid w:val="000B7335"/>
    <w:rsid w:val="000B7480"/>
    <w:rsid w:val="000C1601"/>
    <w:rsid w:val="000C3D27"/>
    <w:rsid w:val="000C5411"/>
    <w:rsid w:val="000C6C44"/>
    <w:rsid w:val="000C7295"/>
    <w:rsid w:val="000C75B1"/>
    <w:rsid w:val="000D231C"/>
    <w:rsid w:val="000D2B63"/>
    <w:rsid w:val="000D59CD"/>
    <w:rsid w:val="000D6134"/>
    <w:rsid w:val="000D7178"/>
    <w:rsid w:val="000D735F"/>
    <w:rsid w:val="000E0331"/>
    <w:rsid w:val="000E077A"/>
    <w:rsid w:val="000E3C93"/>
    <w:rsid w:val="000E41EB"/>
    <w:rsid w:val="000E556C"/>
    <w:rsid w:val="000E5C36"/>
    <w:rsid w:val="000E67DB"/>
    <w:rsid w:val="000F0C42"/>
    <w:rsid w:val="000F170E"/>
    <w:rsid w:val="000F3B21"/>
    <w:rsid w:val="000F3F4F"/>
    <w:rsid w:val="000F400D"/>
    <w:rsid w:val="000F4509"/>
    <w:rsid w:val="000F4FD3"/>
    <w:rsid w:val="000F6ACC"/>
    <w:rsid w:val="000F77D7"/>
    <w:rsid w:val="001000D0"/>
    <w:rsid w:val="00100EAB"/>
    <w:rsid w:val="001038D8"/>
    <w:rsid w:val="001065AC"/>
    <w:rsid w:val="00112786"/>
    <w:rsid w:val="00113370"/>
    <w:rsid w:val="00114535"/>
    <w:rsid w:val="00117CD3"/>
    <w:rsid w:val="0012038C"/>
    <w:rsid w:val="001205FD"/>
    <w:rsid w:val="00120B01"/>
    <w:rsid w:val="00121446"/>
    <w:rsid w:val="00121EF1"/>
    <w:rsid w:val="001232BF"/>
    <w:rsid w:val="00123804"/>
    <w:rsid w:val="00124308"/>
    <w:rsid w:val="001247EA"/>
    <w:rsid w:val="00124A6E"/>
    <w:rsid w:val="00124A8A"/>
    <w:rsid w:val="001257F1"/>
    <w:rsid w:val="00125BC2"/>
    <w:rsid w:val="00125C7F"/>
    <w:rsid w:val="001266A9"/>
    <w:rsid w:val="00126DC6"/>
    <w:rsid w:val="001300DB"/>
    <w:rsid w:val="0013111F"/>
    <w:rsid w:val="001333A7"/>
    <w:rsid w:val="00134D8C"/>
    <w:rsid w:val="001355C1"/>
    <w:rsid w:val="00137ED9"/>
    <w:rsid w:val="001415E6"/>
    <w:rsid w:val="00141BD7"/>
    <w:rsid w:val="00142118"/>
    <w:rsid w:val="001427A3"/>
    <w:rsid w:val="00142AA3"/>
    <w:rsid w:val="00142F7A"/>
    <w:rsid w:val="0014481C"/>
    <w:rsid w:val="0015215D"/>
    <w:rsid w:val="00152695"/>
    <w:rsid w:val="00152BD7"/>
    <w:rsid w:val="00154BFB"/>
    <w:rsid w:val="001562DB"/>
    <w:rsid w:val="00157573"/>
    <w:rsid w:val="00157A6A"/>
    <w:rsid w:val="001627DA"/>
    <w:rsid w:val="00164267"/>
    <w:rsid w:val="00165525"/>
    <w:rsid w:val="001663B9"/>
    <w:rsid w:val="00166454"/>
    <w:rsid w:val="00167C96"/>
    <w:rsid w:val="00167FCE"/>
    <w:rsid w:val="0017034C"/>
    <w:rsid w:val="00170527"/>
    <w:rsid w:val="00171620"/>
    <w:rsid w:val="00171C6F"/>
    <w:rsid w:val="0017214A"/>
    <w:rsid w:val="0017252F"/>
    <w:rsid w:val="00173797"/>
    <w:rsid w:val="00173D2F"/>
    <w:rsid w:val="001744AC"/>
    <w:rsid w:val="00174683"/>
    <w:rsid w:val="001746E9"/>
    <w:rsid w:val="00180CE1"/>
    <w:rsid w:val="00181186"/>
    <w:rsid w:val="00181AB3"/>
    <w:rsid w:val="00181ED7"/>
    <w:rsid w:val="00183CB1"/>
    <w:rsid w:val="00184130"/>
    <w:rsid w:val="0018445E"/>
    <w:rsid w:val="00185240"/>
    <w:rsid w:val="00185623"/>
    <w:rsid w:val="00185C4B"/>
    <w:rsid w:val="00187E8B"/>
    <w:rsid w:val="00191C11"/>
    <w:rsid w:val="00192748"/>
    <w:rsid w:val="00192816"/>
    <w:rsid w:val="00192E75"/>
    <w:rsid w:val="00196310"/>
    <w:rsid w:val="0019641C"/>
    <w:rsid w:val="00197B72"/>
    <w:rsid w:val="001A0B17"/>
    <w:rsid w:val="001A1D65"/>
    <w:rsid w:val="001A35BB"/>
    <w:rsid w:val="001A3D5C"/>
    <w:rsid w:val="001A3E4E"/>
    <w:rsid w:val="001A4A01"/>
    <w:rsid w:val="001A4D2C"/>
    <w:rsid w:val="001A4F40"/>
    <w:rsid w:val="001A55D3"/>
    <w:rsid w:val="001A593B"/>
    <w:rsid w:val="001A6497"/>
    <w:rsid w:val="001A724E"/>
    <w:rsid w:val="001A7A18"/>
    <w:rsid w:val="001B20AF"/>
    <w:rsid w:val="001B2324"/>
    <w:rsid w:val="001B61F6"/>
    <w:rsid w:val="001B6DB6"/>
    <w:rsid w:val="001B7A59"/>
    <w:rsid w:val="001C2ABA"/>
    <w:rsid w:val="001C3199"/>
    <w:rsid w:val="001C3B2B"/>
    <w:rsid w:val="001C4976"/>
    <w:rsid w:val="001C56D8"/>
    <w:rsid w:val="001C6DCE"/>
    <w:rsid w:val="001C70CA"/>
    <w:rsid w:val="001D035F"/>
    <w:rsid w:val="001D1054"/>
    <w:rsid w:val="001D1B00"/>
    <w:rsid w:val="001D2B24"/>
    <w:rsid w:val="001D2B82"/>
    <w:rsid w:val="001D3A7F"/>
    <w:rsid w:val="001D4218"/>
    <w:rsid w:val="001D4BD3"/>
    <w:rsid w:val="001D6106"/>
    <w:rsid w:val="001D7C06"/>
    <w:rsid w:val="001E01D0"/>
    <w:rsid w:val="001E03FF"/>
    <w:rsid w:val="001E113A"/>
    <w:rsid w:val="001E232B"/>
    <w:rsid w:val="001E4AFA"/>
    <w:rsid w:val="001E5440"/>
    <w:rsid w:val="001E64B6"/>
    <w:rsid w:val="001E65B8"/>
    <w:rsid w:val="001E7399"/>
    <w:rsid w:val="001F0FD9"/>
    <w:rsid w:val="001F221A"/>
    <w:rsid w:val="001F27E6"/>
    <w:rsid w:val="001F2A2A"/>
    <w:rsid w:val="001F448E"/>
    <w:rsid w:val="001F6A86"/>
    <w:rsid w:val="001F70DE"/>
    <w:rsid w:val="0020007B"/>
    <w:rsid w:val="00200F59"/>
    <w:rsid w:val="0020196D"/>
    <w:rsid w:val="00201A86"/>
    <w:rsid w:val="00201A9F"/>
    <w:rsid w:val="00203139"/>
    <w:rsid w:val="00204D7B"/>
    <w:rsid w:val="002052CA"/>
    <w:rsid w:val="002052DA"/>
    <w:rsid w:val="00205831"/>
    <w:rsid w:val="00206BA0"/>
    <w:rsid w:val="002072DB"/>
    <w:rsid w:val="00207E9C"/>
    <w:rsid w:val="00207EFC"/>
    <w:rsid w:val="002110CD"/>
    <w:rsid w:val="0021131E"/>
    <w:rsid w:val="00212A15"/>
    <w:rsid w:val="0021346D"/>
    <w:rsid w:val="00213D11"/>
    <w:rsid w:val="00214525"/>
    <w:rsid w:val="00214DD9"/>
    <w:rsid w:val="00216826"/>
    <w:rsid w:val="002173BA"/>
    <w:rsid w:val="00217AF8"/>
    <w:rsid w:val="002203C3"/>
    <w:rsid w:val="002216AE"/>
    <w:rsid w:val="002224B4"/>
    <w:rsid w:val="00222522"/>
    <w:rsid w:val="00223E2E"/>
    <w:rsid w:val="00225E4C"/>
    <w:rsid w:val="00227033"/>
    <w:rsid w:val="002304D7"/>
    <w:rsid w:val="00230949"/>
    <w:rsid w:val="0023275E"/>
    <w:rsid w:val="002337FF"/>
    <w:rsid w:val="00235A12"/>
    <w:rsid w:val="0023672C"/>
    <w:rsid w:val="00236E2C"/>
    <w:rsid w:val="00236FA3"/>
    <w:rsid w:val="00241A6D"/>
    <w:rsid w:val="00241EA7"/>
    <w:rsid w:val="00242A6A"/>
    <w:rsid w:val="00242CBF"/>
    <w:rsid w:val="002466AE"/>
    <w:rsid w:val="00247779"/>
    <w:rsid w:val="00253178"/>
    <w:rsid w:val="002535B2"/>
    <w:rsid w:val="00253C73"/>
    <w:rsid w:val="00253C90"/>
    <w:rsid w:val="0025403C"/>
    <w:rsid w:val="00254BFC"/>
    <w:rsid w:val="00255CCB"/>
    <w:rsid w:val="0025613C"/>
    <w:rsid w:val="00256959"/>
    <w:rsid w:val="00256C6C"/>
    <w:rsid w:val="002572A4"/>
    <w:rsid w:val="0026056C"/>
    <w:rsid w:val="002625E0"/>
    <w:rsid w:val="00263A07"/>
    <w:rsid w:val="00263F95"/>
    <w:rsid w:val="002657AA"/>
    <w:rsid w:val="002707BF"/>
    <w:rsid w:val="002707C8"/>
    <w:rsid w:val="00270822"/>
    <w:rsid w:val="00270B0B"/>
    <w:rsid w:val="00271D9A"/>
    <w:rsid w:val="00274937"/>
    <w:rsid w:val="00274973"/>
    <w:rsid w:val="00275A01"/>
    <w:rsid w:val="002805E7"/>
    <w:rsid w:val="00280C8A"/>
    <w:rsid w:val="00281456"/>
    <w:rsid w:val="00281B8D"/>
    <w:rsid w:val="00281E33"/>
    <w:rsid w:val="00282A61"/>
    <w:rsid w:val="00283035"/>
    <w:rsid w:val="00283369"/>
    <w:rsid w:val="00283F44"/>
    <w:rsid w:val="00284213"/>
    <w:rsid w:val="00284CAF"/>
    <w:rsid w:val="0028597E"/>
    <w:rsid w:val="00286796"/>
    <w:rsid w:val="00286C36"/>
    <w:rsid w:val="00290001"/>
    <w:rsid w:val="00290494"/>
    <w:rsid w:val="002905EE"/>
    <w:rsid w:val="00290EB1"/>
    <w:rsid w:val="00291939"/>
    <w:rsid w:val="00292486"/>
    <w:rsid w:val="00292987"/>
    <w:rsid w:val="00294B1E"/>
    <w:rsid w:val="002950DD"/>
    <w:rsid w:val="00297ABF"/>
    <w:rsid w:val="00297F68"/>
    <w:rsid w:val="00297FE3"/>
    <w:rsid w:val="002A177A"/>
    <w:rsid w:val="002A1BF2"/>
    <w:rsid w:val="002A29A9"/>
    <w:rsid w:val="002A6328"/>
    <w:rsid w:val="002A6EC4"/>
    <w:rsid w:val="002A7248"/>
    <w:rsid w:val="002A76CC"/>
    <w:rsid w:val="002B2C75"/>
    <w:rsid w:val="002B6190"/>
    <w:rsid w:val="002C1E64"/>
    <w:rsid w:val="002C3335"/>
    <w:rsid w:val="002C522C"/>
    <w:rsid w:val="002C622E"/>
    <w:rsid w:val="002C767B"/>
    <w:rsid w:val="002D076A"/>
    <w:rsid w:val="002D0888"/>
    <w:rsid w:val="002D08D0"/>
    <w:rsid w:val="002D199F"/>
    <w:rsid w:val="002D1F99"/>
    <w:rsid w:val="002D263C"/>
    <w:rsid w:val="002D26CE"/>
    <w:rsid w:val="002D2804"/>
    <w:rsid w:val="002D2F9A"/>
    <w:rsid w:val="002D3389"/>
    <w:rsid w:val="002D3C20"/>
    <w:rsid w:val="002E0DB9"/>
    <w:rsid w:val="002E1FC0"/>
    <w:rsid w:val="002E55A3"/>
    <w:rsid w:val="002F1083"/>
    <w:rsid w:val="002F11AD"/>
    <w:rsid w:val="002F11EF"/>
    <w:rsid w:val="002F1E6B"/>
    <w:rsid w:val="002F2307"/>
    <w:rsid w:val="002F24C7"/>
    <w:rsid w:val="002F3A09"/>
    <w:rsid w:val="002F3FCC"/>
    <w:rsid w:val="002F57F3"/>
    <w:rsid w:val="002F6F91"/>
    <w:rsid w:val="00301A10"/>
    <w:rsid w:val="00301B6C"/>
    <w:rsid w:val="00301F2E"/>
    <w:rsid w:val="0030272F"/>
    <w:rsid w:val="003049DB"/>
    <w:rsid w:val="00305D89"/>
    <w:rsid w:val="00306D59"/>
    <w:rsid w:val="00306E4E"/>
    <w:rsid w:val="00307C70"/>
    <w:rsid w:val="0031004B"/>
    <w:rsid w:val="003108DA"/>
    <w:rsid w:val="00310960"/>
    <w:rsid w:val="003147F3"/>
    <w:rsid w:val="00315D9E"/>
    <w:rsid w:val="00316FF7"/>
    <w:rsid w:val="00317779"/>
    <w:rsid w:val="00320CA2"/>
    <w:rsid w:val="00320D97"/>
    <w:rsid w:val="003219A7"/>
    <w:rsid w:val="00321CC9"/>
    <w:rsid w:val="00322DB0"/>
    <w:rsid w:val="00326425"/>
    <w:rsid w:val="00326741"/>
    <w:rsid w:val="003301EB"/>
    <w:rsid w:val="0033312A"/>
    <w:rsid w:val="00333EA6"/>
    <w:rsid w:val="00334D6D"/>
    <w:rsid w:val="00340917"/>
    <w:rsid w:val="00340FF4"/>
    <w:rsid w:val="003429E2"/>
    <w:rsid w:val="0034320E"/>
    <w:rsid w:val="00343370"/>
    <w:rsid w:val="00343EB8"/>
    <w:rsid w:val="003448A6"/>
    <w:rsid w:val="00345D58"/>
    <w:rsid w:val="003466E5"/>
    <w:rsid w:val="00350781"/>
    <w:rsid w:val="003553A8"/>
    <w:rsid w:val="003574D0"/>
    <w:rsid w:val="00357B6A"/>
    <w:rsid w:val="00357D41"/>
    <w:rsid w:val="00362881"/>
    <w:rsid w:val="003633B2"/>
    <w:rsid w:val="0036514D"/>
    <w:rsid w:val="00365F22"/>
    <w:rsid w:val="0036658B"/>
    <w:rsid w:val="00366842"/>
    <w:rsid w:val="00366FB2"/>
    <w:rsid w:val="003756DF"/>
    <w:rsid w:val="003761B1"/>
    <w:rsid w:val="0037760A"/>
    <w:rsid w:val="00380012"/>
    <w:rsid w:val="00383084"/>
    <w:rsid w:val="00383200"/>
    <w:rsid w:val="003841A7"/>
    <w:rsid w:val="00384B16"/>
    <w:rsid w:val="003857D0"/>
    <w:rsid w:val="00386763"/>
    <w:rsid w:val="003874DC"/>
    <w:rsid w:val="00387A47"/>
    <w:rsid w:val="00390786"/>
    <w:rsid w:val="00390C0B"/>
    <w:rsid w:val="00391113"/>
    <w:rsid w:val="00396AD9"/>
    <w:rsid w:val="00397113"/>
    <w:rsid w:val="003973E6"/>
    <w:rsid w:val="00397407"/>
    <w:rsid w:val="003A0021"/>
    <w:rsid w:val="003A175C"/>
    <w:rsid w:val="003A19DD"/>
    <w:rsid w:val="003A1CE4"/>
    <w:rsid w:val="003A20A7"/>
    <w:rsid w:val="003A2A9C"/>
    <w:rsid w:val="003A3880"/>
    <w:rsid w:val="003A3E3D"/>
    <w:rsid w:val="003A54C2"/>
    <w:rsid w:val="003A679C"/>
    <w:rsid w:val="003A71A0"/>
    <w:rsid w:val="003A78B6"/>
    <w:rsid w:val="003B21B6"/>
    <w:rsid w:val="003B589D"/>
    <w:rsid w:val="003B5E12"/>
    <w:rsid w:val="003B5E76"/>
    <w:rsid w:val="003B64B0"/>
    <w:rsid w:val="003B6861"/>
    <w:rsid w:val="003B79EB"/>
    <w:rsid w:val="003B7E7C"/>
    <w:rsid w:val="003C17E1"/>
    <w:rsid w:val="003C29FF"/>
    <w:rsid w:val="003C2DA5"/>
    <w:rsid w:val="003C30D4"/>
    <w:rsid w:val="003C3854"/>
    <w:rsid w:val="003C4174"/>
    <w:rsid w:val="003C6985"/>
    <w:rsid w:val="003C6DF0"/>
    <w:rsid w:val="003C7987"/>
    <w:rsid w:val="003C7DB6"/>
    <w:rsid w:val="003D0A42"/>
    <w:rsid w:val="003D167B"/>
    <w:rsid w:val="003D3104"/>
    <w:rsid w:val="003D3611"/>
    <w:rsid w:val="003D3E1A"/>
    <w:rsid w:val="003D4FF9"/>
    <w:rsid w:val="003D58BB"/>
    <w:rsid w:val="003D5F1C"/>
    <w:rsid w:val="003D70EA"/>
    <w:rsid w:val="003E1DC1"/>
    <w:rsid w:val="003E1E98"/>
    <w:rsid w:val="003E2377"/>
    <w:rsid w:val="003E25D4"/>
    <w:rsid w:val="003E49F6"/>
    <w:rsid w:val="003E7166"/>
    <w:rsid w:val="003F063C"/>
    <w:rsid w:val="003F10A3"/>
    <w:rsid w:val="003F1F4A"/>
    <w:rsid w:val="003F20BA"/>
    <w:rsid w:val="003F2F04"/>
    <w:rsid w:val="003F3027"/>
    <w:rsid w:val="003F3FE4"/>
    <w:rsid w:val="003F4B59"/>
    <w:rsid w:val="003F5BF6"/>
    <w:rsid w:val="003F74AB"/>
    <w:rsid w:val="003F759E"/>
    <w:rsid w:val="0040055F"/>
    <w:rsid w:val="004009E0"/>
    <w:rsid w:val="00401BE7"/>
    <w:rsid w:val="00402034"/>
    <w:rsid w:val="004028C4"/>
    <w:rsid w:val="004051A8"/>
    <w:rsid w:val="0040538F"/>
    <w:rsid w:val="00410D30"/>
    <w:rsid w:val="00410F8C"/>
    <w:rsid w:val="00411F1F"/>
    <w:rsid w:val="004121E6"/>
    <w:rsid w:val="00412575"/>
    <w:rsid w:val="004127BA"/>
    <w:rsid w:val="00413C57"/>
    <w:rsid w:val="004142FD"/>
    <w:rsid w:val="00415ED6"/>
    <w:rsid w:val="00416792"/>
    <w:rsid w:val="00416AA9"/>
    <w:rsid w:val="0041763C"/>
    <w:rsid w:val="004176DE"/>
    <w:rsid w:val="00417E5D"/>
    <w:rsid w:val="004209E6"/>
    <w:rsid w:val="00421390"/>
    <w:rsid w:val="00423C2B"/>
    <w:rsid w:val="00424E85"/>
    <w:rsid w:val="004259E3"/>
    <w:rsid w:val="00425D6B"/>
    <w:rsid w:val="00426464"/>
    <w:rsid w:val="00426C86"/>
    <w:rsid w:val="004302FC"/>
    <w:rsid w:val="004318B0"/>
    <w:rsid w:val="00432B83"/>
    <w:rsid w:val="00434C1F"/>
    <w:rsid w:val="00434E70"/>
    <w:rsid w:val="00437AE3"/>
    <w:rsid w:val="0044000B"/>
    <w:rsid w:val="004409FB"/>
    <w:rsid w:val="00442C23"/>
    <w:rsid w:val="00443216"/>
    <w:rsid w:val="00444A20"/>
    <w:rsid w:val="00447351"/>
    <w:rsid w:val="00451073"/>
    <w:rsid w:val="00451669"/>
    <w:rsid w:val="00452832"/>
    <w:rsid w:val="00453964"/>
    <w:rsid w:val="00454F3B"/>
    <w:rsid w:val="004558CC"/>
    <w:rsid w:val="00455B7F"/>
    <w:rsid w:val="0045740A"/>
    <w:rsid w:val="004576E4"/>
    <w:rsid w:val="0045774B"/>
    <w:rsid w:val="00462539"/>
    <w:rsid w:val="00463CDA"/>
    <w:rsid w:val="00467D24"/>
    <w:rsid w:val="00470A7C"/>
    <w:rsid w:val="0047285D"/>
    <w:rsid w:val="00472BE5"/>
    <w:rsid w:val="00472C51"/>
    <w:rsid w:val="00473093"/>
    <w:rsid w:val="00475B48"/>
    <w:rsid w:val="00476478"/>
    <w:rsid w:val="00477553"/>
    <w:rsid w:val="00481341"/>
    <w:rsid w:val="0048296F"/>
    <w:rsid w:val="0048403C"/>
    <w:rsid w:val="00486192"/>
    <w:rsid w:val="00486221"/>
    <w:rsid w:val="0048660C"/>
    <w:rsid w:val="00486CFB"/>
    <w:rsid w:val="00490D33"/>
    <w:rsid w:val="00491080"/>
    <w:rsid w:val="004911DA"/>
    <w:rsid w:val="004915A4"/>
    <w:rsid w:val="0049263F"/>
    <w:rsid w:val="00492D12"/>
    <w:rsid w:val="0049322E"/>
    <w:rsid w:val="004936B8"/>
    <w:rsid w:val="00493E4F"/>
    <w:rsid w:val="004947D1"/>
    <w:rsid w:val="004952A2"/>
    <w:rsid w:val="004975AD"/>
    <w:rsid w:val="004A04B2"/>
    <w:rsid w:val="004A051D"/>
    <w:rsid w:val="004A08CD"/>
    <w:rsid w:val="004A0A44"/>
    <w:rsid w:val="004A1844"/>
    <w:rsid w:val="004A1A3F"/>
    <w:rsid w:val="004A26DF"/>
    <w:rsid w:val="004A2D6D"/>
    <w:rsid w:val="004A3F96"/>
    <w:rsid w:val="004A4485"/>
    <w:rsid w:val="004A4EFA"/>
    <w:rsid w:val="004A5134"/>
    <w:rsid w:val="004A650F"/>
    <w:rsid w:val="004A76D3"/>
    <w:rsid w:val="004B1FD9"/>
    <w:rsid w:val="004B2482"/>
    <w:rsid w:val="004B2A0D"/>
    <w:rsid w:val="004B683F"/>
    <w:rsid w:val="004B6A99"/>
    <w:rsid w:val="004B765F"/>
    <w:rsid w:val="004B77CA"/>
    <w:rsid w:val="004B7EA6"/>
    <w:rsid w:val="004B7FA0"/>
    <w:rsid w:val="004C12ED"/>
    <w:rsid w:val="004C2E06"/>
    <w:rsid w:val="004C2F48"/>
    <w:rsid w:val="004C4745"/>
    <w:rsid w:val="004C55C0"/>
    <w:rsid w:val="004C5A59"/>
    <w:rsid w:val="004D1C65"/>
    <w:rsid w:val="004D2799"/>
    <w:rsid w:val="004D6D72"/>
    <w:rsid w:val="004D78D9"/>
    <w:rsid w:val="004E01C2"/>
    <w:rsid w:val="004E0378"/>
    <w:rsid w:val="004E07E6"/>
    <w:rsid w:val="004E1D21"/>
    <w:rsid w:val="004E46FE"/>
    <w:rsid w:val="004E542C"/>
    <w:rsid w:val="004E7523"/>
    <w:rsid w:val="004F1F68"/>
    <w:rsid w:val="004F2FAB"/>
    <w:rsid w:val="004F60B2"/>
    <w:rsid w:val="004F64FB"/>
    <w:rsid w:val="004F703D"/>
    <w:rsid w:val="004F7499"/>
    <w:rsid w:val="00500784"/>
    <w:rsid w:val="00500EAC"/>
    <w:rsid w:val="005015E2"/>
    <w:rsid w:val="00501B55"/>
    <w:rsid w:val="00502A37"/>
    <w:rsid w:val="00503738"/>
    <w:rsid w:val="0050497D"/>
    <w:rsid w:val="005056BE"/>
    <w:rsid w:val="00506F97"/>
    <w:rsid w:val="00507F7A"/>
    <w:rsid w:val="00513E86"/>
    <w:rsid w:val="005149A7"/>
    <w:rsid w:val="0051508E"/>
    <w:rsid w:val="00515DB1"/>
    <w:rsid w:val="00520093"/>
    <w:rsid w:val="00520952"/>
    <w:rsid w:val="00520C2C"/>
    <w:rsid w:val="00521171"/>
    <w:rsid w:val="005211BF"/>
    <w:rsid w:val="005220AE"/>
    <w:rsid w:val="00522205"/>
    <w:rsid w:val="0052383E"/>
    <w:rsid w:val="00524E0B"/>
    <w:rsid w:val="00525445"/>
    <w:rsid w:val="0052779A"/>
    <w:rsid w:val="00527C16"/>
    <w:rsid w:val="005306F8"/>
    <w:rsid w:val="00531E8A"/>
    <w:rsid w:val="005321AC"/>
    <w:rsid w:val="00533869"/>
    <w:rsid w:val="00534BFA"/>
    <w:rsid w:val="005360B2"/>
    <w:rsid w:val="00536F6A"/>
    <w:rsid w:val="00537E6A"/>
    <w:rsid w:val="00541B3E"/>
    <w:rsid w:val="00545D45"/>
    <w:rsid w:val="0054610E"/>
    <w:rsid w:val="00550AA5"/>
    <w:rsid w:val="005510FB"/>
    <w:rsid w:val="0055133D"/>
    <w:rsid w:val="005515E0"/>
    <w:rsid w:val="00552465"/>
    <w:rsid w:val="00552746"/>
    <w:rsid w:val="00553833"/>
    <w:rsid w:val="005562E7"/>
    <w:rsid w:val="00556315"/>
    <w:rsid w:val="005563AA"/>
    <w:rsid w:val="00557BCC"/>
    <w:rsid w:val="00557BF6"/>
    <w:rsid w:val="00560FFA"/>
    <w:rsid w:val="005612BD"/>
    <w:rsid w:val="0056306C"/>
    <w:rsid w:val="00564DC6"/>
    <w:rsid w:val="0056538C"/>
    <w:rsid w:val="005659FD"/>
    <w:rsid w:val="00565C40"/>
    <w:rsid w:val="00565CE0"/>
    <w:rsid w:val="00571471"/>
    <w:rsid w:val="005722E1"/>
    <w:rsid w:val="005724EE"/>
    <w:rsid w:val="00572B18"/>
    <w:rsid w:val="00575A76"/>
    <w:rsid w:val="00576C6F"/>
    <w:rsid w:val="00576D1B"/>
    <w:rsid w:val="00576F6C"/>
    <w:rsid w:val="005775D6"/>
    <w:rsid w:val="0058207D"/>
    <w:rsid w:val="00583D4D"/>
    <w:rsid w:val="0058456E"/>
    <w:rsid w:val="0058499C"/>
    <w:rsid w:val="005854D6"/>
    <w:rsid w:val="0058566C"/>
    <w:rsid w:val="005866AB"/>
    <w:rsid w:val="00590B79"/>
    <w:rsid w:val="00590F35"/>
    <w:rsid w:val="00591BAF"/>
    <w:rsid w:val="005927AA"/>
    <w:rsid w:val="00593769"/>
    <w:rsid w:val="00594CC9"/>
    <w:rsid w:val="00596A9D"/>
    <w:rsid w:val="00596E25"/>
    <w:rsid w:val="005A15DF"/>
    <w:rsid w:val="005A207D"/>
    <w:rsid w:val="005A2C11"/>
    <w:rsid w:val="005A4B2B"/>
    <w:rsid w:val="005A619D"/>
    <w:rsid w:val="005A7D72"/>
    <w:rsid w:val="005B195D"/>
    <w:rsid w:val="005B1A9D"/>
    <w:rsid w:val="005B36AC"/>
    <w:rsid w:val="005B39A7"/>
    <w:rsid w:val="005B3F41"/>
    <w:rsid w:val="005B4B0B"/>
    <w:rsid w:val="005B5342"/>
    <w:rsid w:val="005B5646"/>
    <w:rsid w:val="005B729D"/>
    <w:rsid w:val="005C2FDF"/>
    <w:rsid w:val="005C31FC"/>
    <w:rsid w:val="005C3FB9"/>
    <w:rsid w:val="005C481D"/>
    <w:rsid w:val="005C51F0"/>
    <w:rsid w:val="005C55BF"/>
    <w:rsid w:val="005C6443"/>
    <w:rsid w:val="005C6668"/>
    <w:rsid w:val="005D16C6"/>
    <w:rsid w:val="005D2617"/>
    <w:rsid w:val="005D276C"/>
    <w:rsid w:val="005D2994"/>
    <w:rsid w:val="005D378A"/>
    <w:rsid w:val="005D4B92"/>
    <w:rsid w:val="005D4C58"/>
    <w:rsid w:val="005D5877"/>
    <w:rsid w:val="005D5929"/>
    <w:rsid w:val="005D5BA4"/>
    <w:rsid w:val="005E07ED"/>
    <w:rsid w:val="005E1505"/>
    <w:rsid w:val="005E1ADA"/>
    <w:rsid w:val="005E2848"/>
    <w:rsid w:val="005E6D67"/>
    <w:rsid w:val="005E6FBB"/>
    <w:rsid w:val="005E717C"/>
    <w:rsid w:val="005E7DBB"/>
    <w:rsid w:val="005F139B"/>
    <w:rsid w:val="005F154B"/>
    <w:rsid w:val="005F1AC8"/>
    <w:rsid w:val="005F1BB7"/>
    <w:rsid w:val="005F35E7"/>
    <w:rsid w:val="005F76CF"/>
    <w:rsid w:val="006031AA"/>
    <w:rsid w:val="00604300"/>
    <w:rsid w:val="00604EC7"/>
    <w:rsid w:val="0060549D"/>
    <w:rsid w:val="006106A5"/>
    <w:rsid w:val="0061075B"/>
    <w:rsid w:val="006144E1"/>
    <w:rsid w:val="00614E78"/>
    <w:rsid w:val="00614F69"/>
    <w:rsid w:val="00616624"/>
    <w:rsid w:val="00617B2C"/>
    <w:rsid w:val="006203C1"/>
    <w:rsid w:val="00621373"/>
    <w:rsid w:val="00621EF7"/>
    <w:rsid w:val="0062743F"/>
    <w:rsid w:val="006274F1"/>
    <w:rsid w:val="00632F93"/>
    <w:rsid w:val="00635165"/>
    <w:rsid w:val="006353C4"/>
    <w:rsid w:val="00635812"/>
    <w:rsid w:val="006360C0"/>
    <w:rsid w:val="006364CB"/>
    <w:rsid w:val="00637441"/>
    <w:rsid w:val="006376D8"/>
    <w:rsid w:val="00637AA4"/>
    <w:rsid w:val="006442E0"/>
    <w:rsid w:val="006461A6"/>
    <w:rsid w:val="00646F2B"/>
    <w:rsid w:val="00647FBB"/>
    <w:rsid w:val="006510C8"/>
    <w:rsid w:val="00655083"/>
    <w:rsid w:val="006569DC"/>
    <w:rsid w:val="006571F8"/>
    <w:rsid w:val="006614CC"/>
    <w:rsid w:val="00662124"/>
    <w:rsid w:val="00664357"/>
    <w:rsid w:val="00664C4B"/>
    <w:rsid w:val="00664C5F"/>
    <w:rsid w:val="00665529"/>
    <w:rsid w:val="00667389"/>
    <w:rsid w:val="00667469"/>
    <w:rsid w:val="00671501"/>
    <w:rsid w:val="00671A0B"/>
    <w:rsid w:val="00671C81"/>
    <w:rsid w:val="00671D6C"/>
    <w:rsid w:val="00672372"/>
    <w:rsid w:val="00674B4A"/>
    <w:rsid w:val="00676578"/>
    <w:rsid w:val="006800D6"/>
    <w:rsid w:val="00680189"/>
    <w:rsid w:val="0068180A"/>
    <w:rsid w:val="00681C86"/>
    <w:rsid w:val="00682E8C"/>
    <w:rsid w:val="006847C8"/>
    <w:rsid w:val="00684EC7"/>
    <w:rsid w:val="00685AFB"/>
    <w:rsid w:val="006867FE"/>
    <w:rsid w:val="00687634"/>
    <w:rsid w:val="00693B1F"/>
    <w:rsid w:val="00693FD3"/>
    <w:rsid w:val="006954E5"/>
    <w:rsid w:val="00696787"/>
    <w:rsid w:val="00697D6C"/>
    <w:rsid w:val="006A08D8"/>
    <w:rsid w:val="006A12FB"/>
    <w:rsid w:val="006A16B5"/>
    <w:rsid w:val="006A1B98"/>
    <w:rsid w:val="006A204E"/>
    <w:rsid w:val="006B0A13"/>
    <w:rsid w:val="006B1054"/>
    <w:rsid w:val="006B1322"/>
    <w:rsid w:val="006B1714"/>
    <w:rsid w:val="006B23A0"/>
    <w:rsid w:val="006B23F3"/>
    <w:rsid w:val="006B24D3"/>
    <w:rsid w:val="006B27B5"/>
    <w:rsid w:val="006B3F80"/>
    <w:rsid w:val="006B4D40"/>
    <w:rsid w:val="006B618C"/>
    <w:rsid w:val="006C1E78"/>
    <w:rsid w:val="006C331B"/>
    <w:rsid w:val="006C3C44"/>
    <w:rsid w:val="006C630D"/>
    <w:rsid w:val="006C65FA"/>
    <w:rsid w:val="006D0406"/>
    <w:rsid w:val="006D122D"/>
    <w:rsid w:val="006D135B"/>
    <w:rsid w:val="006D13D2"/>
    <w:rsid w:val="006D18B4"/>
    <w:rsid w:val="006D5AA1"/>
    <w:rsid w:val="006E1F7C"/>
    <w:rsid w:val="006E2CCA"/>
    <w:rsid w:val="006E3DC8"/>
    <w:rsid w:val="006E4BFA"/>
    <w:rsid w:val="006E50F8"/>
    <w:rsid w:val="006E5864"/>
    <w:rsid w:val="006E6881"/>
    <w:rsid w:val="006E79FC"/>
    <w:rsid w:val="006F0A02"/>
    <w:rsid w:val="006F1D2B"/>
    <w:rsid w:val="006F2675"/>
    <w:rsid w:val="006F2688"/>
    <w:rsid w:val="006F704D"/>
    <w:rsid w:val="006F75F6"/>
    <w:rsid w:val="00703910"/>
    <w:rsid w:val="00703F76"/>
    <w:rsid w:val="0070588F"/>
    <w:rsid w:val="00706D28"/>
    <w:rsid w:val="007106CA"/>
    <w:rsid w:val="007109F0"/>
    <w:rsid w:val="00711E54"/>
    <w:rsid w:val="007139EB"/>
    <w:rsid w:val="00713A7E"/>
    <w:rsid w:val="00714BFA"/>
    <w:rsid w:val="00714E7B"/>
    <w:rsid w:val="0071521D"/>
    <w:rsid w:val="00715702"/>
    <w:rsid w:val="00715ED2"/>
    <w:rsid w:val="0071631A"/>
    <w:rsid w:val="00716A8F"/>
    <w:rsid w:val="007170FD"/>
    <w:rsid w:val="007171BD"/>
    <w:rsid w:val="00717BA4"/>
    <w:rsid w:val="00722749"/>
    <w:rsid w:val="0072448A"/>
    <w:rsid w:val="0072456E"/>
    <w:rsid w:val="00725087"/>
    <w:rsid w:val="00726825"/>
    <w:rsid w:val="0072722B"/>
    <w:rsid w:val="00731B4D"/>
    <w:rsid w:val="00731DC6"/>
    <w:rsid w:val="007331D4"/>
    <w:rsid w:val="00734195"/>
    <w:rsid w:val="00734CAB"/>
    <w:rsid w:val="00736041"/>
    <w:rsid w:val="00737EFD"/>
    <w:rsid w:val="00740839"/>
    <w:rsid w:val="00740C4C"/>
    <w:rsid w:val="0074109D"/>
    <w:rsid w:val="0074133D"/>
    <w:rsid w:val="0074189D"/>
    <w:rsid w:val="00741A56"/>
    <w:rsid w:val="00741E20"/>
    <w:rsid w:val="00743AE8"/>
    <w:rsid w:val="00744462"/>
    <w:rsid w:val="0074526F"/>
    <w:rsid w:val="0074557B"/>
    <w:rsid w:val="00745D91"/>
    <w:rsid w:val="00746872"/>
    <w:rsid w:val="00746AB4"/>
    <w:rsid w:val="00746DEE"/>
    <w:rsid w:val="00753E5C"/>
    <w:rsid w:val="007548A5"/>
    <w:rsid w:val="00756295"/>
    <w:rsid w:val="007568B9"/>
    <w:rsid w:val="007568E8"/>
    <w:rsid w:val="007577F7"/>
    <w:rsid w:val="00761AFE"/>
    <w:rsid w:val="00764675"/>
    <w:rsid w:val="007659F7"/>
    <w:rsid w:val="00765B2D"/>
    <w:rsid w:val="00765E7F"/>
    <w:rsid w:val="00766388"/>
    <w:rsid w:val="00772D16"/>
    <w:rsid w:val="0077369A"/>
    <w:rsid w:val="007738BB"/>
    <w:rsid w:val="00775902"/>
    <w:rsid w:val="00776268"/>
    <w:rsid w:val="00776CCE"/>
    <w:rsid w:val="00781221"/>
    <w:rsid w:val="007831F2"/>
    <w:rsid w:val="00783478"/>
    <w:rsid w:val="007835B3"/>
    <w:rsid w:val="0078467A"/>
    <w:rsid w:val="007848DA"/>
    <w:rsid w:val="0078509E"/>
    <w:rsid w:val="00785431"/>
    <w:rsid w:val="0078604D"/>
    <w:rsid w:val="00787EB9"/>
    <w:rsid w:val="00792D49"/>
    <w:rsid w:val="00793B32"/>
    <w:rsid w:val="007947D4"/>
    <w:rsid w:val="00794936"/>
    <w:rsid w:val="007951E2"/>
    <w:rsid w:val="007959E6"/>
    <w:rsid w:val="00795C5D"/>
    <w:rsid w:val="00795D94"/>
    <w:rsid w:val="00796E63"/>
    <w:rsid w:val="00797181"/>
    <w:rsid w:val="007A01BC"/>
    <w:rsid w:val="007A01BE"/>
    <w:rsid w:val="007A0CBA"/>
    <w:rsid w:val="007A2025"/>
    <w:rsid w:val="007A2447"/>
    <w:rsid w:val="007A3B4E"/>
    <w:rsid w:val="007A4275"/>
    <w:rsid w:val="007A4BD6"/>
    <w:rsid w:val="007A653D"/>
    <w:rsid w:val="007A6D69"/>
    <w:rsid w:val="007A79CF"/>
    <w:rsid w:val="007B0040"/>
    <w:rsid w:val="007B0D95"/>
    <w:rsid w:val="007B7B8F"/>
    <w:rsid w:val="007B7F7E"/>
    <w:rsid w:val="007C1D03"/>
    <w:rsid w:val="007C25AB"/>
    <w:rsid w:val="007C269D"/>
    <w:rsid w:val="007C2CEE"/>
    <w:rsid w:val="007C30F7"/>
    <w:rsid w:val="007C38E7"/>
    <w:rsid w:val="007C3A67"/>
    <w:rsid w:val="007C46F4"/>
    <w:rsid w:val="007D0781"/>
    <w:rsid w:val="007D1DD9"/>
    <w:rsid w:val="007D20AD"/>
    <w:rsid w:val="007D5615"/>
    <w:rsid w:val="007D58BE"/>
    <w:rsid w:val="007D5EA2"/>
    <w:rsid w:val="007D6F4D"/>
    <w:rsid w:val="007E0687"/>
    <w:rsid w:val="007E1353"/>
    <w:rsid w:val="007E17E9"/>
    <w:rsid w:val="007E2563"/>
    <w:rsid w:val="007E3958"/>
    <w:rsid w:val="007E3BCF"/>
    <w:rsid w:val="007E472B"/>
    <w:rsid w:val="007E56DC"/>
    <w:rsid w:val="007F2066"/>
    <w:rsid w:val="007F2C7D"/>
    <w:rsid w:val="007F3191"/>
    <w:rsid w:val="007F5163"/>
    <w:rsid w:val="007F59F3"/>
    <w:rsid w:val="007F5BF9"/>
    <w:rsid w:val="00800122"/>
    <w:rsid w:val="0080015F"/>
    <w:rsid w:val="008002E7"/>
    <w:rsid w:val="008046DA"/>
    <w:rsid w:val="00805C3D"/>
    <w:rsid w:val="00805E03"/>
    <w:rsid w:val="00806909"/>
    <w:rsid w:val="008071CB"/>
    <w:rsid w:val="0081087F"/>
    <w:rsid w:val="00810FA1"/>
    <w:rsid w:val="00812A4C"/>
    <w:rsid w:val="00815FB3"/>
    <w:rsid w:val="00816E79"/>
    <w:rsid w:val="00817E11"/>
    <w:rsid w:val="00821119"/>
    <w:rsid w:val="0082198F"/>
    <w:rsid w:val="00821C91"/>
    <w:rsid w:val="008229E5"/>
    <w:rsid w:val="0082412B"/>
    <w:rsid w:val="008241DB"/>
    <w:rsid w:val="008244E5"/>
    <w:rsid w:val="00824835"/>
    <w:rsid w:val="00824EAE"/>
    <w:rsid w:val="00824FA1"/>
    <w:rsid w:val="00827336"/>
    <w:rsid w:val="00827649"/>
    <w:rsid w:val="00830B09"/>
    <w:rsid w:val="008315DC"/>
    <w:rsid w:val="00831F92"/>
    <w:rsid w:val="0083387E"/>
    <w:rsid w:val="00837E51"/>
    <w:rsid w:val="0084093F"/>
    <w:rsid w:val="00841893"/>
    <w:rsid w:val="00844EDA"/>
    <w:rsid w:val="0084546D"/>
    <w:rsid w:val="008458D9"/>
    <w:rsid w:val="00846968"/>
    <w:rsid w:val="00846F16"/>
    <w:rsid w:val="00850E26"/>
    <w:rsid w:val="00850FCF"/>
    <w:rsid w:val="008534A7"/>
    <w:rsid w:val="00855EFC"/>
    <w:rsid w:val="00855F78"/>
    <w:rsid w:val="00855F8A"/>
    <w:rsid w:val="00856A8D"/>
    <w:rsid w:val="008575D1"/>
    <w:rsid w:val="0085781D"/>
    <w:rsid w:val="00861BBE"/>
    <w:rsid w:val="00863363"/>
    <w:rsid w:val="00863C39"/>
    <w:rsid w:val="00865846"/>
    <w:rsid w:val="00865BA6"/>
    <w:rsid w:val="008712C3"/>
    <w:rsid w:val="0087216F"/>
    <w:rsid w:val="0087262D"/>
    <w:rsid w:val="008729C4"/>
    <w:rsid w:val="00873C9C"/>
    <w:rsid w:val="00874453"/>
    <w:rsid w:val="00874E01"/>
    <w:rsid w:val="00875448"/>
    <w:rsid w:val="00876228"/>
    <w:rsid w:val="0087722E"/>
    <w:rsid w:val="00880F29"/>
    <w:rsid w:val="0088378E"/>
    <w:rsid w:val="0088413C"/>
    <w:rsid w:val="008844DA"/>
    <w:rsid w:val="008854AE"/>
    <w:rsid w:val="0088584A"/>
    <w:rsid w:val="008868BD"/>
    <w:rsid w:val="008874DE"/>
    <w:rsid w:val="0088752C"/>
    <w:rsid w:val="00887646"/>
    <w:rsid w:val="00887EEB"/>
    <w:rsid w:val="00887FDB"/>
    <w:rsid w:val="008936C4"/>
    <w:rsid w:val="008946DA"/>
    <w:rsid w:val="008A08E3"/>
    <w:rsid w:val="008A0B96"/>
    <w:rsid w:val="008A273F"/>
    <w:rsid w:val="008A3772"/>
    <w:rsid w:val="008A58CB"/>
    <w:rsid w:val="008A66F5"/>
    <w:rsid w:val="008B0394"/>
    <w:rsid w:val="008B085A"/>
    <w:rsid w:val="008B0B85"/>
    <w:rsid w:val="008B3EF2"/>
    <w:rsid w:val="008B41A3"/>
    <w:rsid w:val="008B438A"/>
    <w:rsid w:val="008B47F6"/>
    <w:rsid w:val="008B5ACD"/>
    <w:rsid w:val="008B5C94"/>
    <w:rsid w:val="008B6E03"/>
    <w:rsid w:val="008B6E17"/>
    <w:rsid w:val="008B701E"/>
    <w:rsid w:val="008C0136"/>
    <w:rsid w:val="008C043B"/>
    <w:rsid w:val="008C0C84"/>
    <w:rsid w:val="008C1475"/>
    <w:rsid w:val="008C30BF"/>
    <w:rsid w:val="008C3BA1"/>
    <w:rsid w:val="008C41BD"/>
    <w:rsid w:val="008C4DB3"/>
    <w:rsid w:val="008C4F56"/>
    <w:rsid w:val="008C6878"/>
    <w:rsid w:val="008C6D68"/>
    <w:rsid w:val="008C73F7"/>
    <w:rsid w:val="008C7D38"/>
    <w:rsid w:val="008D14E1"/>
    <w:rsid w:val="008D1E5E"/>
    <w:rsid w:val="008D28BA"/>
    <w:rsid w:val="008D3FC0"/>
    <w:rsid w:val="008D46A0"/>
    <w:rsid w:val="008D572D"/>
    <w:rsid w:val="008D6218"/>
    <w:rsid w:val="008D74E1"/>
    <w:rsid w:val="008D7631"/>
    <w:rsid w:val="008D7644"/>
    <w:rsid w:val="008E2719"/>
    <w:rsid w:val="008E2906"/>
    <w:rsid w:val="008E3E04"/>
    <w:rsid w:val="008E42DF"/>
    <w:rsid w:val="008E4DDB"/>
    <w:rsid w:val="008E510F"/>
    <w:rsid w:val="008E5904"/>
    <w:rsid w:val="008E6398"/>
    <w:rsid w:val="008E7510"/>
    <w:rsid w:val="008F01D2"/>
    <w:rsid w:val="008F141A"/>
    <w:rsid w:val="008F1CDE"/>
    <w:rsid w:val="008F2D6F"/>
    <w:rsid w:val="008F2FCB"/>
    <w:rsid w:val="008F3367"/>
    <w:rsid w:val="008F3868"/>
    <w:rsid w:val="008F41D7"/>
    <w:rsid w:val="008F4410"/>
    <w:rsid w:val="008F7855"/>
    <w:rsid w:val="00900186"/>
    <w:rsid w:val="00900B82"/>
    <w:rsid w:val="00900E43"/>
    <w:rsid w:val="0090328E"/>
    <w:rsid w:val="009044EC"/>
    <w:rsid w:val="0090477D"/>
    <w:rsid w:val="0090571D"/>
    <w:rsid w:val="00905E49"/>
    <w:rsid w:val="0090616E"/>
    <w:rsid w:val="00906572"/>
    <w:rsid w:val="0090757C"/>
    <w:rsid w:val="0091061C"/>
    <w:rsid w:val="00910B54"/>
    <w:rsid w:val="00910C18"/>
    <w:rsid w:val="00910F41"/>
    <w:rsid w:val="00912203"/>
    <w:rsid w:val="009134EC"/>
    <w:rsid w:val="00914603"/>
    <w:rsid w:val="0091504A"/>
    <w:rsid w:val="00917F48"/>
    <w:rsid w:val="00923C20"/>
    <w:rsid w:val="00924361"/>
    <w:rsid w:val="00925B0E"/>
    <w:rsid w:val="009260C0"/>
    <w:rsid w:val="009264A6"/>
    <w:rsid w:val="009309C3"/>
    <w:rsid w:val="00931736"/>
    <w:rsid w:val="00932484"/>
    <w:rsid w:val="0093496A"/>
    <w:rsid w:val="00934A10"/>
    <w:rsid w:val="00934ED4"/>
    <w:rsid w:val="00941B2A"/>
    <w:rsid w:val="00942A5B"/>
    <w:rsid w:val="0095024F"/>
    <w:rsid w:val="00950C44"/>
    <w:rsid w:val="00952D5B"/>
    <w:rsid w:val="00953AF2"/>
    <w:rsid w:val="009540B4"/>
    <w:rsid w:val="009541C4"/>
    <w:rsid w:val="00954628"/>
    <w:rsid w:val="00955143"/>
    <w:rsid w:val="009552B5"/>
    <w:rsid w:val="0095721E"/>
    <w:rsid w:val="00960CC3"/>
    <w:rsid w:val="00960DE5"/>
    <w:rsid w:val="00961D74"/>
    <w:rsid w:val="00961FAC"/>
    <w:rsid w:val="00962818"/>
    <w:rsid w:val="009640D7"/>
    <w:rsid w:val="00964A1D"/>
    <w:rsid w:val="009671A0"/>
    <w:rsid w:val="00973A32"/>
    <w:rsid w:val="00975220"/>
    <w:rsid w:val="00976D59"/>
    <w:rsid w:val="009772F3"/>
    <w:rsid w:val="00977455"/>
    <w:rsid w:val="00977492"/>
    <w:rsid w:val="00982630"/>
    <w:rsid w:val="00982B7F"/>
    <w:rsid w:val="009839E3"/>
    <w:rsid w:val="0098412C"/>
    <w:rsid w:val="00985A3D"/>
    <w:rsid w:val="0098637A"/>
    <w:rsid w:val="00987EE5"/>
    <w:rsid w:val="00991CAF"/>
    <w:rsid w:val="00993C07"/>
    <w:rsid w:val="009942C8"/>
    <w:rsid w:val="009946DE"/>
    <w:rsid w:val="00994A4A"/>
    <w:rsid w:val="0099502F"/>
    <w:rsid w:val="00995133"/>
    <w:rsid w:val="00995274"/>
    <w:rsid w:val="00995915"/>
    <w:rsid w:val="00995CEC"/>
    <w:rsid w:val="00995E75"/>
    <w:rsid w:val="009961B9"/>
    <w:rsid w:val="00996E73"/>
    <w:rsid w:val="00997970"/>
    <w:rsid w:val="00997D5D"/>
    <w:rsid w:val="009A0ACD"/>
    <w:rsid w:val="009A116E"/>
    <w:rsid w:val="009A36D1"/>
    <w:rsid w:val="009A3F55"/>
    <w:rsid w:val="009A4174"/>
    <w:rsid w:val="009A62E1"/>
    <w:rsid w:val="009A64EC"/>
    <w:rsid w:val="009B0D90"/>
    <w:rsid w:val="009B2722"/>
    <w:rsid w:val="009B53A9"/>
    <w:rsid w:val="009B6D81"/>
    <w:rsid w:val="009B7EA3"/>
    <w:rsid w:val="009C3124"/>
    <w:rsid w:val="009C319C"/>
    <w:rsid w:val="009C5ACD"/>
    <w:rsid w:val="009C6004"/>
    <w:rsid w:val="009C6058"/>
    <w:rsid w:val="009D1D21"/>
    <w:rsid w:val="009D239A"/>
    <w:rsid w:val="009D24B8"/>
    <w:rsid w:val="009D24E8"/>
    <w:rsid w:val="009D3339"/>
    <w:rsid w:val="009D3A45"/>
    <w:rsid w:val="009D3DDC"/>
    <w:rsid w:val="009D485A"/>
    <w:rsid w:val="009D742B"/>
    <w:rsid w:val="009D798C"/>
    <w:rsid w:val="009E1A45"/>
    <w:rsid w:val="009E2C4D"/>
    <w:rsid w:val="009E4DD5"/>
    <w:rsid w:val="009E5361"/>
    <w:rsid w:val="009E6CA6"/>
    <w:rsid w:val="009F0EA6"/>
    <w:rsid w:val="009F2C87"/>
    <w:rsid w:val="009F3ECA"/>
    <w:rsid w:val="009F44E3"/>
    <w:rsid w:val="009F557C"/>
    <w:rsid w:val="009F59CA"/>
    <w:rsid w:val="009F6A23"/>
    <w:rsid w:val="009F6EE2"/>
    <w:rsid w:val="009F7675"/>
    <w:rsid w:val="009F7FA6"/>
    <w:rsid w:val="00A00114"/>
    <w:rsid w:val="00A007DA"/>
    <w:rsid w:val="00A013F3"/>
    <w:rsid w:val="00A02672"/>
    <w:rsid w:val="00A02A0E"/>
    <w:rsid w:val="00A031FB"/>
    <w:rsid w:val="00A034F3"/>
    <w:rsid w:val="00A048C9"/>
    <w:rsid w:val="00A05B54"/>
    <w:rsid w:val="00A07E6C"/>
    <w:rsid w:val="00A122BE"/>
    <w:rsid w:val="00A12535"/>
    <w:rsid w:val="00A1264D"/>
    <w:rsid w:val="00A12AEB"/>
    <w:rsid w:val="00A144C9"/>
    <w:rsid w:val="00A14F92"/>
    <w:rsid w:val="00A20627"/>
    <w:rsid w:val="00A20C5F"/>
    <w:rsid w:val="00A20D67"/>
    <w:rsid w:val="00A21214"/>
    <w:rsid w:val="00A21562"/>
    <w:rsid w:val="00A23658"/>
    <w:rsid w:val="00A24161"/>
    <w:rsid w:val="00A25C3F"/>
    <w:rsid w:val="00A25DDB"/>
    <w:rsid w:val="00A30147"/>
    <w:rsid w:val="00A3043C"/>
    <w:rsid w:val="00A314B0"/>
    <w:rsid w:val="00A3206E"/>
    <w:rsid w:val="00A3209F"/>
    <w:rsid w:val="00A32175"/>
    <w:rsid w:val="00A33079"/>
    <w:rsid w:val="00A35CE7"/>
    <w:rsid w:val="00A37AAF"/>
    <w:rsid w:val="00A43D31"/>
    <w:rsid w:val="00A46432"/>
    <w:rsid w:val="00A46759"/>
    <w:rsid w:val="00A50392"/>
    <w:rsid w:val="00A51EE8"/>
    <w:rsid w:val="00A53104"/>
    <w:rsid w:val="00A54662"/>
    <w:rsid w:val="00A54F77"/>
    <w:rsid w:val="00A55751"/>
    <w:rsid w:val="00A55A2C"/>
    <w:rsid w:val="00A55F8E"/>
    <w:rsid w:val="00A5729C"/>
    <w:rsid w:val="00A57E71"/>
    <w:rsid w:val="00A603A0"/>
    <w:rsid w:val="00A63D79"/>
    <w:rsid w:val="00A64324"/>
    <w:rsid w:val="00A6579C"/>
    <w:rsid w:val="00A65BDD"/>
    <w:rsid w:val="00A6616D"/>
    <w:rsid w:val="00A677A4"/>
    <w:rsid w:val="00A7152B"/>
    <w:rsid w:val="00A71D27"/>
    <w:rsid w:val="00A71E29"/>
    <w:rsid w:val="00A73040"/>
    <w:rsid w:val="00A74E22"/>
    <w:rsid w:val="00A7552C"/>
    <w:rsid w:val="00A76957"/>
    <w:rsid w:val="00A77EB7"/>
    <w:rsid w:val="00A8000F"/>
    <w:rsid w:val="00A81E19"/>
    <w:rsid w:val="00A82654"/>
    <w:rsid w:val="00A82BFA"/>
    <w:rsid w:val="00A83D71"/>
    <w:rsid w:val="00A83D94"/>
    <w:rsid w:val="00A84858"/>
    <w:rsid w:val="00A84B09"/>
    <w:rsid w:val="00A85240"/>
    <w:rsid w:val="00A856E4"/>
    <w:rsid w:val="00A85999"/>
    <w:rsid w:val="00A85C77"/>
    <w:rsid w:val="00A902F0"/>
    <w:rsid w:val="00A92E9D"/>
    <w:rsid w:val="00A9377B"/>
    <w:rsid w:val="00A93CDA"/>
    <w:rsid w:val="00A94D3F"/>
    <w:rsid w:val="00A96001"/>
    <w:rsid w:val="00A967E2"/>
    <w:rsid w:val="00AA0364"/>
    <w:rsid w:val="00AA040E"/>
    <w:rsid w:val="00AA0851"/>
    <w:rsid w:val="00AA1035"/>
    <w:rsid w:val="00AA196E"/>
    <w:rsid w:val="00AA1AF4"/>
    <w:rsid w:val="00AA1F5A"/>
    <w:rsid w:val="00AA2589"/>
    <w:rsid w:val="00AA267F"/>
    <w:rsid w:val="00AA5D58"/>
    <w:rsid w:val="00AA5E82"/>
    <w:rsid w:val="00AA7A61"/>
    <w:rsid w:val="00AB1180"/>
    <w:rsid w:val="00AB1B8D"/>
    <w:rsid w:val="00AB3052"/>
    <w:rsid w:val="00AB3619"/>
    <w:rsid w:val="00AB3C9E"/>
    <w:rsid w:val="00AB5EFD"/>
    <w:rsid w:val="00AB68D5"/>
    <w:rsid w:val="00AB6DB7"/>
    <w:rsid w:val="00AC1CAC"/>
    <w:rsid w:val="00AC29FF"/>
    <w:rsid w:val="00AC3E44"/>
    <w:rsid w:val="00AC441E"/>
    <w:rsid w:val="00AC6408"/>
    <w:rsid w:val="00AD2EA9"/>
    <w:rsid w:val="00AD3550"/>
    <w:rsid w:val="00AD4E59"/>
    <w:rsid w:val="00AD6C89"/>
    <w:rsid w:val="00AE0499"/>
    <w:rsid w:val="00AE3EAD"/>
    <w:rsid w:val="00AE5174"/>
    <w:rsid w:val="00AE66B1"/>
    <w:rsid w:val="00AE77E0"/>
    <w:rsid w:val="00AF0128"/>
    <w:rsid w:val="00AF1D43"/>
    <w:rsid w:val="00AF27F3"/>
    <w:rsid w:val="00AF46E5"/>
    <w:rsid w:val="00AF4A58"/>
    <w:rsid w:val="00AF4C83"/>
    <w:rsid w:val="00AF7F08"/>
    <w:rsid w:val="00B0115F"/>
    <w:rsid w:val="00B0120B"/>
    <w:rsid w:val="00B044A1"/>
    <w:rsid w:val="00B05EB0"/>
    <w:rsid w:val="00B07667"/>
    <w:rsid w:val="00B10005"/>
    <w:rsid w:val="00B10275"/>
    <w:rsid w:val="00B10CC4"/>
    <w:rsid w:val="00B114BC"/>
    <w:rsid w:val="00B121B3"/>
    <w:rsid w:val="00B134B8"/>
    <w:rsid w:val="00B1629A"/>
    <w:rsid w:val="00B175C2"/>
    <w:rsid w:val="00B17B04"/>
    <w:rsid w:val="00B20307"/>
    <w:rsid w:val="00B20BC4"/>
    <w:rsid w:val="00B21EB9"/>
    <w:rsid w:val="00B221DD"/>
    <w:rsid w:val="00B2431D"/>
    <w:rsid w:val="00B254FD"/>
    <w:rsid w:val="00B25F39"/>
    <w:rsid w:val="00B26609"/>
    <w:rsid w:val="00B27769"/>
    <w:rsid w:val="00B27E40"/>
    <w:rsid w:val="00B31612"/>
    <w:rsid w:val="00B31E02"/>
    <w:rsid w:val="00B35A9E"/>
    <w:rsid w:val="00B36F82"/>
    <w:rsid w:val="00B37668"/>
    <w:rsid w:val="00B37930"/>
    <w:rsid w:val="00B37B29"/>
    <w:rsid w:val="00B40861"/>
    <w:rsid w:val="00B40A4E"/>
    <w:rsid w:val="00B40BCE"/>
    <w:rsid w:val="00B40E2F"/>
    <w:rsid w:val="00B41813"/>
    <w:rsid w:val="00B45E49"/>
    <w:rsid w:val="00B46A43"/>
    <w:rsid w:val="00B52BEA"/>
    <w:rsid w:val="00B54704"/>
    <w:rsid w:val="00B54C30"/>
    <w:rsid w:val="00B54F7E"/>
    <w:rsid w:val="00B633BF"/>
    <w:rsid w:val="00B638E3"/>
    <w:rsid w:val="00B63EAE"/>
    <w:rsid w:val="00B65465"/>
    <w:rsid w:val="00B65DA7"/>
    <w:rsid w:val="00B66DA5"/>
    <w:rsid w:val="00B6753E"/>
    <w:rsid w:val="00B678BB"/>
    <w:rsid w:val="00B679C8"/>
    <w:rsid w:val="00B70C4B"/>
    <w:rsid w:val="00B72EDA"/>
    <w:rsid w:val="00B76F26"/>
    <w:rsid w:val="00B80C1E"/>
    <w:rsid w:val="00B818F2"/>
    <w:rsid w:val="00B81BA0"/>
    <w:rsid w:val="00B8211B"/>
    <w:rsid w:val="00B82C53"/>
    <w:rsid w:val="00B84284"/>
    <w:rsid w:val="00B8679E"/>
    <w:rsid w:val="00B86959"/>
    <w:rsid w:val="00B90214"/>
    <w:rsid w:val="00B91116"/>
    <w:rsid w:val="00B91389"/>
    <w:rsid w:val="00B91F9B"/>
    <w:rsid w:val="00B923FC"/>
    <w:rsid w:val="00B92AE3"/>
    <w:rsid w:val="00B93CBF"/>
    <w:rsid w:val="00B94966"/>
    <w:rsid w:val="00B952D9"/>
    <w:rsid w:val="00B97DAF"/>
    <w:rsid w:val="00BA16BE"/>
    <w:rsid w:val="00BA2281"/>
    <w:rsid w:val="00BA38A5"/>
    <w:rsid w:val="00BA45BA"/>
    <w:rsid w:val="00BA4EEE"/>
    <w:rsid w:val="00BA5565"/>
    <w:rsid w:val="00BA75BA"/>
    <w:rsid w:val="00BB4928"/>
    <w:rsid w:val="00BB6B1D"/>
    <w:rsid w:val="00BB7857"/>
    <w:rsid w:val="00BC00FC"/>
    <w:rsid w:val="00BC0ADB"/>
    <w:rsid w:val="00BC2F94"/>
    <w:rsid w:val="00BC3A1B"/>
    <w:rsid w:val="00BC4D95"/>
    <w:rsid w:val="00BC64D1"/>
    <w:rsid w:val="00BD069E"/>
    <w:rsid w:val="00BD7C62"/>
    <w:rsid w:val="00BE14B3"/>
    <w:rsid w:val="00BE1860"/>
    <w:rsid w:val="00BE1E45"/>
    <w:rsid w:val="00BE3E33"/>
    <w:rsid w:val="00BE3F18"/>
    <w:rsid w:val="00BE5438"/>
    <w:rsid w:val="00BE5C55"/>
    <w:rsid w:val="00BE70DE"/>
    <w:rsid w:val="00BF022F"/>
    <w:rsid w:val="00BF03AF"/>
    <w:rsid w:val="00BF0727"/>
    <w:rsid w:val="00BF087A"/>
    <w:rsid w:val="00BF1317"/>
    <w:rsid w:val="00BF22FF"/>
    <w:rsid w:val="00BF2F6E"/>
    <w:rsid w:val="00BF5130"/>
    <w:rsid w:val="00BF599A"/>
    <w:rsid w:val="00BF657F"/>
    <w:rsid w:val="00BF68A0"/>
    <w:rsid w:val="00BF6D30"/>
    <w:rsid w:val="00BF7553"/>
    <w:rsid w:val="00C001C7"/>
    <w:rsid w:val="00C00267"/>
    <w:rsid w:val="00C0141E"/>
    <w:rsid w:val="00C0192F"/>
    <w:rsid w:val="00C02344"/>
    <w:rsid w:val="00C037A8"/>
    <w:rsid w:val="00C03E8C"/>
    <w:rsid w:val="00C07560"/>
    <w:rsid w:val="00C10A34"/>
    <w:rsid w:val="00C115A0"/>
    <w:rsid w:val="00C12301"/>
    <w:rsid w:val="00C13555"/>
    <w:rsid w:val="00C1434A"/>
    <w:rsid w:val="00C14496"/>
    <w:rsid w:val="00C15F85"/>
    <w:rsid w:val="00C161CE"/>
    <w:rsid w:val="00C163D8"/>
    <w:rsid w:val="00C2148E"/>
    <w:rsid w:val="00C23BD5"/>
    <w:rsid w:val="00C24A2E"/>
    <w:rsid w:val="00C253F0"/>
    <w:rsid w:val="00C253F7"/>
    <w:rsid w:val="00C25B30"/>
    <w:rsid w:val="00C25D47"/>
    <w:rsid w:val="00C315F1"/>
    <w:rsid w:val="00C32705"/>
    <w:rsid w:val="00C33340"/>
    <w:rsid w:val="00C33DD6"/>
    <w:rsid w:val="00C34583"/>
    <w:rsid w:val="00C34C86"/>
    <w:rsid w:val="00C35768"/>
    <w:rsid w:val="00C35A79"/>
    <w:rsid w:val="00C360EA"/>
    <w:rsid w:val="00C36AF7"/>
    <w:rsid w:val="00C36D33"/>
    <w:rsid w:val="00C4193E"/>
    <w:rsid w:val="00C41F69"/>
    <w:rsid w:val="00C429F3"/>
    <w:rsid w:val="00C444B9"/>
    <w:rsid w:val="00C4536C"/>
    <w:rsid w:val="00C47D6D"/>
    <w:rsid w:val="00C504F5"/>
    <w:rsid w:val="00C50AEE"/>
    <w:rsid w:val="00C50FB6"/>
    <w:rsid w:val="00C510CA"/>
    <w:rsid w:val="00C5421C"/>
    <w:rsid w:val="00C54FBC"/>
    <w:rsid w:val="00C5503C"/>
    <w:rsid w:val="00C55534"/>
    <w:rsid w:val="00C55E47"/>
    <w:rsid w:val="00C55F50"/>
    <w:rsid w:val="00C56AE6"/>
    <w:rsid w:val="00C606F2"/>
    <w:rsid w:val="00C61733"/>
    <w:rsid w:val="00C6173E"/>
    <w:rsid w:val="00C63A4C"/>
    <w:rsid w:val="00C63BFB"/>
    <w:rsid w:val="00C648C4"/>
    <w:rsid w:val="00C65447"/>
    <w:rsid w:val="00C660D6"/>
    <w:rsid w:val="00C70B3F"/>
    <w:rsid w:val="00C71CC4"/>
    <w:rsid w:val="00C72B5E"/>
    <w:rsid w:val="00C72DC5"/>
    <w:rsid w:val="00C733F6"/>
    <w:rsid w:val="00C743EB"/>
    <w:rsid w:val="00C7458D"/>
    <w:rsid w:val="00C74783"/>
    <w:rsid w:val="00C77159"/>
    <w:rsid w:val="00C7757A"/>
    <w:rsid w:val="00C7780A"/>
    <w:rsid w:val="00C779ED"/>
    <w:rsid w:val="00C8047B"/>
    <w:rsid w:val="00C85275"/>
    <w:rsid w:val="00C85E0E"/>
    <w:rsid w:val="00C86AB1"/>
    <w:rsid w:val="00C86DB7"/>
    <w:rsid w:val="00C87BDF"/>
    <w:rsid w:val="00C900AA"/>
    <w:rsid w:val="00C901D8"/>
    <w:rsid w:val="00C9059F"/>
    <w:rsid w:val="00C90A8B"/>
    <w:rsid w:val="00C90D96"/>
    <w:rsid w:val="00C918B6"/>
    <w:rsid w:val="00C9295F"/>
    <w:rsid w:val="00C94FDA"/>
    <w:rsid w:val="00C950D5"/>
    <w:rsid w:val="00C9627B"/>
    <w:rsid w:val="00CA0DFF"/>
    <w:rsid w:val="00CA1083"/>
    <w:rsid w:val="00CA18D1"/>
    <w:rsid w:val="00CA4708"/>
    <w:rsid w:val="00CA61FC"/>
    <w:rsid w:val="00CA652E"/>
    <w:rsid w:val="00CA70B8"/>
    <w:rsid w:val="00CB05C6"/>
    <w:rsid w:val="00CB1407"/>
    <w:rsid w:val="00CB18CD"/>
    <w:rsid w:val="00CB1C46"/>
    <w:rsid w:val="00CB4277"/>
    <w:rsid w:val="00CB53D3"/>
    <w:rsid w:val="00CB57C5"/>
    <w:rsid w:val="00CB5BBF"/>
    <w:rsid w:val="00CB7A6A"/>
    <w:rsid w:val="00CC0FEB"/>
    <w:rsid w:val="00CC1020"/>
    <w:rsid w:val="00CC1DA7"/>
    <w:rsid w:val="00CC246A"/>
    <w:rsid w:val="00CC26ED"/>
    <w:rsid w:val="00CC3031"/>
    <w:rsid w:val="00CC4F97"/>
    <w:rsid w:val="00CC5A53"/>
    <w:rsid w:val="00CC6299"/>
    <w:rsid w:val="00CC62A6"/>
    <w:rsid w:val="00CC6368"/>
    <w:rsid w:val="00CC6544"/>
    <w:rsid w:val="00CD0655"/>
    <w:rsid w:val="00CD1EB1"/>
    <w:rsid w:val="00CD3E3B"/>
    <w:rsid w:val="00CD403B"/>
    <w:rsid w:val="00CE11AE"/>
    <w:rsid w:val="00CE68B9"/>
    <w:rsid w:val="00CE6E98"/>
    <w:rsid w:val="00CE7B82"/>
    <w:rsid w:val="00CF3089"/>
    <w:rsid w:val="00CF40EB"/>
    <w:rsid w:val="00CF4112"/>
    <w:rsid w:val="00CF4872"/>
    <w:rsid w:val="00CF5235"/>
    <w:rsid w:val="00CF777C"/>
    <w:rsid w:val="00CF78EB"/>
    <w:rsid w:val="00CF7BF8"/>
    <w:rsid w:val="00D040E3"/>
    <w:rsid w:val="00D04BCC"/>
    <w:rsid w:val="00D05061"/>
    <w:rsid w:val="00D05439"/>
    <w:rsid w:val="00D0627E"/>
    <w:rsid w:val="00D06B95"/>
    <w:rsid w:val="00D06C93"/>
    <w:rsid w:val="00D06D1A"/>
    <w:rsid w:val="00D10AB8"/>
    <w:rsid w:val="00D11D11"/>
    <w:rsid w:val="00D15DDC"/>
    <w:rsid w:val="00D1629F"/>
    <w:rsid w:val="00D163BB"/>
    <w:rsid w:val="00D17A20"/>
    <w:rsid w:val="00D17A6F"/>
    <w:rsid w:val="00D21BE8"/>
    <w:rsid w:val="00D22D6C"/>
    <w:rsid w:val="00D24803"/>
    <w:rsid w:val="00D24FE5"/>
    <w:rsid w:val="00D2549D"/>
    <w:rsid w:val="00D26E0E"/>
    <w:rsid w:val="00D274DC"/>
    <w:rsid w:val="00D304C4"/>
    <w:rsid w:val="00D30B3E"/>
    <w:rsid w:val="00D31212"/>
    <w:rsid w:val="00D317AD"/>
    <w:rsid w:val="00D32628"/>
    <w:rsid w:val="00D326F4"/>
    <w:rsid w:val="00D3323B"/>
    <w:rsid w:val="00D33CD1"/>
    <w:rsid w:val="00D35808"/>
    <w:rsid w:val="00D35D28"/>
    <w:rsid w:val="00D35F4B"/>
    <w:rsid w:val="00D36A2D"/>
    <w:rsid w:val="00D37D98"/>
    <w:rsid w:val="00D37F20"/>
    <w:rsid w:val="00D40150"/>
    <w:rsid w:val="00D418AA"/>
    <w:rsid w:val="00D43568"/>
    <w:rsid w:val="00D439C4"/>
    <w:rsid w:val="00D44CB4"/>
    <w:rsid w:val="00D45EBA"/>
    <w:rsid w:val="00D46EC9"/>
    <w:rsid w:val="00D47EF4"/>
    <w:rsid w:val="00D5036D"/>
    <w:rsid w:val="00D51B69"/>
    <w:rsid w:val="00D5234D"/>
    <w:rsid w:val="00D525A6"/>
    <w:rsid w:val="00D52B21"/>
    <w:rsid w:val="00D52B46"/>
    <w:rsid w:val="00D52DBF"/>
    <w:rsid w:val="00D53707"/>
    <w:rsid w:val="00D53784"/>
    <w:rsid w:val="00D57368"/>
    <w:rsid w:val="00D6045C"/>
    <w:rsid w:val="00D61DC7"/>
    <w:rsid w:val="00D63A1D"/>
    <w:rsid w:val="00D63BEC"/>
    <w:rsid w:val="00D64F27"/>
    <w:rsid w:val="00D6598C"/>
    <w:rsid w:val="00D673FE"/>
    <w:rsid w:val="00D67734"/>
    <w:rsid w:val="00D67D94"/>
    <w:rsid w:val="00D67E8A"/>
    <w:rsid w:val="00D703BD"/>
    <w:rsid w:val="00D71B5E"/>
    <w:rsid w:val="00D754B8"/>
    <w:rsid w:val="00D75F72"/>
    <w:rsid w:val="00D77974"/>
    <w:rsid w:val="00D8165D"/>
    <w:rsid w:val="00D82000"/>
    <w:rsid w:val="00D8294E"/>
    <w:rsid w:val="00D8317C"/>
    <w:rsid w:val="00D837D0"/>
    <w:rsid w:val="00D83F8B"/>
    <w:rsid w:val="00D84A25"/>
    <w:rsid w:val="00D860FF"/>
    <w:rsid w:val="00D865F4"/>
    <w:rsid w:val="00D90FA2"/>
    <w:rsid w:val="00D9157D"/>
    <w:rsid w:val="00D9290F"/>
    <w:rsid w:val="00D931B0"/>
    <w:rsid w:val="00D94A7C"/>
    <w:rsid w:val="00D95756"/>
    <w:rsid w:val="00D968FB"/>
    <w:rsid w:val="00D9794C"/>
    <w:rsid w:val="00DA077E"/>
    <w:rsid w:val="00DA13C4"/>
    <w:rsid w:val="00DA3DBB"/>
    <w:rsid w:val="00DB2F76"/>
    <w:rsid w:val="00DB4475"/>
    <w:rsid w:val="00DB5DE3"/>
    <w:rsid w:val="00DB6397"/>
    <w:rsid w:val="00DC1071"/>
    <w:rsid w:val="00DC10D0"/>
    <w:rsid w:val="00DC3A43"/>
    <w:rsid w:val="00DC3B2C"/>
    <w:rsid w:val="00DC6072"/>
    <w:rsid w:val="00DC63FA"/>
    <w:rsid w:val="00DC6709"/>
    <w:rsid w:val="00DC6E82"/>
    <w:rsid w:val="00DC7575"/>
    <w:rsid w:val="00DD1334"/>
    <w:rsid w:val="00DD20DB"/>
    <w:rsid w:val="00DD42FF"/>
    <w:rsid w:val="00DD5393"/>
    <w:rsid w:val="00DD54C9"/>
    <w:rsid w:val="00DD576D"/>
    <w:rsid w:val="00DD5E0E"/>
    <w:rsid w:val="00DD618F"/>
    <w:rsid w:val="00DD76F9"/>
    <w:rsid w:val="00DE01BC"/>
    <w:rsid w:val="00DE0EE1"/>
    <w:rsid w:val="00DE10D3"/>
    <w:rsid w:val="00DE50C3"/>
    <w:rsid w:val="00DF1DA0"/>
    <w:rsid w:val="00DF20C8"/>
    <w:rsid w:val="00DF2940"/>
    <w:rsid w:val="00DF4A86"/>
    <w:rsid w:val="00DF4AE8"/>
    <w:rsid w:val="00DF5D8D"/>
    <w:rsid w:val="00DF65FB"/>
    <w:rsid w:val="00E00F55"/>
    <w:rsid w:val="00E01006"/>
    <w:rsid w:val="00E03DDA"/>
    <w:rsid w:val="00E050EA"/>
    <w:rsid w:val="00E051BA"/>
    <w:rsid w:val="00E0656B"/>
    <w:rsid w:val="00E0781A"/>
    <w:rsid w:val="00E10614"/>
    <w:rsid w:val="00E11A7C"/>
    <w:rsid w:val="00E11B56"/>
    <w:rsid w:val="00E1278C"/>
    <w:rsid w:val="00E1316E"/>
    <w:rsid w:val="00E13571"/>
    <w:rsid w:val="00E1382C"/>
    <w:rsid w:val="00E13E25"/>
    <w:rsid w:val="00E16084"/>
    <w:rsid w:val="00E17725"/>
    <w:rsid w:val="00E17832"/>
    <w:rsid w:val="00E20AAF"/>
    <w:rsid w:val="00E20AB2"/>
    <w:rsid w:val="00E214BB"/>
    <w:rsid w:val="00E21B5F"/>
    <w:rsid w:val="00E2210D"/>
    <w:rsid w:val="00E224CE"/>
    <w:rsid w:val="00E24BFC"/>
    <w:rsid w:val="00E2501F"/>
    <w:rsid w:val="00E251F3"/>
    <w:rsid w:val="00E252CB"/>
    <w:rsid w:val="00E275A5"/>
    <w:rsid w:val="00E27A8E"/>
    <w:rsid w:val="00E306EB"/>
    <w:rsid w:val="00E30EE5"/>
    <w:rsid w:val="00E31DC8"/>
    <w:rsid w:val="00E31F57"/>
    <w:rsid w:val="00E32131"/>
    <w:rsid w:val="00E3261F"/>
    <w:rsid w:val="00E32FCE"/>
    <w:rsid w:val="00E34FA0"/>
    <w:rsid w:val="00E358DA"/>
    <w:rsid w:val="00E36452"/>
    <w:rsid w:val="00E411FF"/>
    <w:rsid w:val="00E429E3"/>
    <w:rsid w:val="00E42E93"/>
    <w:rsid w:val="00E43A6A"/>
    <w:rsid w:val="00E45038"/>
    <w:rsid w:val="00E501C3"/>
    <w:rsid w:val="00E50390"/>
    <w:rsid w:val="00E50429"/>
    <w:rsid w:val="00E508E3"/>
    <w:rsid w:val="00E52404"/>
    <w:rsid w:val="00E5622F"/>
    <w:rsid w:val="00E61DCE"/>
    <w:rsid w:val="00E64A76"/>
    <w:rsid w:val="00E660CB"/>
    <w:rsid w:val="00E66673"/>
    <w:rsid w:val="00E66864"/>
    <w:rsid w:val="00E704DB"/>
    <w:rsid w:val="00E7083F"/>
    <w:rsid w:val="00E716B8"/>
    <w:rsid w:val="00E71B4D"/>
    <w:rsid w:val="00E7326A"/>
    <w:rsid w:val="00E73B2B"/>
    <w:rsid w:val="00E7467D"/>
    <w:rsid w:val="00E74B93"/>
    <w:rsid w:val="00E80058"/>
    <w:rsid w:val="00E80A2E"/>
    <w:rsid w:val="00E81D31"/>
    <w:rsid w:val="00E82306"/>
    <w:rsid w:val="00E82EE4"/>
    <w:rsid w:val="00E83AC2"/>
    <w:rsid w:val="00E8446B"/>
    <w:rsid w:val="00E84AEF"/>
    <w:rsid w:val="00E8522E"/>
    <w:rsid w:val="00E866BA"/>
    <w:rsid w:val="00E90406"/>
    <w:rsid w:val="00E906CB"/>
    <w:rsid w:val="00E91602"/>
    <w:rsid w:val="00E92E34"/>
    <w:rsid w:val="00E972E9"/>
    <w:rsid w:val="00E972FE"/>
    <w:rsid w:val="00EA1BB9"/>
    <w:rsid w:val="00EA4ADF"/>
    <w:rsid w:val="00EA5870"/>
    <w:rsid w:val="00EB0584"/>
    <w:rsid w:val="00EB507A"/>
    <w:rsid w:val="00EB5AC0"/>
    <w:rsid w:val="00EB5C0D"/>
    <w:rsid w:val="00EB7448"/>
    <w:rsid w:val="00EB783F"/>
    <w:rsid w:val="00EB7C6F"/>
    <w:rsid w:val="00EB7EE7"/>
    <w:rsid w:val="00EC1311"/>
    <w:rsid w:val="00EC1357"/>
    <w:rsid w:val="00EC1401"/>
    <w:rsid w:val="00EC1A44"/>
    <w:rsid w:val="00EC246A"/>
    <w:rsid w:val="00EC2D8D"/>
    <w:rsid w:val="00EC3C7B"/>
    <w:rsid w:val="00EC3D90"/>
    <w:rsid w:val="00EC450C"/>
    <w:rsid w:val="00EC5B2E"/>
    <w:rsid w:val="00ED0589"/>
    <w:rsid w:val="00ED332C"/>
    <w:rsid w:val="00ED38ED"/>
    <w:rsid w:val="00ED41F7"/>
    <w:rsid w:val="00ED5E59"/>
    <w:rsid w:val="00ED6069"/>
    <w:rsid w:val="00ED687F"/>
    <w:rsid w:val="00EE4239"/>
    <w:rsid w:val="00EE5354"/>
    <w:rsid w:val="00EE56C2"/>
    <w:rsid w:val="00EE6062"/>
    <w:rsid w:val="00EE782F"/>
    <w:rsid w:val="00EF1284"/>
    <w:rsid w:val="00EF399C"/>
    <w:rsid w:val="00EF5813"/>
    <w:rsid w:val="00EF64F2"/>
    <w:rsid w:val="00EF7A29"/>
    <w:rsid w:val="00F00817"/>
    <w:rsid w:val="00F00B52"/>
    <w:rsid w:val="00F00E0F"/>
    <w:rsid w:val="00F01AC6"/>
    <w:rsid w:val="00F02224"/>
    <w:rsid w:val="00F02B2C"/>
    <w:rsid w:val="00F03A8B"/>
    <w:rsid w:val="00F03E13"/>
    <w:rsid w:val="00F058FC"/>
    <w:rsid w:val="00F07F78"/>
    <w:rsid w:val="00F120B7"/>
    <w:rsid w:val="00F17098"/>
    <w:rsid w:val="00F176F3"/>
    <w:rsid w:val="00F21A07"/>
    <w:rsid w:val="00F224A2"/>
    <w:rsid w:val="00F23043"/>
    <w:rsid w:val="00F247D3"/>
    <w:rsid w:val="00F27AF5"/>
    <w:rsid w:val="00F27D57"/>
    <w:rsid w:val="00F304BE"/>
    <w:rsid w:val="00F30859"/>
    <w:rsid w:val="00F31E82"/>
    <w:rsid w:val="00F324ED"/>
    <w:rsid w:val="00F331A2"/>
    <w:rsid w:val="00F34ABE"/>
    <w:rsid w:val="00F3572F"/>
    <w:rsid w:val="00F361C0"/>
    <w:rsid w:val="00F371A8"/>
    <w:rsid w:val="00F379FF"/>
    <w:rsid w:val="00F40931"/>
    <w:rsid w:val="00F41261"/>
    <w:rsid w:val="00F4164A"/>
    <w:rsid w:val="00F41A98"/>
    <w:rsid w:val="00F41D02"/>
    <w:rsid w:val="00F41FE0"/>
    <w:rsid w:val="00F43698"/>
    <w:rsid w:val="00F4388E"/>
    <w:rsid w:val="00F43896"/>
    <w:rsid w:val="00F44171"/>
    <w:rsid w:val="00F46633"/>
    <w:rsid w:val="00F501A3"/>
    <w:rsid w:val="00F501F0"/>
    <w:rsid w:val="00F51A21"/>
    <w:rsid w:val="00F56B2E"/>
    <w:rsid w:val="00F57288"/>
    <w:rsid w:val="00F577A2"/>
    <w:rsid w:val="00F57B01"/>
    <w:rsid w:val="00F60750"/>
    <w:rsid w:val="00F62A3B"/>
    <w:rsid w:val="00F66AB4"/>
    <w:rsid w:val="00F66B8A"/>
    <w:rsid w:val="00F6701B"/>
    <w:rsid w:val="00F676EF"/>
    <w:rsid w:val="00F67954"/>
    <w:rsid w:val="00F67B49"/>
    <w:rsid w:val="00F67E65"/>
    <w:rsid w:val="00F70595"/>
    <w:rsid w:val="00F715D0"/>
    <w:rsid w:val="00F71EDB"/>
    <w:rsid w:val="00F7206A"/>
    <w:rsid w:val="00F723E8"/>
    <w:rsid w:val="00F74471"/>
    <w:rsid w:val="00F74E6C"/>
    <w:rsid w:val="00F75E4F"/>
    <w:rsid w:val="00F76E6F"/>
    <w:rsid w:val="00F773E9"/>
    <w:rsid w:val="00F77A3B"/>
    <w:rsid w:val="00F80A75"/>
    <w:rsid w:val="00F818EE"/>
    <w:rsid w:val="00F829BA"/>
    <w:rsid w:val="00F84A65"/>
    <w:rsid w:val="00F85036"/>
    <w:rsid w:val="00F85C08"/>
    <w:rsid w:val="00F90107"/>
    <w:rsid w:val="00F908A7"/>
    <w:rsid w:val="00F91217"/>
    <w:rsid w:val="00F91B8E"/>
    <w:rsid w:val="00F9637B"/>
    <w:rsid w:val="00F96BCC"/>
    <w:rsid w:val="00F9738D"/>
    <w:rsid w:val="00F976CB"/>
    <w:rsid w:val="00F97A79"/>
    <w:rsid w:val="00F97E58"/>
    <w:rsid w:val="00FA0B23"/>
    <w:rsid w:val="00FA16D5"/>
    <w:rsid w:val="00FA3AAA"/>
    <w:rsid w:val="00FA4CBD"/>
    <w:rsid w:val="00FA4EBB"/>
    <w:rsid w:val="00FA5671"/>
    <w:rsid w:val="00FA5968"/>
    <w:rsid w:val="00FA6C49"/>
    <w:rsid w:val="00FA7A0C"/>
    <w:rsid w:val="00FB019B"/>
    <w:rsid w:val="00FB3A06"/>
    <w:rsid w:val="00FB42B0"/>
    <w:rsid w:val="00FB4F03"/>
    <w:rsid w:val="00FB50FD"/>
    <w:rsid w:val="00FC008E"/>
    <w:rsid w:val="00FC049A"/>
    <w:rsid w:val="00FC258A"/>
    <w:rsid w:val="00FC353A"/>
    <w:rsid w:val="00FC35FF"/>
    <w:rsid w:val="00FC4900"/>
    <w:rsid w:val="00FC7273"/>
    <w:rsid w:val="00FC7369"/>
    <w:rsid w:val="00FC7D5F"/>
    <w:rsid w:val="00FD0148"/>
    <w:rsid w:val="00FD1D86"/>
    <w:rsid w:val="00FD4E8F"/>
    <w:rsid w:val="00FD5B43"/>
    <w:rsid w:val="00FD6CC6"/>
    <w:rsid w:val="00FE0332"/>
    <w:rsid w:val="00FE0D6B"/>
    <w:rsid w:val="00FE12A8"/>
    <w:rsid w:val="00FE14C9"/>
    <w:rsid w:val="00FE1853"/>
    <w:rsid w:val="00FE192C"/>
    <w:rsid w:val="00FE22D7"/>
    <w:rsid w:val="00FE47DF"/>
    <w:rsid w:val="00FE4B86"/>
    <w:rsid w:val="00FE4C4C"/>
    <w:rsid w:val="00FE4CC3"/>
    <w:rsid w:val="00FE70B3"/>
    <w:rsid w:val="00FF2AC7"/>
    <w:rsid w:val="00FF4005"/>
    <w:rsid w:val="00FF6FE4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CD75CC"/>
  <w15:docId w15:val="{DE221E95-E5F0-41BF-B663-32CC1D81A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4B8"/>
    <w:rPr>
      <w:rFonts w:ascii="Book Antiqua" w:hAnsi="Book Antiqu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D24B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D24B8"/>
  </w:style>
  <w:style w:type="paragraph" w:styleId="BodyTextIndent">
    <w:name w:val="Body Text Indent"/>
    <w:basedOn w:val="Normal"/>
    <w:rsid w:val="009D24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1440" w:hanging="720"/>
      <w:jc w:val="both"/>
    </w:pPr>
  </w:style>
  <w:style w:type="table" w:styleId="TableGrid">
    <w:name w:val="Table Grid"/>
    <w:basedOn w:val="TableNormal"/>
    <w:rsid w:val="009D2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A70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80C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0CE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CE1"/>
    <w:rPr>
      <w:rFonts w:ascii="Book Antiqua" w:hAnsi="Book Antiqu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C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CE1"/>
    <w:rPr>
      <w:rFonts w:ascii="Book Antiqua" w:hAnsi="Book Antiqua"/>
      <w:b/>
      <w:bCs/>
    </w:rPr>
  </w:style>
  <w:style w:type="paragraph" w:styleId="ListParagraph">
    <w:name w:val="List Paragraph"/>
    <w:basedOn w:val="Normal"/>
    <w:uiPriority w:val="34"/>
    <w:qFormat/>
    <w:rsid w:val="00180CE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0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BATH AND NORTH EAST SOMERSET COUNCIL</vt:lpstr>
    </vt:vector>
  </TitlesOfParts>
  <Company>b&amp;nes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BATH AND NORTH EAST SOMERSET COUNCIL</dc:title>
  <dc:creator>Wendy Robbins</dc:creator>
  <cp:lastModifiedBy>Lewis Cox</cp:lastModifiedBy>
  <cp:revision>16</cp:revision>
  <cp:lastPrinted>2015-09-18T14:17:00Z</cp:lastPrinted>
  <dcterms:created xsi:type="dcterms:W3CDTF">2017-01-03T16:19:00Z</dcterms:created>
  <dcterms:modified xsi:type="dcterms:W3CDTF">2021-04-19T13:17:00Z</dcterms:modified>
</cp:coreProperties>
</file>