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8F" w:rsidRPr="002206F9" w:rsidRDefault="00486A8F" w:rsidP="007C1285">
      <w:pPr>
        <w:jc w:val="center"/>
        <w:rPr>
          <w:b/>
        </w:rPr>
      </w:pPr>
    </w:p>
    <w:p w:rsidR="00A35687" w:rsidRPr="002206F9" w:rsidRDefault="00486A8F" w:rsidP="007C1285">
      <w:pPr>
        <w:jc w:val="center"/>
        <w:rPr>
          <w:b/>
          <w:u w:val="single"/>
        </w:rPr>
      </w:pPr>
      <w:r w:rsidRPr="002206F9">
        <w:rPr>
          <w:b/>
          <w:u w:val="single"/>
        </w:rPr>
        <w:t>B</w:t>
      </w:r>
      <w:r w:rsidR="007C1285" w:rsidRPr="002206F9">
        <w:rPr>
          <w:b/>
          <w:u w:val="single"/>
        </w:rPr>
        <w:t>ATH AND NORTH EAST SOMERSET COUNCIL</w:t>
      </w:r>
    </w:p>
    <w:p w:rsidR="007C1285" w:rsidRPr="002206F9" w:rsidRDefault="007C1285" w:rsidP="007C1285">
      <w:pPr>
        <w:jc w:val="center"/>
        <w:rPr>
          <w:b/>
          <w:color w:val="FF0000"/>
        </w:rPr>
      </w:pPr>
    </w:p>
    <w:p w:rsidR="002206F9" w:rsidRDefault="00463024" w:rsidP="00330F52">
      <w:pPr>
        <w:jc w:val="center"/>
        <w:rPr>
          <w:ins w:id="0" w:author="Gina West" w:date="2020-01-07T08:32:00Z"/>
          <w:b/>
          <w:u w:val="single"/>
        </w:rPr>
      </w:pPr>
      <w:r w:rsidRPr="002206F9">
        <w:rPr>
          <w:b/>
          <w:u w:val="single"/>
        </w:rPr>
        <w:t>(</w:t>
      </w:r>
      <w:r w:rsidR="002302A5" w:rsidRPr="002206F9">
        <w:rPr>
          <w:b/>
          <w:u w:val="single"/>
        </w:rPr>
        <w:t>THE COMBE, WRITHLINGTON, RADSTOCK</w:t>
      </w:r>
      <w:r w:rsidRPr="002206F9">
        <w:rPr>
          <w:b/>
          <w:u w:val="single"/>
        </w:rPr>
        <w:t>)</w:t>
      </w:r>
      <w:r w:rsidR="00330F52" w:rsidRPr="002206F9">
        <w:rPr>
          <w:b/>
          <w:u w:val="single"/>
        </w:rPr>
        <w:t xml:space="preserve">(PROHIBITION OF DRIVING </w:t>
      </w:r>
    </w:p>
    <w:p w:rsidR="00A35687" w:rsidRPr="002206F9" w:rsidRDefault="00DE07B7" w:rsidP="00330F52">
      <w:pPr>
        <w:jc w:val="center"/>
        <w:rPr>
          <w:b/>
          <w:u w:val="single"/>
        </w:rPr>
      </w:pPr>
      <w:r w:rsidRPr="002206F9">
        <w:rPr>
          <w:b/>
          <w:u w:val="single"/>
        </w:rPr>
        <w:t xml:space="preserve">A </w:t>
      </w:r>
      <w:r w:rsidR="00330F52" w:rsidRPr="002206F9">
        <w:rPr>
          <w:b/>
          <w:u w:val="single"/>
        </w:rPr>
        <w:t xml:space="preserve">VEHICLE </w:t>
      </w:r>
      <w:r w:rsidR="00374D7E" w:rsidRPr="002206F9">
        <w:rPr>
          <w:b/>
          <w:u w:val="single"/>
        </w:rPr>
        <w:t>EXCEEDING</w:t>
      </w:r>
      <w:r w:rsidR="00330F52" w:rsidRPr="002206F9">
        <w:rPr>
          <w:b/>
          <w:u w:val="single"/>
        </w:rPr>
        <w:t xml:space="preserve"> </w:t>
      </w:r>
      <w:r w:rsidR="00463024" w:rsidRPr="002206F9">
        <w:rPr>
          <w:b/>
          <w:u w:val="single"/>
        </w:rPr>
        <w:t xml:space="preserve">3 </w:t>
      </w:r>
      <w:r w:rsidR="00330F52" w:rsidRPr="002206F9">
        <w:rPr>
          <w:b/>
          <w:u w:val="single"/>
        </w:rPr>
        <w:t>TONNES MAXIMUM GROSS WEIGHT) ORDER 20</w:t>
      </w:r>
      <w:r w:rsidR="001D48ED" w:rsidRPr="002206F9">
        <w:rPr>
          <w:b/>
          <w:u w:val="single"/>
        </w:rPr>
        <w:t>20</w:t>
      </w:r>
    </w:p>
    <w:p w:rsidR="00330F52" w:rsidRPr="006228A1" w:rsidRDefault="00330F52"/>
    <w:p w:rsidR="00105164" w:rsidRPr="006228A1" w:rsidRDefault="009C3CE6" w:rsidP="005A2979">
      <w:pPr>
        <w:jc w:val="both"/>
      </w:pPr>
      <w:r w:rsidRPr="006228A1">
        <w:rPr>
          <w:snapToGrid w:val="0"/>
          <w:lang w:eastAsia="en-US"/>
        </w:rPr>
        <w:t xml:space="preserve">NOTICE is given that Bath and North East Somerset Council </w:t>
      </w:r>
      <w:r w:rsidR="00105164" w:rsidRPr="006228A1">
        <w:rPr>
          <w:snapToGrid w:val="0"/>
          <w:lang w:eastAsia="en-US"/>
        </w:rPr>
        <w:t>proposes to make an order</w:t>
      </w:r>
      <w:r w:rsidR="005A2979" w:rsidRPr="006228A1">
        <w:rPr>
          <w:snapToGrid w:val="0"/>
          <w:lang w:eastAsia="en-US"/>
        </w:rPr>
        <w:t xml:space="preserve"> under provisions contained in </w:t>
      </w:r>
      <w:r w:rsidRPr="006228A1">
        <w:t>the Road Traffic Regulations Act 1984</w:t>
      </w:r>
      <w:r w:rsidR="00105164" w:rsidRPr="006228A1">
        <w:t>, the effect of which will</w:t>
      </w:r>
      <w:r w:rsidR="002302A5">
        <w:t xml:space="preserve"> be to </w:t>
      </w:r>
      <w:r w:rsidR="00105164" w:rsidRPr="006228A1">
        <w:t>prohibit</w:t>
      </w:r>
      <w:r w:rsidR="006228A1" w:rsidRPr="006228A1">
        <w:t xml:space="preserve"> any </w:t>
      </w:r>
      <w:r w:rsidR="00B267CE">
        <w:t>V</w:t>
      </w:r>
      <w:r w:rsidR="006228A1" w:rsidRPr="006228A1">
        <w:t>ehicle</w:t>
      </w:r>
      <w:r w:rsidR="00B267CE">
        <w:t>s</w:t>
      </w:r>
      <w:r w:rsidR="006228A1" w:rsidRPr="006228A1">
        <w:t xml:space="preserve"> </w:t>
      </w:r>
      <w:r w:rsidR="00B267CE">
        <w:t>E</w:t>
      </w:r>
      <w:r w:rsidR="006228A1" w:rsidRPr="006228A1">
        <w:t>xc</w:t>
      </w:r>
      <w:r w:rsidR="00105164" w:rsidRPr="006228A1">
        <w:t>eeding</w:t>
      </w:r>
      <w:r w:rsidR="005A2979" w:rsidRPr="006228A1">
        <w:t xml:space="preserve"> </w:t>
      </w:r>
      <w:r w:rsidR="006228A1" w:rsidRPr="006228A1">
        <w:t xml:space="preserve">the </w:t>
      </w:r>
      <w:r w:rsidR="00B267CE">
        <w:t>M</w:t>
      </w:r>
      <w:r w:rsidR="006228A1" w:rsidRPr="006228A1">
        <w:t xml:space="preserve">aximum </w:t>
      </w:r>
      <w:r w:rsidR="00B267CE">
        <w:t>G</w:t>
      </w:r>
      <w:r w:rsidR="006228A1" w:rsidRPr="006228A1">
        <w:t xml:space="preserve">ross </w:t>
      </w:r>
      <w:r w:rsidR="00B267CE">
        <w:t>W</w:t>
      </w:r>
      <w:r w:rsidR="00DE07B7" w:rsidRPr="006228A1">
        <w:t xml:space="preserve">eight </w:t>
      </w:r>
      <w:r w:rsidR="00DE07B7">
        <w:t xml:space="preserve">of 3 </w:t>
      </w:r>
      <w:r w:rsidR="009379D7">
        <w:t>T</w:t>
      </w:r>
      <w:r w:rsidR="006228A1" w:rsidRPr="006228A1">
        <w:t>onnes to proceed on</w:t>
      </w:r>
      <w:r w:rsidR="009D4266">
        <w:t>to T</w:t>
      </w:r>
      <w:r w:rsidR="009379D7">
        <w:t>he Combe, Writhlington, Radstock</w:t>
      </w:r>
      <w:r w:rsidR="001D48ED">
        <w:t>.</w:t>
      </w:r>
    </w:p>
    <w:p w:rsidR="003452BA" w:rsidRPr="006228A1" w:rsidRDefault="003452BA" w:rsidP="003452BA">
      <w:pPr>
        <w:widowControl w:val="0"/>
        <w:jc w:val="both"/>
        <w:rPr>
          <w:snapToGrid w:val="0"/>
          <w:lang w:eastAsia="en-US"/>
        </w:rPr>
      </w:pPr>
    </w:p>
    <w:p w:rsidR="003452BA" w:rsidRPr="006228A1" w:rsidRDefault="00DC7F27" w:rsidP="003452BA">
      <w:pPr>
        <w:widowControl w:val="0"/>
        <w:jc w:val="both"/>
        <w:rPr>
          <w:snapToGrid w:val="0"/>
          <w:lang w:eastAsia="en-US"/>
        </w:rPr>
      </w:pPr>
      <w:r w:rsidRPr="006228A1">
        <w:rPr>
          <w:snapToGrid w:val="0"/>
          <w:lang w:eastAsia="en-US"/>
        </w:rPr>
        <w:t>Full details of the proposal are contained in the draft order which</w:t>
      </w:r>
      <w:r w:rsidR="00465D7A">
        <w:rPr>
          <w:snapToGrid w:val="0"/>
          <w:lang w:eastAsia="en-US"/>
        </w:rPr>
        <w:t>,</w:t>
      </w:r>
      <w:r w:rsidRPr="006228A1">
        <w:rPr>
          <w:snapToGrid w:val="0"/>
          <w:lang w:eastAsia="en-US"/>
        </w:rPr>
        <w:t xml:space="preserve"> together with a map and a Statement of the Council’s Reasons for proposing to </w:t>
      </w:r>
      <w:r w:rsidR="006228A1" w:rsidRPr="006228A1">
        <w:rPr>
          <w:snapToGrid w:val="0"/>
          <w:lang w:eastAsia="en-US"/>
        </w:rPr>
        <w:t>make the order</w:t>
      </w:r>
      <w:r w:rsidR="00465D7A">
        <w:rPr>
          <w:snapToGrid w:val="0"/>
          <w:lang w:eastAsia="en-US"/>
        </w:rPr>
        <w:t>,</w:t>
      </w:r>
      <w:r w:rsidR="006228A1" w:rsidRPr="006228A1">
        <w:rPr>
          <w:snapToGrid w:val="0"/>
          <w:lang w:eastAsia="en-US"/>
        </w:rPr>
        <w:t xml:space="preserve"> may be inspected </w:t>
      </w:r>
      <w:r w:rsidR="003452BA" w:rsidRPr="006228A1">
        <w:rPr>
          <w:snapToGrid w:val="0"/>
          <w:lang w:eastAsia="en-US"/>
        </w:rPr>
        <w:t xml:space="preserve">at </w:t>
      </w:r>
      <w:r w:rsidR="005A2979" w:rsidRPr="006228A1">
        <w:t xml:space="preserve">The One Stop Shops at </w:t>
      </w:r>
      <w:r w:rsidR="005A2979" w:rsidRPr="006228A1">
        <w:rPr>
          <w:snapToGrid w:val="0"/>
          <w:lang w:eastAsia="en-US"/>
        </w:rPr>
        <w:t>The Hollies, High Street, Midsomer Norton</w:t>
      </w:r>
      <w:r w:rsidR="00977202">
        <w:rPr>
          <w:snapToGrid w:val="0"/>
          <w:lang w:eastAsia="en-US"/>
        </w:rPr>
        <w:t>, 3-4 Manvers Street, Bath</w:t>
      </w:r>
      <w:r w:rsidR="005A2979" w:rsidRPr="006228A1">
        <w:rPr>
          <w:snapToGrid w:val="0"/>
          <w:lang w:eastAsia="en-US"/>
        </w:rPr>
        <w:t xml:space="preserve"> </w:t>
      </w:r>
      <w:r w:rsidR="005A2979" w:rsidRPr="006228A1">
        <w:t xml:space="preserve">and at the </w:t>
      </w:r>
      <w:r w:rsidR="00D4286C">
        <w:t xml:space="preserve">Keynsham </w:t>
      </w:r>
      <w:r w:rsidR="005A2979" w:rsidRPr="006228A1">
        <w:t>Civic Centre, Market Walk, Keynsham during normal office hours</w:t>
      </w:r>
      <w:r w:rsidR="003452BA" w:rsidRPr="006228A1">
        <w:rPr>
          <w:snapToGrid w:val="0"/>
          <w:lang w:eastAsia="en-US"/>
        </w:rPr>
        <w:t xml:space="preserve">. </w:t>
      </w:r>
    </w:p>
    <w:p w:rsidR="003452BA" w:rsidRPr="006228A1" w:rsidRDefault="003452BA" w:rsidP="003452BA">
      <w:pPr>
        <w:widowControl w:val="0"/>
        <w:jc w:val="both"/>
        <w:rPr>
          <w:snapToGrid w:val="0"/>
          <w:lang w:val="en-US" w:eastAsia="en-US"/>
        </w:rPr>
      </w:pPr>
    </w:p>
    <w:p w:rsidR="003452BA" w:rsidRPr="00D25547" w:rsidRDefault="003452BA" w:rsidP="003452BA">
      <w:pPr>
        <w:widowControl w:val="0"/>
        <w:jc w:val="both"/>
        <w:rPr>
          <w:snapToGrid w:val="0"/>
          <w:lang w:val="en-US" w:eastAsia="en-US"/>
        </w:rPr>
      </w:pPr>
      <w:r w:rsidRPr="006228A1">
        <w:rPr>
          <w:snapToGrid w:val="0"/>
          <w:lang w:val="en-US" w:eastAsia="en-US"/>
        </w:rPr>
        <w:t xml:space="preserve">Objections and representations with </w:t>
      </w:r>
      <w:r w:rsidRPr="00486A8F">
        <w:rPr>
          <w:snapToGrid w:val="0"/>
          <w:lang w:val="en-US" w:eastAsia="en-US"/>
        </w:rPr>
        <w:t>respect to the proposal, together with the grounds on which they are made must be sent by</w:t>
      </w:r>
      <w:r w:rsidR="009D53A1">
        <w:rPr>
          <w:b/>
          <w:snapToGrid w:val="0"/>
          <w:lang w:val="en-US" w:eastAsia="en-US"/>
        </w:rPr>
        <w:t xml:space="preserve"> </w:t>
      </w:r>
      <w:r w:rsidR="009D53A1">
        <w:rPr>
          <w:snapToGrid w:val="0"/>
          <w:lang w:val="en-US" w:eastAsia="en-US"/>
        </w:rPr>
        <w:t xml:space="preserve">20th </w:t>
      </w:r>
      <w:bookmarkStart w:id="1" w:name="_GoBack"/>
      <w:bookmarkEnd w:id="1"/>
      <w:r w:rsidR="002206F9">
        <w:rPr>
          <w:b/>
          <w:snapToGrid w:val="0"/>
          <w:lang w:val="en-US" w:eastAsia="en-US"/>
        </w:rPr>
        <w:t>February</w:t>
      </w:r>
      <w:r w:rsidR="00E37D96">
        <w:rPr>
          <w:b/>
          <w:snapToGrid w:val="0"/>
          <w:lang w:val="en-US" w:eastAsia="en-US"/>
        </w:rPr>
        <w:t xml:space="preserve"> 2020 </w:t>
      </w:r>
      <w:r w:rsidRPr="00486A8F">
        <w:rPr>
          <w:snapToGrid w:val="0"/>
          <w:lang w:val="en-US" w:eastAsia="en-US"/>
        </w:rPr>
        <w:t>either in writing to the Traffic Management Team at the address below, or by email to transportation@bathnes.gov.uk.  Please quote the</w:t>
      </w:r>
      <w:r w:rsidR="00D53862">
        <w:rPr>
          <w:snapToGrid w:val="0"/>
          <w:lang w:val="en-US" w:eastAsia="en-US"/>
        </w:rPr>
        <w:t xml:space="preserve"> </w:t>
      </w:r>
      <w:r w:rsidRPr="00486A8F">
        <w:rPr>
          <w:snapToGrid w:val="0"/>
          <w:lang w:val="en-US" w:eastAsia="en-US"/>
        </w:rPr>
        <w:t xml:space="preserve">reference </w:t>
      </w:r>
      <w:r w:rsidR="00D4286C">
        <w:rPr>
          <w:snapToGrid w:val="0"/>
          <w:lang w:val="en-US" w:eastAsia="en-US"/>
        </w:rPr>
        <w:t>TRO</w:t>
      </w:r>
      <w:r w:rsidR="00E37D96">
        <w:rPr>
          <w:snapToGrid w:val="0"/>
          <w:lang w:val="en-US" w:eastAsia="en-US"/>
        </w:rPr>
        <w:t xml:space="preserve"> </w:t>
      </w:r>
      <w:r w:rsidR="00330F52">
        <w:rPr>
          <w:b/>
          <w:snapToGrid w:val="0"/>
          <w:lang w:val="en-US" w:eastAsia="en-US"/>
        </w:rPr>
        <w:t>19-0</w:t>
      </w:r>
      <w:r w:rsidR="00EE48DE">
        <w:rPr>
          <w:b/>
          <w:snapToGrid w:val="0"/>
          <w:lang w:val="en-US" w:eastAsia="en-US"/>
        </w:rPr>
        <w:t>25</w:t>
      </w:r>
      <w:r w:rsidR="00330F52" w:rsidRPr="00486A8F">
        <w:rPr>
          <w:b/>
          <w:snapToGrid w:val="0"/>
          <w:lang w:val="en-US" w:eastAsia="en-US"/>
        </w:rPr>
        <w:t xml:space="preserve"> </w:t>
      </w:r>
      <w:r w:rsidRPr="00486A8F">
        <w:rPr>
          <w:snapToGrid w:val="0"/>
          <w:lang w:val="en-US" w:eastAsia="en-US"/>
        </w:rPr>
        <w:t xml:space="preserve">and </w:t>
      </w:r>
      <w:r w:rsidR="00C413D1" w:rsidRPr="00486A8F">
        <w:rPr>
          <w:snapToGrid w:val="0"/>
          <w:lang w:val="en-US" w:eastAsia="en-US"/>
        </w:rPr>
        <w:t xml:space="preserve">which part of </w:t>
      </w:r>
      <w:r w:rsidRPr="00486A8F">
        <w:rPr>
          <w:snapToGrid w:val="0"/>
          <w:lang w:val="en-US" w:eastAsia="en-US"/>
        </w:rPr>
        <w:t>the scheme that you wish to make objections/representations on</w:t>
      </w:r>
      <w:r w:rsidRPr="00486A8F">
        <w:rPr>
          <w:b/>
          <w:snapToGrid w:val="0"/>
          <w:lang w:val="en-US" w:eastAsia="en-US"/>
        </w:rPr>
        <w:t>.</w:t>
      </w:r>
      <w:r w:rsidRPr="00486A8F">
        <w:rPr>
          <w:snapToGrid w:val="0"/>
          <w:lang w:val="en-US" w:eastAsia="en-US"/>
        </w:rPr>
        <w:t xml:space="preserve"> For any queries </w:t>
      </w:r>
      <w:r w:rsidRPr="00D25547">
        <w:rPr>
          <w:snapToGrid w:val="0"/>
          <w:lang w:val="en-US" w:eastAsia="en-US"/>
        </w:rPr>
        <w:t>concerning</w:t>
      </w:r>
      <w:r w:rsidR="005A2979" w:rsidRPr="00D25547">
        <w:rPr>
          <w:snapToGrid w:val="0"/>
          <w:lang w:val="en-US" w:eastAsia="en-US"/>
        </w:rPr>
        <w:t xml:space="preserve"> this proposal please telephone </w:t>
      </w:r>
      <w:r w:rsidRPr="00D25547">
        <w:rPr>
          <w:b/>
          <w:snapToGrid w:val="0"/>
          <w:lang w:val="en-US" w:eastAsia="en-US"/>
        </w:rPr>
        <w:t>01225</w:t>
      </w:r>
      <w:r w:rsidR="00EE48DE">
        <w:rPr>
          <w:b/>
          <w:snapToGrid w:val="0"/>
          <w:lang w:val="en-US" w:eastAsia="en-US"/>
        </w:rPr>
        <w:t>477603</w:t>
      </w:r>
      <w:r w:rsidR="00330F52" w:rsidRPr="00D25547">
        <w:rPr>
          <w:snapToGrid w:val="0"/>
          <w:lang w:val="en-US" w:eastAsia="en-US"/>
        </w:rPr>
        <w:t xml:space="preserve">. </w:t>
      </w:r>
      <w:r w:rsidRPr="00D25547">
        <w:rPr>
          <w:snapToGrid w:val="0"/>
          <w:lang w:val="en-US" w:eastAsia="en-US"/>
        </w:rPr>
        <w:t xml:space="preserve">Please note that all </w:t>
      </w:r>
      <w:r w:rsidRPr="00D25547">
        <w:rPr>
          <w:snapToGrid w:val="0"/>
          <w:lang w:eastAsia="en-US"/>
        </w:rPr>
        <w:t>representations received may be considered in public by the Council and that the substance of any representation</w:t>
      </w:r>
      <w:r w:rsidR="00D53862">
        <w:rPr>
          <w:snapToGrid w:val="0"/>
          <w:lang w:eastAsia="en-US"/>
        </w:rPr>
        <w:t>s,</w:t>
      </w:r>
      <w:r w:rsidRPr="00D25547">
        <w:rPr>
          <w:snapToGrid w:val="0"/>
          <w:lang w:eastAsia="en-US"/>
        </w:rPr>
        <w:t xml:space="preserve"> together with the name and address of the person making it, could become available for public inspection.</w:t>
      </w:r>
    </w:p>
    <w:p w:rsidR="003452BA" w:rsidRPr="00D25547" w:rsidRDefault="003452BA" w:rsidP="003452BA">
      <w:pPr>
        <w:widowControl w:val="0"/>
        <w:jc w:val="both"/>
        <w:rPr>
          <w:snapToGrid w:val="0"/>
          <w:lang w:eastAsia="en-US"/>
        </w:rPr>
      </w:pPr>
    </w:p>
    <w:p w:rsidR="00916794" w:rsidRPr="00D25547" w:rsidRDefault="00916794" w:rsidP="003452BA">
      <w:pPr>
        <w:widowControl w:val="0"/>
        <w:jc w:val="both"/>
        <w:rPr>
          <w:snapToGrid w:val="0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430742" w:rsidRPr="00CD372D" w:rsidTr="00633168">
        <w:tc>
          <w:tcPr>
            <w:tcW w:w="4620" w:type="dxa"/>
          </w:tcPr>
          <w:p w:rsidR="003452BA" w:rsidRPr="00CD372D" w:rsidRDefault="003452BA" w:rsidP="003452BA">
            <w:pPr>
              <w:shd w:val="clear" w:color="auto" w:fill="FFFFFF"/>
            </w:pPr>
            <w:r w:rsidRPr="00CD372D">
              <w:t>Traffic Management Team</w:t>
            </w:r>
          </w:p>
          <w:p w:rsidR="003452BA" w:rsidRPr="00CD372D" w:rsidRDefault="003452BA" w:rsidP="003452BA">
            <w:pPr>
              <w:shd w:val="clear" w:color="auto" w:fill="FFFFFF"/>
            </w:pPr>
            <w:r w:rsidRPr="00CD372D">
              <w:t>Bath and North East Somerset Council</w:t>
            </w:r>
          </w:p>
          <w:p w:rsidR="003452BA" w:rsidRPr="00CD372D" w:rsidRDefault="003452BA" w:rsidP="003452BA">
            <w:pPr>
              <w:shd w:val="clear" w:color="auto" w:fill="FFFFFF"/>
            </w:pPr>
            <w:r w:rsidRPr="00CD372D">
              <w:t>Lewis House, Manvers Street</w:t>
            </w:r>
            <w:r w:rsidR="007F053A" w:rsidRPr="00CD372D">
              <w:t>,</w:t>
            </w:r>
          </w:p>
          <w:p w:rsidR="003452BA" w:rsidRPr="00CD372D" w:rsidRDefault="007F053A" w:rsidP="003452BA">
            <w:pPr>
              <w:shd w:val="clear" w:color="auto" w:fill="FFFFFF"/>
            </w:pPr>
            <w:r w:rsidRPr="00CD372D">
              <w:t>Bath,</w:t>
            </w:r>
            <w:r w:rsidR="003452BA" w:rsidRPr="00CD372D">
              <w:t xml:space="preserve">   BA1 1JG</w:t>
            </w:r>
          </w:p>
          <w:p w:rsidR="003452BA" w:rsidRPr="00CD372D" w:rsidRDefault="00430742" w:rsidP="002206F9">
            <w:pPr>
              <w:widowControl w:val="0"/>
              <w:rPr>
                <w:snapToGrid w:val="0"/>
                <w:lang w:val="en-US" w:eastAsia="en-US"/>
              </w:rPr>
            </w:pPr>
            <w:r w:rsidRPr="00CD372D">
              <w:rPr>
                <w:snapToGrid w:val="0"/>
                <w:lang w:val="en-US" w:eastAsia="en-US"/>
              </w:rPr>
              <w:t xml:space="preserve">Dated: </w:t>
            </w:r>
            <w:r w:rsidR="002206F9">
              <w:rPr>
                <w:snapToGrid w:val="0"/>
                <w:lang w:val="en-US" w:eastAsia="en-US"/>
              </w:rPr>
              <w:t>16th January</w:t>
            </w:r>
            <w:r w:rsidR="00E37D96">
              <w:rPr>
                <w:snapToGrid w:val="0"/>
                <w:lang w:val="en-US" w:eastAsia="en-US"/>
              </w:rPr>
              <w:t xml:space="preserve"> 2020</w:t>
            </w:r>
          </w:p>
        </w:tc>
        <w:tc>
          <w:tcPr>
            <w:tcW w:w="4620" w:type="dxa"/>
          </w:tcPr>
          <w:p w:rsidR="00916794" w:rsidRPr="00CD372D" w:rsidRDefault="00916794" w:rsidP="003452BA">
            <w:pPr>
              <w:rPr>
                <w:noProof/>
              </w:rPr>
            </w:pPr>
          </w:p>
          <w:p w:rsidR="00916794" w:rsidRPr="00CD372D" w:rsidRDefault="00916794" w:rsidP="003452BA">
            <w:pPr>
              <w:rPr>
                <w:noProof/>
              </w:rPr>
            </w:pPr>
          </w:p>
          <w:p w:rsidR="00916794" w:rsidRPr="00CD372D" w:rsidRDefault="00916794" w:rsidP="003452BA">
            <w:pPr>
              <w:rPr>
                <w:noProof/>
              </w:rPr>
            </w:pPr>
          </w:p>
          <w:p w:rsidR="007A1DC2" w:rsidRPr="00CD372D" w:rsidRDefault="007A1DC2" w:rsidP="007A1DC2">
            <w:r w:rsidRPr="00CD372D">
              <w:rPr>
                <w:noProof/>
              </w:rPr>
              <w:drawing>
                <wp:inline distT="0" distB="0" distL="0" distR="0" wp14:anchorId="0A6C206C" wp14:editId="71248AE0">
                  <wp:extent cx="2675890" cy="11258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9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DC2" w:rsidRPr="00CD372D" w:rsidRDefault="007A1DC2" w:rsidP="007A1DC2">
            <w:r w:rsidRPr="00CD372D">
              <w:t xml:space="preserve"> Kelvin Packer </w:t>
            </w:r>
          </w:p>
          <w:p w:rsidR="007A1DC2" w:rsidRPr="00CD372D" w:rsidRDefault="007A1DC2" w:rsidP="007A1DC2">
            <w:r w:rsidRPr="00CD372D">
              <w:t xml:space="preserve"> Group Manager – Highways &amp; Traffic </w:t>
            </w:r>
          </w:p>
          <w:p w:rsidR="003452BA" w:rsidRPr="00CD372D" w:rsidRDefault="007A1DC2" w:rsidP="007A1DC2">
            <w:r w:rsidRPr="00CD372D">
              <w:t xml:space="preserve"> Bath &amp; North East Somerset Council</w:t>
            </w:r>
          </w:p>
        </w:tc>
      </w:tr>
    </w:tbl>
    <w:p w:rsidR="0069711C" w:rsidRPr="00AC6408" w:rsidDel="002302A5" w:rsidRDefault="00A35687" w:rsidP="00537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del w:id="2" w:author="Gina West" w:date="2019-11-14T13:05:00Z"/>
          <w:b/>
          <w:u w:val="single"/>
        </w:rPr>
      </w:pPr>
      <w:r w:rsidRPr="00CD372D">
        <w:rPr>
          <w:b/>
          <w:u w:val="single"/>
        </w:rPr>
        <w:br w:type="page"/>
      </w:r>
    </w:p>
    <w:p w:rsidR="0069711C" w:rsidRPr="00B94033" w:rsidRDefault="0069711C" w:rsidP="00230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</w:pPr>
      <w:r w:rsidRPr="00B94033">
        <w:lastRenderedPageBreak/>
        <w:tab/>
      </w:r>
      <w:r w:rsid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="00B94033">
        <w:tab/>
      </w:r>
      <w:r w:rsidR="00B94033">
        <w:tab/>
      </w:r>
      <w:r w:rsidRPr="00B94033">
        <w:tab/>
      </w:r>
    </w:p>
    <w:p w:rsidR="00A35687" w:rsidRPr="00B94033" w:rsidRDefault="00A35687" w:rsidP="0069711C">
      <w:pPr>
        <w:tabs>
          <w:tab w:val="left" w:pos="720"/>
          <w:tab w:val="left" w:pos="1440"/>
          <w:tab w:val="left" w:pos="2160"/>
          <w:tab w:val="left" w:pos="2880"/>
        </w:tabs>
        <w:jc w:val="center"/>
      </w:pPr>
    </w:p>
    <w:sectPr w:rsidR="00A35687" w:rsidRPr="00B94033" w:rsidSect="004304E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565B3"/>
    <w:multiLevelType w:val="hybridMultilevel"/>
    <w:tmpl w:val="9ADECBBA"/>
    <w:lvl w:ilvl="0" w:tplc="6324B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5918"/>
    <w:multiLevelType w:val="hybridMultilevel"/>
    <w:tmpl w:val="E356F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C7224"/>
    <w:multiLevelType w:val="hybridMultilevel"/>
    <w:tmpl w:val="85660180"/>
    <w:lvl w:ilvl="0" w:tplc="C5DAF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A8"/>
    <w:rsid w:val="0008465A"/>
    <w:rsid w:val="000A2344"/>
    <w:rsid w:val="000D775F"/>
    <w:rsid w:val="000F04A9"/>
    <w:rsid w:val="001032B1"/>
    <w:rsid w:val="00105164"/>
    <w:rsid w:val="00125DA6"/>
    <w:rsid w:val="00146458"/>
    <w:rsid w:val="00174C29"/>
    <w:rsid w:val="001D48ED"/>
    <w:rsid w:val="002206F9"/>
    <w:rsid w:val="002302A5"/>
    <w:rsid w:val="00241204"/>
    <w:rsid w:val="0028604C"/>
    <w:rsid w:val="002B1CCA"/>
    <w:rsid w:val="003036E6"/>
    <w:rsid w:val="00305191"/>
    <w:rsid w:val="003209EC"/>
    <w:rsid w:val="00330F52"/>
    <w:rsid w:val="00343A9D"/>
    <w:rsid w:val="003452BA"/>
    <w:rsid w:val="00374D7E"/>
    <w:rsid w:val="003B7CB4"/>
    <w:rsid w:val="00402B36"/>
    <w:rsid w:val="00404EEF"/>
    <w:rsid w:val="004304E0"/>
    <w:rsid w:val="00430742"/>
    <w:rsid w:val="00444EA8"/>
    <w:rsid w:val="004454D2"/>
    <w:rsid w:val="00452289"/>
    <w:rsid w:val="00463024"/>
    <w:rsid w:val="00465D7A"/>
    <w:rsid w:val="00477993"/>
    <w:rsid w:val="004839F8"/>
    <w:rsid w:val="00486A8F"/>
    <w:rsid w:val="00506039"/>
    <w:rsid w:val="00537D5B"/>
    <w:rsid w:val="00582CF0"/>
    <w:rsid w:val="005A2979"/>
    <w:rsid w:val="005A79C6"/>
    <w:rsid w:val="00604844"/>
    <w:rsid w:val="006228A1"/>
    <w:rsid w:val="00633168"/>
    <w:rsid w:val="00635D38"/>
    <w:rsid w:val="00684FE5"/>
    <w:rsid w:val="0069711C"/>
    <w:rsid w:val="00767DFB"/>
    <w:rsid w:val="00790E3C"/>
    <w:rsid w:val="007939CB"/>
    <w:rsid w:val="007A1A59"/>
    <w:rsid w:val="007A1DC2"/>
    <w:rsid w:val="007C1285"/>
    <w:rsid w:val="007F053A"/>
    <w:rsid w:val="00800301"/>
    <w:rsid w:val="00813F0F"/>
    <w:rsid w:val="008C1812"/>
    <w:rsid w:val="008E431E"/>
    <w:rsid w:val="00903007"/>
    <w:rsid w:val="00916794"/>
    <w:rsid w:val="009379D7"/>
    <w:rsid w:val="00956976"/>
    <w:rsid w:val="00977202"/>
    <w:rsid w:val="00986826"/>
    <w:rsid w:val="009C3CE6"/>
    <w:rsid w:val="009D4266"/>
    <w:rsid w:val="009D53A1"/>
    <w:rsid w:val="009E4992"/>
    <w:rsid w:val="00A35687"/>
    <w:rsid w:val="00A551F1"/>
    <w:rsid w:val="00AD6C25"/>
    <w:rsid w:val="00AE53C0"/>
    <w:rsid w:val="00AF397A"/>
    <w:rsid w:val="00B1431F"/>
    <w:rsid w:val="00B267CE"/>
    <w:rsid w:val="00B85CA9"/>
    <w:rsid w:val="00B94033"/>
    <w:rsid w:val="00BA6151"/>
    <w:rsid w:val="00BC34B0"/>
    <w:rsid w:val="00BC5824"/>
    <w:rsid w:val="00BD0151"/>
    <w:rsid w:val="00C413D1"/>
    <w:rsid w:val="00CA1397"/>
    <w:rsid w:val="00CD372D"/>
    <w:rsid w:val="00D03475"/>
    <w:rsid w:val="00D25547"/>
    <w:rsid w:val="00D4286C"/>
    <w:rsid w:val="00D53862"/>
    <w:rsid w:val="00D964DD"/>
    <w:rsid w:val="00DC1113"/>
    <w:rsid w:val="00DC7F27"/>
    <w:rsid w:val="00DE07B7"/>
    <w:rsid w:val="00E27870"/>
    <w:rsid w:val="00E37D96"/>
    <w:rsid w:val="00E50A70"/>
    <w:rsid w:val="00E76739"/>
    <w:rsid w:val="00E8058A"/>
    <w:rsid w:val="00EE48DE"/>
    <w:rsid w:val="00F14E44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289"/>
    <w:pPr>
      <w:ind w:left="720"/>
      <w:contextualSpacing/>
    </w:pPr>
    <w:rPr>
      <w:rFonts w:ascii="CG Times (W1)" w:hAnsi="CG Times (W1)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289"/>
    <w:pPr>
      <w:ind w:left="720"/>
      <w:contextualSpacing/>
    </w:pPr>
    <w:rPr>
      <w:rFonts w:ascii="CG Times (W1)" w:hAnsi="CG Times (W1)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B4BF-34A4-428C-AE73-FC70F298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4B800B6.dotm</Template>
  <TotalTime>85</TotalTime>
  <Pages>2</Pages>
  <Words>273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Hayward</dc:creator>
  <cp:lastModifiedBy>Gina West</cp:lastModifiedBy>
  <cp:revision>17</cp:revision>
  <cp:lastPrinted>2020-01-07T08:32:00Z</cp:lastPrinted>
  <dcterms:created xsi:type="dcterms:W3CDTF">2019-08-11T11:03:00Z</dcterms:created>
  <dcterms:modified xsi:type="dcterms:W3CDTF">2020-01-21T12:33:00Z</dcterms:modified>
</cp:coreProperties>
</file>