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240"/>
      </w:tblGrid>
      <w:tr w:rsidR="009118EC" w:rsidRPr="00814AF3" w14:paraId="4222ABC3" w14:textId="77777777">
        <w:tc>
          <w:tcPr>
            <w:tcW w:w="9240" w:type="dxa"/>
          </w:tcPr>
          <w:p w14:paraId="125FD636" w14:textId="77777777" w:rsidR="00070005" w:rsidRPr="00070005" w:rsidRDefault="00070005" w:rsidP="00F55AF4">
            <w:pPr>
              <w:jc w:val="center"/>
              <w:rPr>
                <w:rFonts w:ascii="Times New Roman" w:hAnsi="Times New Roman"/>
                <w:sz w:val="32"/>
                <w:szCs w:val="32"/>
                <w:u w:val="single"/>
              </w:rPr>
            </w:pPr>
          </w:p>
          <w:p w14:paraId="01A98F3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BATH AND NORTH EAST SOMERSET COUNCIL</w:t>
            </w:r>
          </w:p>
          <w:p w14:paraId="60E8E4C9" w14:textId="77777777" w:rsidR="00F55AF4" w:rsidRPr="00814AF3" w:rsidRDefault="00F55AF4" w:rsidP="00F55AF4">
            <w:pPr>
              <w:jc w:val="center"/>
              <w:rPr>
                <w:rFonts w:ascii="Times New Roman" w:hAnsi="Times New Roman"/>
                <w:b/>
                <w:i/>
                <w:sz w:val="24"/>
                <w:szCs w:val="24"/>
                <w:u w:val="single"/>
              </w:rPr>
            </w:pPr>
          </w:p>
          <w:p w14:paraId="3A0110D1" w14:textId="7B6292E3" w:rsidR="003858FB"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w:t>
            </w:r>
            <w:r w:rsidR="006316BF">
              <w:rPr>
                <w:rFonts w:ascii="Times New Roman" w:hAnsi="Times New Roman"/>
                <w:b/>
                <w:sz w:val="24"/>
                <w:szCs w:val="24"/>
                <w:u w:val="single"/>
              </w:rPr>
              <w:t>OLD NEWBRIDGE HILL, BATH</w:t>
            </w:r>
            <w:r w:rsidRPr="00140076">
              <w:rPr>
                <w:rFonts w:ascii="Times New Roman" w:hAnsi="Times New Roman"/>
                <w:b/>
                <w:sz w:val="24"/>
                <w:szCs w:val="24"/>
                <w:u w:val="single"/>
              </w:rPr>
              <w:t xml:space="preserve">) </w:t>
            </w:r>
          </w:p>
          <w:p w14:paraId="4920BD89" w14:textId="2C5AF81A" w:rsidR="00140076" w:rsidRPr="00140076"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w:t>
            </w:r>
            <w:r w:rsidR="006316BF">
              <w:rPr>
                <w:rFonts w:ascii="Times New Roman" w:hAnsi="Times New Roman"/>
                <w:b/>
                <w:sz w:val="24"/>
                <w:szCs w:val="24"/>
                <w:u w:val="single"/>
              </w:rPr>
              <w:t>7.5T HEAVY GOODS VEHICLE WEIGHT LIMIT</w:t>
            </w:r>
            <w:r w:rsidRPr="00140076">
              <w:rPr>
                <w:rFonts w:ascii="Times New Roman" w:hAnsi="Times New Roman"/>
                <w:b/>
                <w:sz w:val="24"/>
                <w:szCs w:val="24"/>
                <w:u w:val="single"/>
              </w:rPr>
              <w:t>) ORDER 202</w:t>
            </w:r>
            <w:r w:rsidR="006316BF">
              <w:rPr>
                <w:rFonts w:ascii="Times New Roman" w:hAnsi="Times New Roman"/>
                <w:b/>
                <w:sz w:val="24"/>
                <w:szCs w:val="24"/>
                <w:u w:val="single"/>
              </w:rPr>
              <w:t>3</w:t>
            </w:r>
          </w:p>
          <w:p w14:paraId="7ED16528" w14:textId="77777777" w:rsidR="00F55AF4" w:rsidRPr="00814AF3" w:rsidRDefault="00F55AF4" w:rsidP="000D613C">
            <w:pPr>
              <w:tabs>
                <w:tab w:val="left" w:pos="720"/>
                <w:tab w:val="left" w:pos="1440"/>
                <w:tab w:val="left" w:pos="2160"/>
                <w:tab w:val="left" w:pos="2880"/>
              </w:tabs>
              <w:jc w:val="center"/>
              <w:rPr>
                <w:rFonts w:ascii="Times New Roman" w:hAnsi="Times New Roman"/>
                <w:b/>
                <w:sz w:val="24"/>
                <w:szCs w:val="24"/>
              </w:rPr>
            </w:pPr>
          </w:p>
        </w:tc>
      </w:tr>
      <w:tr w:rsidR="00A45C33" w:rsidRPr="00A45C33" w14:paraId="0FD9C34F" w14:textId="77777777" w:rsidTr="007D7D43">
        <w:trPr>
          <w:trHeight w:val="1176"/>
        </w:trPr>
        <w:tc>
          <w:tcPr>
            <w:tcW w:w="9240" w:type="dxa"/>
          </w:tcPr>
          <w:p w14:paraId="472437F9" w14:textId="77CDAA21" w:rsidR="009118EC" w:rsidRPr="006316BF" w:rsidRDefault="00F55AF4" w:rsidP="00E827FB">
            <w:pPr>
              <w:jc w:val="both"/>
              <w:rPr>
                <w:rFonts w:ascii="Times New Roman" w:hAnsi="Times New Roman"/>
                <w:sz w:val="24"/>
                <w:szCs w:val="24"/>
              </w:rPr>
            </w:pPr>
            <w:r w:rsidRPr="006316BF">
              <w:rPr>
                <w:rFonts w:ascii="Times New Roman" w:hAnsi="Times New Roman"/>
                <w:sz w:val="24"/>
                <w:szCs w:val="24"/>
              </w:rPr>
              <w:t>NOTICE is given that on</w:t>
            </w:r>
            <w:r w:rsidR="00250EED" w:rsidRPr="006316BF">
              <w:rPr>
                <w:rFonts w:ascii="Times New Roman" w:hAnsi="Times New Roman"/>
                <w:sz w:val="24"/>
                <w:szCs w:val="24"/>
              </w:rPr>
              <w:t xml:space="preserve"> </w:t>
            </w:r>
            <w:r w:rsidR="00B60355">
              <w:rPr>
                <w:rFonts w:ascii="Times New Roman" w:hAnsi="Times New Roman"/>
                <w:sz w:val="24"/>
                <w:szCs w:val="24"/>
              </w:rPr>
              <w:t>26</w:t>
            </w:r>
            <w:r w:rsidR="00B60355" w:rsidRPr="00B60355">
              <w:rPr>
                <w:rFonts w:ascii="Times New Roman" w:hAnsi="Times New Roman"/>
                <w:sz w:val="24"/>
                <w:szCs w:val="24"/>
                <w:vertAlign w:val="superscript"/>
              </w:rPr>
              <w:t>th</w:t>
            </w:r>
            <w:r w:rsidR="00B60355">
              <w:rPr>
                <w:rFonts w:ascii="Times New Roman" w:hAnsi="Times New Roman"/>
                <w:sz w:val="24"/>
                <w:szCs w:val="24"/>
              </w:rPr>
              <w:t xml:space="preserve"> October </w:t>
            </w:r>
            <w:r w:rsidR="007956BC" w:rsidRPr="006316BF">
              <w:rPr>
                <w:rFonts w:ascii="Times New Roman" w:hAnsi="Times New Roman"/>
                <w:sz w:val="24"/>
                <w:szCs w:val="24"/>
              </w:rPr>
              <w:t>202</w:t>
            </w:r>
            <w:r w:rsidR="007956BC">
              <w:rPr>
                <w:rFonts w:ascii="Times New Roman" w:hAnsi="Times New Roman"/>
                <w:sz w:val="24"/>
                <w:szCs w:val="24"/>
              </w:rPr>
              <w:t>3</w:t>
            </w:r>
            <w:r w:rsidR="007956BC" w:rsidRPr="006316BF">
              <w:rPr>
                <w:rFonts w:ascii="Times New Roman" w:hAnsi="Times New Roman"/>
                <w:sz w:val="24"/>
                <w:szCs w:val="24"/>
              </w:rPr>
              <w:t xml:space="preserve"> </w:t>
            </w:r>
            <w:r w:rsidRPr="006316BF">
              <w:rPr>
                <w:rFonts w:ascii="Times New Roman" w:hAnsi="Times New Roman"/>
                <w:sz w:val="24"/>
                <w:szCs w:val="24"/>
              </w:rPr>
              <w:t xml:space="preserve">the Bath and North East Somerset Council made the following order under provisions contained in the Road Traffic Regulation Act 1984 </w:t>
            </w:r>
            <w:r w:rsidR="009118EC" w:rsidRPr="006316BF">
              <w:rPr>
                <w:rFonts w:ascii="Times New Roman" w:hAnsi="Times New Roman"/>
                <w:sz w:val="24"/>
                <w:szCs w:val="24"/>
              </w:rPr>
              <w:t>the effect of which will be that it is prohibited to drive a mot</w:t>
            </w:r>
            <w:r w:rsidR="00E827FB" w:rsidRPr="006316BF">
              <w:rPr>
                <w:rFonts w:ascii="Times New Roman" w:hAnsi="Times New Roman"/>
                <w:sz w:val="24"/>
                <w:szCs w:val="24"/>
              </w:rPr>
              <w:t xml:space="preserve">or vehicle </w:t>
            </w:r>
            <w:r w:rsidR="006316BF" w:rsidRPr="006316BF">
              <w:rPr>
                <w:rFonts w:ascii="Times New Roman" w:hAnsi="Times New Roman"/>
                <w:sz w:val="24"/>
                <w:szCs w:val="24"/>
              </w:rPr>
              <w:t>of a weight exceeding 7.5 tonnes on the length of Old Newbridge Hill, Bath from its junction with Newbridge Hill extending to its junction with Newbridge Road.</w:t>
            </w:r>
          </w:p>
          <w:p w14:paraId="53842705"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022BAF3C" w14:textId="77777777">
        <w:tc>
          <w:tcPr>
            <w:tcW w:w="9240" w:type="dxa"/>
          </w:tcPr>
          <w:p w14:paraId="30267508" w14:textId="70D0B578"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 (</w:t>
            </w:r>
            <w:r w:rsidR="006316BF">
              <w:rPr>
                <w:rFonts w:ascii="Times New Roman" w:hAnsi="Times New Roman"/>
                <w:spacing w:val="-3"/>
                <w:sz w:val="24"/>
                <w:szCs w:val="24"/>
              </w:rPr>
              <w:t>Old Newbridge Hill, Bath</w:t>
            </w:r>
            <w:r w:rsidR="009118EC" w:rsidRPr="009118EC">
              <w:rPr>
                <w:rFonts w:ascii="Times New Roman" w:hAnsi="Times New Roman"/>
                <w:spacing w:val="-3"/>
                <w:sz w:val="24"/>
                <w:szCs w:val="24"/>
              </w:rPr>
              <w:t>)</w:t>
            </w:r>
            <w:r w:rsidR="000E12A6">
              <w:rPr>
                <w:rFonts w:ascii="Times New Roman" w:hAnsi="Times New Roman"/>
                <w:spacing w:val="-3"/>
                <w:sz w:val="24"/>
                <w:szCs w:val="24"/>
              </w:rPr>
              <w:t xml:space="preserve"> </w:t>
            </w:r>
            <w:r w:rsidRPr="009118EC">
              <w:rPr>
                <w:rFonts w:ascii="Times New Roman" w:hAnsi="Times New Roman"/>
                <w:sz w:val="24"/>
                <w:szCs w:val="24"/>
              </w:rPr>
              <w:t>(</w:t>
            </w:r>
            <w:r w:rsidR="006316BF">
              <w:rPr>
                <w:rFonts w:ascii="Times New Roman" w:hAnsi="Times New Roman"/>
                <w:sz w:val="24"/>
                <w:szCs w:val="24"/>
              </w:rPr>
              <w:t>7.5t Heavy Goods Vehicle Weight Limit</w:t>
            </w:r>
            <w:r w:rsidR="00E827FB">
              <w:rPr>
                <w:rFonts w:ascii="Times New Roman" w:hAnsi="Times New Roman"/>
                <w:sz w:val="24"/>
                <w:szCs w:val="24"/>
              </w:rPr>
              <w:t xml:space="preserve">) </w:t>
            </w:r>
            <w:r w:rsidRPr="009118EC">
              <w:rPr>
                <w:rFonts w:ascii="Times New Roman" w:hAnsi="Times New Roman"/>
                <w:sz w:val="24"/>
                <w:szCs w:val="24"/>
              </w:rPr>
              <w:t xml:space="preserve">Order </w:t>
            </w:r>
            <w:r w:rsidRPr="00A97A0B">
              <w:rPr>
                <w:rFonts w:ascii="Times New Roman" w:hAnsi="Times New Roman"/>
                <w:sz w:val="24"/>
                <w:szCs w:val="24"/>
              </w:rPr>
              <w:t>20</w:t>
            </w:r>
            <w:r w:rsidR="00536F6C">
              <w:rPr>
                <w:rFonts w:ascii="Times New Roman" w:hAnsi="Times New Roman"/>
                <w:sz w:val="24"/>
                <w:szCs w:val="24"/>
              </w:rPr>
              <w:t>2</w:t>
            </w:r>
            <w:r w:rsidR="00B60355">
              <w:rPr>
                <w:rFonts w:ascii="Times New Roman" w:hAnsi="Times New Roman"/>
                <w:sz w:val="24"/>
                <w:szCs w:val="24"/>
              </w:rPr>
              <w:t>3</w:t>
            </w:r>
            <w:r w:rsidRPr="00A97A0B">
              <w:rPr>
                <w:rFonts w:ascii="Times New Roman" w:hAnsi="Times New Roman"/>
                <w:sz w:val="24"/>
                <w:szCs w:val="24"/>
              </w:rPr>
              <w:t xml:space="preserve"> 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B60355">
              <w:rPr>
                <w:rFonts w:ascii="Times New Roman" w:hAnsi="Times New Roman"/>
                <w:b/>
                <w:sz w:val="24"/>
                <w:szCs w:val="24"/>
              </w:rPr>
              <w:t>30</w:t>
            </w:r>
            <w:r w:rsidR="00B60355" w:rsidRPr="00B60355">
              <w:rPr>
                <w:rFonts w:ascii="Times New Roman" w:hAnsi="Times New Roman"/>
                <w:b/>
                <w:sz w:val="24"/>
                <w:szCs w:val="24"/>
                <w:vertAlign w:val="superscript"/>
              </w:rPr>
              <w:t>th</w:t>
            </w:r>
            <w:r w:rsidR="00B60355">
              <w:rPr>
                <w:rFonts w:ascii="Times New Roman" w:hAnsi="Times New Roman"/>
                <w:b/>
                <w:sz w:val="24"/>
                <w:szCs w:val="24"/>
              </w:rPr>
              <w:t xml:space="preserve"> October</w:t>
            </w:r>
            <w:r w:rsidR="00373F4F">
              <w:rPr>
                <w:rFonts w:ascii="Times New Roman" w:hAnsi="Times New Roman"/>
                <w:b/>
                <w:sz w:val="24"/>
                <w:szCs w:val="24"/>
              </w:rPr>
              <w:t xml:space="preserve"> 202</w:t>
            </w:r>
            <w:r w:rsidR="006316BF">
              <w:rPr>
                <w:rFonts w:ascii="Times New Roman" w:hAnsi="Times New Roman"/>
                <w:b/>
                <w:sz w:val="24"/>
                <w:szCs w:val="24"/>
              </w:rPr>
              <w:t>3</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4E648ABF" w14:textId="77777777" w:rsidR="00CD14E7" w:rsidRPr="00A45C33" w:rsidRDefault="00CD14E7" w:rsidP="009E0A09">
            <w:pPr>
              <w:jc w:val="both"/>
              <w:rPr>
                <w:rFonts w:ascii="Times New Roman" w:hAnsi="Times New Roman"/>
                <w:color w:val="FF0000"/>
                <w:sz w:val="24"/>
                <w:szCs w:val="24"/>
              </w:rPr>
            </w:pPr>
          </w:p>
        </w:tc>
      </w:tr>
      <w:tr w:rsidR="009118EC" w:rsidRPr="009118EC" w14:paraId="3161B039" w14:textId="77777777">
        <w:tc>
          <w:tcPr>
            <w:tcW w:w="9240" w:type="dxa"/>
          </w:tcPr>
          <w:p w14:paraId="60EE4F36"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0BB250E1"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4F807455" w14:textId="77777777">
        <w:tc>
          <w:tcPr>
            <w:tcW w:w="4620" w:type="dxa"/>
          </w:tcPr>
          <w:p w14:paraId="52D576DE"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623E0627" w14:textId="77777777" w:rsidR="002B40EB" w:rsidRPr="0029202C" w:rsidRDefault="002B40EB" w:rsidP="002B40EB">
            <w:pPr>
              <w:pStyle w:val="NormalWeb"/>
              <w:shd w:val="clear" w:color="auto" w:fill="FFFFFF"/>
              <w:rPr>
                <w:rFonts w:eastAsia="Times New Roman"/>
              </w:rPr>
            </w:pPr>
            <w:r w:rsidRPr="0029202C">
              <w:rPr>
                <w:rFonts w:eastAsia="Times New Roman"/>
              </w:rPr>
              <w:t>Bath and North East Somerset Council</w:t>
            </w:r>
          </w:p>
          <w:p w14:paraId="007EE867"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1FA66FEB"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4F203C33"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22B24DDA" w14:textId="3052DC4D"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B60355">
              <w:rPr>
                <w:rFonts w:ascii="Times New Roman" w:hAnsi="Times New Roman"/>
                <w:sz w:val="24"/>
                <w:szCs w:val="24"/>
              </w:rPr>
              <w:t>26</w:t>
            </w:r>
            <w:r w:rsidR="00B60355" w:rsidRPr="00B60355">
              <w:rPr>
                <w:rFonts w:ascii="Times New Roman" w:hAnsi="Times New Roman"/>
                <w:sz w:val="24"/>
                <w:szCs w:val="24"/>
                <w:vertAlign w:val="superscript"/>
              </w:rPr>
              <w:t>th</w:t>
            </w:r>
            <w:r w:rsidR="00B60355">
              <w:rPr>
                <w:rFonts w:ascii="Times New Roman" w:hAnsi="Times New Roman"/>
                <w:sz w:val="24"/>
                <w:szCs w:val="24"/>
              </w:rPr>
              <w:t xml:space="preserve"> October </w:t>
            </w:r>
            <w:r w:rsidR="00E827FB" w:rsidRPr="00070005">
              <w:rPr>
                <w:rFonts w:ascii="Times New Roman" w:hAnsi="Times New Roman"/>
                <w:sz w:val="24"/>
                <w:szCs w:val="24"/>
              </w:rPr>
              <w:t>20</w:t>
            </w:r>
            <w:r w:rsidR="00536F6C">
              <w:rPr>
                <w:rFonts w:ascii="Times New Roman" w:hAnsi="Times New Roman"/>
                <w:sz w:val="24"/>
                <w:szCs w:val="24"/>
              </w:rPr>
              <w:t>2</w:t>
            </w:r>
            <w:r w:rsidR="006316BF">
              <w:rPr>
                <w:rFonts w:ascii="Times New Roman" w:hAnsi="Times New Roman"/>
                <w:sz w:val="24"/>
                <w:szCs w:val="24"/>
              </w:rPr>
              <w:t>3</w:t>
            </w:r>
          </w:p>
        </w:tc>
        <w:tc>
          <w:tcPr>
            <w:tcW w:w="4620" w:type="dxa"/>
          </w:tcPr>
          <w:p w14:paraId="2D6173C5" w14:textId="77777777" w:rsidR="00F55AF4" w:rsidRPr="0029202C" w:rsidRDefault="00F55AF4" w:rsidP="00F55AF4">
            <w:pPr>
              <w:jc w:val="right"/>
              <w:rPr>
                <w:rFonts w:ascii="Times New Roman" w:hAnsi="Times New Roman"/>
                <w:sz w:val="24"/>
                <w:szCs w:val="24"/>
              </w:rPr>
            </w:pPr>
          </w:p>
          <w:p w14:paraId="0EA322AA" w14:textId="77777777" w:rsidR="009E0A09" w:rsidRPr="0029202C" w:rsidRDefault="009E0A09" w:rsidP="00F55AF4">
            <w:pPr>
              <w:jc w:val="right"/>
              <w:rPr>
                <w:rFonts w:ascii="Times New Roman" w:hAnsi="Times New Roman"/>
                <w:sz w:val="24"/>
                <w:szCs w:val="24"/>
              </w:rPr>
            </w:pPr>
          </w:p>
          <w:p w14:paraId="23757BEC"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453A4602" w14:textId="77777777" w:rsidR="00643218" w:rsidRPr="00643218" w:rsidRDefault="009E0A09" w:rsidP="00643218">
            <w:pPr>
              <w:jc w:val="right"/>
              <w:rPr>
                <w:rFonts w:ascii="Times New Roman" w:hAnsi="Times New Roman"/>
                <w:sz w:val="24"/>
              </w:rPr>
            </w:pPr>
            <w:r w:rsidRPr="0029202C">
              <w:rPr>
                <w:rFonts w:ascii="Times New Roman" w:hAnsi="Times New Roman"/>
                <w:sz w:val="24"/>
                <w:szCs w:val="24"/>
              </w:rPr>
              <w:t xml:space="preserve">        </w:t>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536F6C">
              <w:rPr>
                <w:rFonts w:ascii="Times New Roman" w:hAnsi="Times New Roman"/>
                <w:sz w:val="24"/>
              </w:rPr>
              <w:fldChar w:fldCharType="begin"/>
            </w:r>
            <w:r w:rsidR="00536F6C">
              <w:rPr>
                <w:rFonts w:ascii="Times New Roman" w:hAnsi="Times New Roman"/>
                <w:sz w:val="24"/>
              </w:rPr>
              <w:instrText xml:space="preserve"> INCLUDEPICTURE  "cid:image003.jpg@01D63DAE.6D127BA0" \* MERGEFORMATINET </w:instrText>
            </w:r>
            <w:r w:rsidR="00536F6C">
              <w:rPr>
                <w:rFonts w:ascii="Times New Roman" w:hAnsi="Times New Roman"/>
                <w:sz w:val="24"/>
              </w:rPr>
              <w:fldChar w:fldCharType="separate"/>
            </w:r>
            <w:r w:rsidR="00E43AB7">
              <w:rPr>
                <w:rFonts w:ascii="Times New Roman" w:hAnsi="Times New Roman"/>
                <w:sz w:val="24"/>
              </w:rPr>
              <w:fldChar w:fldCharType="begin"/>
            </w:r>
            <w:r w:rsidR="00E43AB7">
              <w:rPr>
                <w:rFonts w:ascii="Times New Roman" w:hAnsi="Times New Roman"/>
                <w:sz w:val="24"/>
              </w:rPr>
              <w:instrText xml:space="preserve"> INCLUDEPICTURE  "cid:image003.jpg@01D63DAE.6D127BA0" \* MERGEFORMATINET </w:instrText>
            </w:r>
            <w:r w:rsidR="00E43AB7">
              <w:rPr>
                <w:rFonts w:ascii="Times New Roman" w:hAnsi="Times New Roman"/>
                <w:sz w:val="24"/>
              </w:rPr>
              <w:fldChar w:fldCharType="separate"/>
            </w:r>
            <w:r w:rsidR="001C7D47">
              <w:rPr>
                <w:rFonts w:ascii="Times New Roman" w:hAnsi="Times New Roman"/>
                <w:sz w:val="24"/>
              </w:rPr>
              <w:fldChar w:fldCharType="begin"/>
            </w:r>
            <w:r w:rsidR="001C7D47">
              <w:rPr>
                <w:rFonts w:ascii="Times New Roman" w:hAnsi="Times New Roman"/>
                <w:sz w:val="24"/>
              </w:rPr>
              <w:instrText xml:space="preserve"> INCLUDEPICTURE  "cid:image003.jpg@01D63DAE.6D127BA0" \* MERGEFORMATINET </w:instrText>
            </w:r>
            <w:r w:rsidR="001C7D47">
              <w:rPr>
                <w:rFonts w:ascii="Times New Roman" w:hAnsi="Times New Roman"/>
                <w:sz w:val="24"/>
              </w:rPr>
              <w:fldChar w:fldCharType="separate"/>
            </w:r>
            <w:r w:rsidR="00117940">
              <w:rPr>
                <w:rFonts w:ascii="Times New Roman" w:hAnsi="Times New Roman"/>
                <w:sz w:val="24"/>
              </w:rPr>
              <w:fldChar w:fldCharType="begin"/>
            </w:r>
            <w:r w:rsidR="00117940">
              <w:rPr>
                <w:rFonts w:ascii="Times New Roman" w:hAnsi="Times New Roman"/>
                <w:sz w:val="24"/>
              </w:rPr>
              <w:instrText xml:space="preserve"> INCLUDEPICTURE  "cid:image003.jpg@01D63DAE.6D127BA0" \* MERGEFORMATINET </w:instrText>
            </w:r>
            <w:r w:rsidR="00117940">
              <w:rPr>
                <w:rFonts w:ascii="Times New Roman" w:hAnsi="Times New Roman"/>
                <w:sz w:val="24"/>
              </w:rPr>
              <w:fldChar w:fldCharType="separate"/>
            </w:r>
            <w:r w:rsidR="00EE103C">
              <w:rPr>
                <w:rFonts w:ascii="Times New Roman" w:hAnsi="Times New Roman"/>
                <w:sz w:val="24"/>
              </w:rPr>
              <w:fldChar w:fldCharType="begin"/>
            </w:r>
            <w:r w:rsidR="00EE103C">
              <w:rPr>
                <w:rFonts w:ascii="Times New Roman" w:hAnsi="Times New Roman"/>
                <w:sz w:val="24"/>
              </w:rPr>
              <w:instrText xml:space="preserve"> INCLUDEPICTURE  "cid:image003.jpg@01D63DAE.6D127BA0" \* MERGEFORMATINET </w:instrText>
            </w:r>
            <w:r w:rsidR="00EE103C">
              <w:rPr>
                <w:rFonts w:ascii="Times New Roman" w:hAnsi="Times New Roman"/>
                <w:sz w:val="24"/>
              </w:rPr>
              <w:fldChar w:fldCharType="separate"/>
            </w:r>
            <w:r w:rsidR="00281FCC">
              <w:rPr>
                <w:rFonts w:ascii="Times New Roman" w:hAnsi="Times New Roman"/>
                <w:sz w:val="24"/>
              </w:rPr>
              <w:fldChar w:fldCharType="begin"/>
            </w:r>
            <w:r w:rsidR="00281FCC">
              <w:rPr>
                <w:rFonts w:ascii="Times New Roman" w:hAnsi="Times New Roman"/>
                <w:sz w:val="24"/>
              </w:rPr>
              <w:instrText xml:space="preserve"> INCLUDEPICTURE  "cid:image003.jpg@01D63DAE.6D127BA0" \* MERGEFORMATINET </w:instrText>
            </w:r>
            <w:r w:rsidR="00281FCC">
              <w:rPr>
                <w:rFonts w:ascii="Times New Roman" w:hAnsi="Times New Roman"/>
                <w:sz w:val="24"/>
              </w:rPr>
              <w:fldChar w:fldCharType="separate"/>
            </w:r>
            <w:r w:rsidR="00732BF2">
              <w:rPr>
                <w:rFonts w:ascii="Times New Roman" w:hAnsi="Times New Roman"/>
                <w:sz w:val="24"/>
              </w:rPr>
              <w:fldChar w:fldCharType="begin"/>
            </w:r>
            <w:r w:rsidR="00732BF2">
              <w:rPr>
                <w:rFonts w:ascii="Times New Roman" w:hAnsi="Times New Roman"/>
                <w:sz w:val="24"/>
              </w:rPr>
              <w:instrText xml:space="preserve"> INCLUDEPICTURE  "cid:image003.jpg@01D63DAE.6D127BA0" \* MERGEFORMATINET </w:instrText>
            </w:r>
            <w:r w:rsidR="00732BF2">
              <w:rPr>
                <w:rFonts w:ascii="Times New Roman" w:hAnsi="Times New Roman"/>
                <w:sz w:val="24"/>
              </w:rPr>
              <w:fldChar w:fldCharType="separate"/>
            </w:r>
            <w:r w:rsidR="009453AC">
              <w:rPr>
                <w:rFonts w:ascii="Times New Roman" w:hAnsi="Times New Roman"/>
                <w:sz w:val="24"/>
              </w:rPr>
              <w:fldChar w:fldCharType="begin"/>
            </w:r>
            <w:r w:rsidR="009453AC">
              <w:rPr>
                <w:rFonts w:ascii="Times New Roman" w:hAnsi="Times New Roman"/>
                <w:sz w:val="24"/>
              </w:rPr>
              <w:instrText xml:space="preserve"> INCLUDEPICTURE  "cid:image003.jpg@01D63DAE.6D127BA0" \* MERGEFORMATINET </w:instrText>
            </w:r>
            <w:r w:rsidR="009453AC">
              <w:rPr>
                <w:rFonts w:ascii="Times New Roman" w:hAnsi="Times New Roman"/>
                <w:sz w:val="24"/>
              </w:rPr>
              <w:fldChar w:fldCharType="separate"/>
            </w:r>
            <w:r w:rsidR="004E4478">
              <w:rPr>
                <w:rFonts w:ascii="Times New Roman" w:hAnsi="Times New Roman"/>
                <w:sz w:val="24"/>
              </w:rPr>
              <w:fldChar w:fldCharType="begin"/>
            </w:r>
            <w:r w:rsidR="004E4478">
              <w:rPr>
                <w:rFonts w:ascii="Times New Roman" w:hAnsi="Times New Roman"/>
                <w:sz w:val="24"/>
              </w:rPr>
              <w:instrText xml:space="preserve"> INCLUDEPICTURE  "cid:image003.jpg@01D63DAE.6D127BA0" \* MERGEFORMATINET </w:instrText>
            </w:r>
            <w:r w:rsidR="004E4478">
              <w:rPr>
                <w:rFonts w:ascii="Times New Roman" w:hAnsi="Times New Roman"/>
                <w:sz w:val="24"/>
              </w:rPr>
              <w:fldChar w:fldCharType="separate"/>
            </w:r>
            <w:r w:rsidR="00250EED">
              <w:rPr>
                <w:rFonts w:ascii="Times New Roman" w:hAnsi="Times New Roman"/>
                <w:sz w:val="24"/>
              </w:rPr>
              <w:fldChar w:fldCharType="begin"/>
            </w:r>
            <w:r w:rsidR="00250EED">
              <w:rPr>
                <w:rFonts w:ascii="Times New Roman" w:hAnsi="Times New Roman"/>
                <w:sz w:val="24"/>
              </w:rPr>
              <w:instrText xml:space="preserve"> INCLUDEPICTURE  "cid:image003.jpg@01D63DAE.6D127BA0" \* MERGEFORMATINET </w:instrText>
            </w:r>
            <w:r w:rsidR="00250EED">
              <w:rPr>
                <w:rFonts w:ascii="Times New Roman" w:hAnsi="Times New Roman"/>
                <w:sz w:val="24"/>
              </w:rPr>
              <w:fldChar w:fldCharType="separate"/>
            </w:r>
            <w:r w:rsidR="007956BC">
              <w:rPr>
                <w:rFonts w:ascii="Times New Roman" w:hAnsi="Times New Roman"/>
                <w:sz w:val="24"/>
              </w:rPr>
              <w:fldChar w:fldCharType="begin"/>
            </w:r>
            <w:r w:rsidR="007956BC">
              <w:rPr>
                <w:rFonts w:ascii="Times New Roman" w:hAnsi="Times New Roman"/>
                <w:sz w:val="24"/>
              </w:rPr>
              <w:instrText xml:space="preserve"> INCLUDEPICTURE  "cid:image003.jpg@01D63DAE.6D127BA0" \* MERGEFORMATINET </w:instrText>
            </w:r>
            <w:r w:rsidR="007956BC">
              <w:rPr>
                <w:rFonts w:ascii="Times New Roman" w:hAnsi="Times New Roman"/>
                <w:sz w:val="24"/>
              </w:rPr>
              <w:fldChar w:fldCharType="separate"/>
            </w:r>
            <w:r w:rsidR="00B60355">
              <w:rPr>
                <w:rFonts w:ascii="Times New Roman" w:hAnsi="Times New Roman"/>
                <w:sz w:val="24"/>
              </w:rPr>
              <w:fldChar w:fldCharType="begin"/>
            </w:r>
            <w:r w:rsidR="00B60355">
              <w:rPr>
                <w:rFonts w:ascii="Times New Roman" w:hAnsi="Times New Roman"/>
                <w:sz w:val="24"/>
              </w:rPr>
              <w:instrText xml:space="preserve"> </w:instrText>
            </w:r>
            <w:r w:rsidR="00B60355">
              <w:rPr>
                <w:rFonts w:ascii="Times New Roman" w:hAnsi="Times New Roman"/>
                <w:sz w:val="24"/>
              </w:rPr>
              <w:instrText>INCLUDEPICTURE  "cid:image003.jpg@01D63DAE.6D127BA0" \* MERGEFORMATINET</w:instrText>
            </w:r>
            <w:r w:rsidR="00B60355">
              <w:rPr>
                <w:rFonts w:ascii="Times New Roman" w:hAnsi="Times New Roman"/>
                <w:sz w:val="24"/>
              </w:rPr>
              <w:instrText xml:space="preserve"> </w:instrText>
            </w:r>
            <w:r w:rsidR="00B60355">
              <w:rPr>
                <w:rFonts w:ascii="Times New Roman" w:hAnsi="Times New Roman"/>
                <w:sz w:val="24"/>
              </w:rPr>
              <w:fldChar w:fldCharType="separate"/>
            </w:r>
            <w:r w:rsidR="00B60355">
              <w:rPr>
                <w:rFonts w:ascii="Times New Roman" w:hAnsi="Times New Roman"/>
                <w:sz w:val="24"/>
              </w:rPr>
              <w:pict w14:anchorId="09B6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5pt;height:63.2pt">
                  <v:imagedata r:id="rId5" r:href="rId6"/>
                </v:shape>
              </w:pict>
            </w:r>
            <w:r w:rsidR="00B60355">
              <w:rPr>
                <w:rFonts w:ascii="Times New Roman" w:hAnsi="Times New Roman"/>
                <w:sz w:val="24"/>
              </w:rPr>
              <w:fldChar w:fldCharType="end"/>
            </w:r>
            <w:r w:rsidR="007956BC">
              <w:rPr>
                <w:rFonts w:ascii="Times New Roman" w:hAnsi="Times New Roman"/>
                <w:sz w:val="24"/>
              </w:rPr>
              <w:fldChar w:fldCharType="end"/>
            </w:r>
            <w:r w:rsidR="00250EED">
              <w:rPr>
                <w:rFonts w:ascii="Times New Roman" w:hAnsi="Times New Roman"/>
                <w:sz w:val="24"/>
              </w:rPr>
              <w:fldChar w:fldCharType="end"/>
            </w:r>
            <w:r w:rsidR="004E4478">
              <w:rPr>
                <w:rFonts w:ascii="Times New Roman" w:hAnsi="Times New Roman"/>
                <w:sz w:val="24"/>
              </w:rPr>
              <w:fldChar w:fldCharType="end"/>
            </w:r>
            <w:r w:rsidR="009453AC">
              <w:rPr>
                <w:rFonts w:ascii="Times New Roman" w:hAnsi="Times New Roman"/>
                <w:sz w:val="24"/>
              </w:rPr>
              <w:fldChar w:fldCharType="end"/>
            </w:r>
            <w:r w:rsidR="00732BF2">
              <w:rPr>
                <w:rFonts w:ascii="Times New Roman" w:hAnsi="Times New Roman"/>
                <w:sz w:val="24"/>
              </w:rPr>
              <w:fldChar w:fldCharType="end"/>
            </w:r>
            <w:r w:rsidR="00281FCC">
              <w:rPr>
                <w:rFonts w:ascii="Times New Roman" w:hAnsi="Times New Roman"/>
                <w:sz w:val="24"/>
              </w:rPr>
              <w:fldChar w:fldCharType="end"/>
            </w:r>
            <w:r w:rsidR="00EE103C">
              <w:rPr>
                <w:rFonts w:ascii="Times New Roman" w:hAnsi="Times New Roman"/>
                <w:sz w:val="24"/>
              </w:rPr>
              <w:fldChar w:fldCharType="end"/>
            </w:r>
            <w:r w:rsidR="00117940">
              <w:rPr>
                <w:rFonts w:ascii="Times New Roman" w:hAnsi="Times New Roman"/>
                <w:sz w:val="24"/>
              </w:rPr>
              <w:fldChar w:fldCharType="end"/>
            </w:r>
            <w:r w:rsidR="001C7D47">
              <w:rPr>
                <w:rFonts w:ascii="Times New Roman" w:hAnsi="Times New Roman"/>
                <w:sz w:val="24"/>
              </w:rPr>
              <w:fldChar w:fldCharType="end"/>
            </w:r>
            <w:r w:rsidR="00E43AB7">
              <w:rPr>
                <w:rFonts w:ascii="Times New Roman" w:hAnsi="Times New Roman"/>
                <w:sz w:val="24"/>
              </w:rPr>
              <w:fldChar w:fldCharType="end"/>
            </w:r>
            <w:r w:rsidR="00536F6C">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t xml:space="preserve">          </w:t>
            </w:r>
          </w:p>
          <w:p w14:paraId="679CA08D"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Chris Major</w:t>
            </w:r>
          </w:p>
          <w:p w14:paraId="7EC83BA7"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Director of Place Management </w:t>
            </w:r>
          </w:p>
          <w:p w14:paraId="195791C8" w14:textId="1C61555B" w:rsidR="00F55AF4" w:rsidRPr="0029202C" w:rsidRDefault="00F55AF4" w:rsidP="00643218">
            <w:pPr>
              <w:rPr>
                <w:rFonts w:ascii="Times New Roman" w:hAnsi="Times New Roman"/>
                <w:sz w:val="24"/>
                <w:szCs w:val="24"/>
              </w:rPr>
            </w:pPr>
          </w:p>
        </w:tc>
      </w:tr>
    </w:tbl>
    <w:p w14:paraId="0DFBB015" w14:textId="77777777" w:rsidR="00F55AF4" w:rsidRDefault="00F55AF4" w:rsidP="009E0A09">
      <w:pPr>
        <w:rPr>
          <w:rFonts w:ascii="Times New Roman" w:hAnsi="Times New Roman"/>
          <w:color w:val="FF0000"/>
          <w:sz w:val="24"/>
          <w:szCs w:val="24"/>
        </w:rPr>
      </w:pPr>
    </w:p>
    <w:p w14:paraId="0B9EC8E2" w14:textId="77777777" w:rsidR="009118EC" w:rsidRDefault="009118EC" w:rsidP="009E0A09">
      <w:pPr>
        <w:rPr>
          <w:rFonts w:ascii="Times New Roman" w:hAnsi="Times New Roman"/>
          <w:color w:val="FF0000"/>
          <w:sz w:val="24"/>
          <w:szCs w:val="24"/>
        </w:rPr>
      </w:pPr>
    </w:p>
    <w:p w14:paraId="658D42DE" w14:textId="4AF753EE" w:rsidR="009118EC" w:rsidRDefault="009118EC" w:rsidP="009453AC">
      <w:pPr>
        <w:tabs>
          <w:tab w:val="left" w:pos="720"/>
          <w:tab w:val="left" w:pos="1440"/>
          <w:tab w:val="left" w:pos="2160"/>
          <w:tab w:val="left" w:pos="2880"/>
        </w:tabs>
        <w:rPr>
          <w:rFonts w:ascii="Times New Roman" w:hAnsi="Times New Roman"/>
          <w:b/>
          <w:sz w:val="24"/>
          <w:szCs w:val="24"/>
          <w:u w:val="single"/>
        </w:rPr>
      </w:pPr>
    </w:p>
    <w:p w14:paraId="2B0B6D45" w14:textId="706BC45C"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158E485" w14:textId="7A43C01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142E3E34" w14:textId="4D151BB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DD63379" w14:textId="5D816E90"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97B80B3" w14:textId="22052C92"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B8B92D7" w14:textId="748D059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11D4B20" w14:textId="3BD7E4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4647AE7" w14:textId="7DCBC94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0DF6A9EE" w14:textId="4AE1B4DA"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FE3DB2C" w14:textId="4467B058" w:rsidR="009453AC" w:rsidDel="00B60355" w:rsidRDefault="009453AC" w:rsidP="009453AC">
      <w:pPr>
        <w:tabs>
          <w:tab w:val="left" w:pos="720"/>
          <w:tab w:val="left" w:pos="1440"/>
          <w:tab w:val="left" w:pos="2160"/>
          <w:tab w:val="left" w:pos="2880"/>
        </w:tabs>
        <w:rPr>
          <w:del w:id="0" w:author="Gina West" w:date="2023-10-06T10:52:00Z"/>
          <w:rFonts w:ascii="Times New Roman" w:hAnsi="Times New Roman"/>
          <w:b/>
          <w:sz w:val="24"/>
          <w:szCs w:val="24"/>
          <w:u w:val="single"/>
        </w:rPr>
      </w:pPr>
    </w:p>
    <w:p w14:paraId="58E4F071" w14:textId="77777777" w:rsidR="00B60355" w:rsidRDefault="00B60355" w:rsidP="009453AC">
      <w:pPr>
        <w:tabs>
          <w:tab w:val="left" w:pos="720"/>
          <w:tab w:val="left" w:pos="1440"/>
          <w:tab w:val="left" w:pos="2160"/>
          <w:tab w:val="left" w:pos="2880"/>
        </w:tabs>
        <w:rPr>
          <w:ins w:id="1" w:author="Gina West" w:date="2023-10-06T10:52:00Z"/>
          <w:rFonts w:ascii="Times New Roman" w:hAnsi="Times New Roman"/>
          <w:b/>
          <w:sz w:val="24"/>
          <w:szCs w:val="24"/>
          <w:u w:val="single"/>
        </w:rPr>
      </w:pPr>
    </w:p>
    <w:p w14:paraId="774B2466" w14:textId="77777777" w:rsidR="00B8526B" w:rsidRPr="009118EC" w:rsidRDefault="00B8526B" w:rsidP="00B60355">
      <w:pPr>
        <w:tabs>
          <w:tab w:val="left" w:pos="720"/>
          <w:tab w:val="left" w:pos="1440"/>
          <w:tab w:val="left" w:pos="2160"/>
          <w:tab w:val="left" w:pos="2880"/>
        </w:tabs>
        <w:rPr>
          <w:rFonts w:ascii="Times New Roman" w:hAnsi="Times New Roman"/>
          <w:b/>
          <w:sz w:val="24"/>
          <w:szCs w:val="24"/>
          <w:u w:val="single"/>
        </w:rPr>
      </w:pPr>
    </w:p>
    <w:p w14:paraId="6890D63A" w14:textId="77777777" w:rsidR="009118EC" w:rsidRPr="00392897" w:rsidRDefault="009118EC" w:rsidP="006316BF">
      <w:pPr>
        <w:rPr>
          <w:rFonts w:ascii="Times New Roman" w:hAnsi="Times New Roman"/>
          <w:sz w:val="24"/>
          <w:szCs w:val="24"/>
        </w:rPr>
      </w:pPr>
    </w:p>
    <w:sectPr w:rsidR="009118EC" w:rsidRPr="0039289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8521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na West">
    <w15:presenceInfo w15:providerId="AD" w15:userId="S::Gina_West@BATHNES.GOV.UK::e02e4b31-69ba-4bbc-b1df-0245468812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005"/>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613C"/>
    <w:rsid w:val="000D7178"/>
    <w:rsid w:val="000D735F"/>
    <w:rsid w:val="000E0331"/>
    <w:rsid w:val="000E077A"/>
    <w:rsid w:val="000E12A6"/>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3370"/>
    <w:rsid w:val="0011794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0076"/>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C7D47"/>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BF"/>
    <w:rsid w:val="00243A7C"/>
    <w:rsid w:val="002466AE"/>
    <w:rsid w:val="00247779"/>
    <w:rsid w:val="00250EED"/>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1FCC"/>
    <w:rsid w:val="00283369"/>
    <w:rsid w:val="00284CAF"/>
    <w:rsid w:val="0028597E"/>
    <w:rsid w:val="00290001"/>
    <w:rsid w:val="002905EE"/>
    <w:rsid w:val="00290EB1"/>
    <w:rsid w:val="00291939"/>
    <w:rsid w:val="0029202C"/>
    <w:rsid w:val="00292486"/>
    <w:rsid w:val="00292987"/>
    <w:rsid w:val="00294B1E"/>
    <w:rsid w:val="002950DD"/>
    <w:rsid w:val="00297ABF"/>
    <w:rsid w:val="00297F68"/>
    <w:rsid w:val="00297FE3"/>
    <w:rsid w:val="002A177A"/>
    <w:rsid w:val="002A29A9"/>
    <w:rsid w:val="002A6328"/>
    <w:rsid w:val="002A7212"/>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3F4F"/>
    <w:rsid w:val="003756DF"/>
    <w:rsid w:val="003761B1"/>
    <w:rsid w:val="0037760A"/>
    <w:rsid w:val="00380012"/>
    <w:rsid w:val="00383084"/>
    <w:rsid w:val="00383200"/>
    <w:rsid w:val="00384B16"/>
    <w:rsid w:val="003858FB"/>
    <w:rsid w:val="003874DC"/>
    <w:rsid w:val="00387A47"/>
    <w:rsid w:val="00390786"/>
    <w:rsid w:val="00390C0B"/>
    <w:rsid w:val="00391113"/>
    <w:rsid w:val="00392897"/>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2F0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4478"/>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2239"/>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6F6C"/>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16BF"/>
    <w:rsid w:val="00632F93"/>
    <w:rsid w:val="00635165"/>
    <w:rsid w:val="006353C4"/>
    <w:rsid w:val="00635812"/>
    <w:rsid w:val="006360C0"/>
    <w:rsid w:val="006364CB"/>
    <w:rsid w:val="00637441"/>
    <w:rsid w:val="006376D8"/>
    <w:rsid w:val="00637AA4"/>
    <w:rsid w:val="00643218"/>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2BF2"/>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6BC"/>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065"/>
    <w:rsid w:val="00912203"/>
    <w:rsid w:val="00914603"/>
    <w:rsid w:val="00917F48"/>
    <w:rsid w:val="00923C20"/>
    <w:rsid w:val="00925B0E"/>
    <w:rsid w:val="009260C0"/>
    <w:rsid w:val="009264A6"/>
    <w:rsid w:val="009309C3"/>
    <w:rsid w:val="00932484"/>
    <w:rsid w:val="0093496A"/>
    <w:rsid w:val="00934ED4"/>
    <w:rsid w:val="00941B2A"/>
    <w:rsid w:val="009453AC"/>
    <w:rsid w:val="009501E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77C1E"/>
    <w:rsid w:val="00982630"/>
    <w:rsid w:val="00982B7F"/>
    <w:rsid w:val="009839E3"/>
    <w:rsid w:val="0098412C"/>
    <w:rsid w:val="00984290"/>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0355"/>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526B"/>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C6A63"/>
    <w:rsid w:val="00CD0655"/>
    <w:rsid w:val="00CD14E7"/>
    <w:rsid w:val="00CD3E3B"/>
    <w:rsid w:val="00CD403B"/>
    <w:rsid w:val="00CE27C9"/>
    <w:rsid w:val="00CE68B9"/>
    <w:rsid w:val="00CE7B82"/>
    <w:rsid w:val="00CF3089"/>
    <w:rsid w:val="00CF5235"/>
    <w:rsid w:val="00CF6C13"/>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1E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3AB7"/>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4BA2"/>
    <w:rsid w:val="00EC5B2E"/>
    <w:rsid w:val="00ED0589"/>
    <w:rsid w:val="00ED38ED"/>
    <w:rsid w:val="00ED41F7"/>
    <w:rsid w:val="00ED5E59"/>
    <w:rsid w:val="00ED6069"/>
    <w:rsid w:val="00EE103C"/>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994"/>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E6DCA"/>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unhideWhenUsed/>
    <w:rsid w:val="002A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16BF"/>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Gina West</cp:lastModifiedBy>
  <cp:revision>21</cp:revision>
  <cp:lastPrinted>2016-09-09T09:53:00Z</cp:lastPrinted>
  <dcterms:created xsi:type="dcterms:W3CDTF">2017-01-03T16:09:00Z</dcterms:created>
  <dcterms:modified xsi:type="dcterms:W3CDTF">2023-10-06T09:52:00Z</dcterms:modified>
</cp:coreProperties>
</file>