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5B05D" w14:textId="4F954324" w:rsidR="00C13ED4" w:rsidRPr="00C13ED4" w:rsidRDefault="00C13ED4" w:rsidP="00114D23">
      <w:pPr>
        <w:tabs>
          <w:tab w:val="left" w:pos="720"/>
          <w:tab w:val="left" w:pos="1440"/>
          <w:tab w:val="left" w:pos="2160"/>
          <w:tab w:val="left" w:pos="2880"/>
        </w:tabs>
        <w:rPr>
          <w:rFonts w:ascii="Times New Roman" w:hAnsi="Times New Roman"/>
          <w:sz w:val="32"/>
          <w:szCs w:val="32"/>
          <w:u w:val="single"/>
        </w:rPr>
      </w:pPr>
      <w:r w:rsidRPr="00C13ED4">
        <w:rPr>
          <w:rFonts w:ascii="Times New Roman" w:hAnsi="Times New Roman"/>
          <w:sz w:val="32"/>
          <w:szCs w:val="32"/>
          <w:u w:val="single"/>
        </w:rPr>
        <w:t xml:space="preserve"> </w:t>
      </w:r>
    </w:p>
    <w:p w14:paraId="6A7B95F5" w14:textId="77777777" w:rsidR="00C13ED4" w:rsidRPr="00C13ED4" w:rsidRDefault="00C13ED4" w:rsidP="007B0D95">
      <w:pPr>
        <w:tabs>
          <w:tab w:val="left" w:pos="720"/>
          <w:tab w:val="left" w:pos="1440"/>
          <w:tab w:val="left" w:pos="2160"/>
          <w:tab w:val="left" w:pos="2880"/>
        </w:tabs>
        <w:jc w:val="center"/>
        <w:rPr>
          <w:rFonts w:ascii="Times New Roman" w:hAnsi="Times New Roman"/>
          <w:sz w:val="32"/>
          <w:szCs w:val="32"/>
          <w:u w:val="single"/>
        </w:rPr>
      </w:pPr>
    </w:p>
    <w:p w14:paraId="2234BE5C" w14:textId="77777777" w:rsidR="007B0D95" w:rsidRPr="00CF7BF8" w:rsidRDefault="007B0D95" w:rsidP="007B0D95">
      <w:pPr>
        <w:tabs>
          <w:tab w:val="left" w:pos="720"/>
          <w:tab w:val="left" w:pos="1440"/>
          <w:tab w:val="left" w:pos="2160"/>
          <w:tab w:val="left" w:pos="2880"/>
        </w:tabs>
        <w:jc w:val="center"/>
        <w:rPr>
          <w:rFonts w:ascii="Times New Roman" w:hAnsi="Times New Roman"/>
          <w:b/>
          <w:szCs w:val="24"/>
          <w:u w:val="single"/>
        </w:rPr>
      </w:pPr>
      <w:r w:rsidRPr="00CF7BF8">
        <w:rPr>
          <w:rFonts w:ascii="Times New Roman" w:hAnsi="Times New Roman"/>
          <w:b/>
          <w:szCs w:val="24"/>
          <w:u w:val="single"/>
        </w:rPr>
        <w:t>BATH AND NORTH EAST SOMERSET COUNCIL</w:t>
      </w:r>
    </w:p>
    <w:p w14:paraId="5C77878B" w14:textId="77777777" w:rsidR="007B0D95" w:rsidRPr="00CF7BF8" w:rsidRDefault="007B0D95" w:rsidP="007B0D95">
      <w:pPr>
        <w:tabs>
          <w:tab w:val="left" w:pos="720"/>
          <w:tab w:val="left" w:pos="1440"/>
          <w:tab w:val="left" w:pos="2160"/>
          <w:tab w:val="left" w:pos="2880"/>
        </w:tabs>
        <w:jc w:val="both"/>
        <w:rPr>
          <w:rFonts w:ascii="Times New Roman" w:hAnsi="Times New Roman"/>
          <w:b/>
          <w:szCs w:val="24"/>
          <w:u w:val="single"/>
        </w:rPr>
      </w:pPr>
    </w:p>
    <w:p w14:paraId="25F5F5D1" w14:textId="2A09FD04" w:rsidR="00AE22E4" w:rsidRDefault="00AE22E4" w:rsidP="007B0D95">
      <w:pPr>
        <w:tabs>
          <w:tab w:val="left" w:pos="720"/>
          <w:tab w:val="left" w:pos="1440"/>
          <w:tab w:val="left" w:pos="2160"/>
          <w:tab w:val="left" w:pos="2880"/>
        </w:tabs>
        <w:jc w:val="center"/>
        <w:rPr>
          <w:rFonts w:ascii="Times New Roman" w:hAnsi="Times New Roman"/>
          <w:b/>
          <w:szCs w:val="24"/>
          <w:u w:val="single"/>
        </w:rPr>
      </w:pPr>
      <w:r>
        <w:rPr>
          <w:rFonts w:ascii="Times New Roman" w:hAnsi="Times New Roman"/>
          <w:b/>
          <w:szCs w:val="24"/>
          <w:u w:val="single"/>
        </w:rPr>
        <w:t>(</w:t>
      </w:r>
      <w:r w:rsidR="00574D87">
        <w:rPr>
          <w:rFonts w:ascii="Times New Roman" w:hAnsi="Times New Roman"/>
          <w:b/>
          <w:szCs w:val="24"/>
          <w:u w:val="single"/>
        </w:rPr>
        <w:t>LANSDOWN</w:t>
      </w:r>
      <w:r>
        <w:rPr>
          <w:rFonts w:ascii="Times New Roman" w:hAnsi="Times New Roman"/>
          <w:b/>
          <w:szCs w:val="24"/>
          <w:u w:val="single"/>
        </w:rPr>
        <w:t xml:space="preserve"> </w:t>
      </w:r>
      <w:r w:rsidR="00710E79">
        <w:rPr>
          <w:rFonts w:ascii="Times New Roman" w:hAnsi="Times New Roman"/>
          <w:b/>
          <w:szCs w:val="24"/>
          <w:u w:val="single"/>
        </w:rPr>
        <w:t>SPEED REVIEW</w:t>
      </w:r>
      <w:r w:rsidR="00220B32">
        <w:rPr>
          <w:rFonts w:ascii="Times New Roman" w:hAnsi="Times New Roman"/>
          <w:b/>
          <w:szCs w:val="24"/>
          <w:u w:val="single"/>
        </w:rPr>
        <w:t>)</w:t>
      </w:r>
      <w:r w:rsidR="007213AC">
        <w:rPr>
          <w:rFonts w:ascii="Times New Roman" w:hAnsi="Times New Roman"/>
          <w:b/>
          <w:szCs w:val="24"/>
          <w:u w:val="single"/>
        </w:rPr>
        <w:t xml:space="preserve"> (</w:t>
      </w:r>
      <w:r w:rsidR="00710E79">
        <w:rPr>
          <w:rFonts w:ascii="Times New Roman" w:hAnsi="Times New Roman"/>
          <w:b/>
          <w:szCs w:val="24"/>
          <w:u w:val="single"/>
        </w:rPr>
        <w:t>4</w:t>
      </w:r>
      <w:r w:rsidR="007213AC">
        <w:rPr>
          <w:rFonts w:ascii="Times New Roman" w:hAnsi="Times New Roman"/>
          <w:b/>
          <w:szCs w:val="24"/>
          <w:u w:val="single"/>
        </w:rPr>
        <w:t>0 M.P.H. SPEED LIMIT)</w:t>
      </w:r>
    </w:p>
    <w:p w14:paraId="7097BB35" w14:textId="6749319E" w:rsidR="007B0D95" w:rsidRPr="00CF7BF8" w:rsidRDefault="007B0D95" w:rsidP="007B0D95">
      <w:pPr>
        <w:tabs>
          <w:tab w:val="left" w:pos="720"/>
          <w:tab w:val="left" w:pos="1440"/>
          <w:tab w:val="left" w:pos="2160"/>
          <w:tab w:val="left" w:pos="2880"/>
        </w:tabs>
        <w:jc w:val="center"/>
        <w:rPr>
          <w:rFonts w:ascii="Times New Roman" w:hAnsi="Times New Roman"/>
          <w:b/>
          <w:szCs w:val="24"/>
          <w:u w:val="single"/>
        </w:rPr>
      </w:pPr>
      <w:r w:rsidRPr="00CF7BF8">
        <w:rPr>
          <w:rFonts w:ascii="Times New Roman" w:hAnsi="Times New Roman"/>
          <w:b/>
          <w:szCs w:val="24"/>
          <w:u w:val="single"/>
        </w:rPr>
        <w:t xml:space="preserve">ORDER </w:t>
      </w:r>
      <w:r w:rsidR="001D78DC" w:rsidRPr="00CF7BF8">
        <w:rPr>
          <w:rFonts w:ascii="Times New Roman" w:hAnsi="Times New Roman"/>
          <w:b/>
          <w:szCs w:val="24"/>
          <w:u w:val="single"/>
        </w:rPr>
        <w:t>20</w:t>
      </w:r>
      <w:r w:rsidR="001D78DC">
        <w:rPr>
          <w:rFonts w:ascii="Times New Roman" w:hAnsi="Times New Roman"/>
          <w:b/>
          <w:szCs w:val="24"/>
          <w:u w:val="single"/>
        </w:rPr>
        <w:t>24</w:t>
      </w:r>
    </w:p>
    <w:p w14:paraId="07F5C6AF" w14:textId="77777777" w:rsidR="00AF7F08" w:rsidRPr="00CF7BF8" w:rsidRDefault="00AF7F08" w:rsidP="00AF7F08">
      <w:pPr>
        <w:tabs>
          <w:tab w:val="left" w:pos="720"/>
          <w:tab w:val="left" w:pos="1440"/>
          <w:tab w:val="left" w:pos="2160"/>
          <w:tab w:val="left" w:pos="2880"/>
          <w:tab w:val="left" w:pos="3600"/>
          <w:tab w:val="left" w:pos="4320"/>
          <w:tab w:val="left" w:pos="5040"/>
          <w:tab w:val="left" w:pos="5760"/>
        </w:tabs>
        <w:rPr>
          <w:rFonts w:ascii="Times New Roman" w:hAnsi="Times New Roman"/>
          <w:szCs w:val="24"/>
        </w:rPr>
      </w:pPr>
    </w:p>
    <w:p w14:paraId="7AD3E6BC" w14:textId="65233DD7" w:rsidR="00AF7F08" w:rsidRPr="00CF7BF8" w:rsidRDefault="007B0D95"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t xml:space="preserve">The Bath and North East Somerset Council in exercise of its powers under section 84 </w:t>
      </w:r>
      <w:r w:rsidR="00BE344A" w:rsidRPr="00CF7BF8">
        <w:rPr>
          <w:rFonts w:ascii="Times New Roman" w:hAnsi="Times New Roman"/>
          <w:szCs w:val="24"/>
        </w:rPr>
        <w:t xml:space="preserve">of </w:t>
      </w:r>
      <w:r w:rsidR="00BE344A">
        <w:rPr>
          <w:rFonts w:ascii="Times New Roman" w:hAnsi="Times New Roman"/>
          <w:szCs w:val="24"/>
        </w:rPr>
        <w:t>the</w:t>
      </w:r>
      <w:r w:rsidRPr="00CF7BF8">
        <w:rPr>
          <w:rFonts w:ascii="Times New Roman" w:hAnsi="Times New Roman"/>
          <w:szCs w:val="24"/>
        </w:rPr>
        <w:t xml:space="preserve"> Road Traffic Regulation Act 1984 ("the 1984 Act") and of all other enabling powers, after consultation with the chief officer of police in accordance with Part III of Schedule 9 to the 1984 Act, </w:t>
      </w:r>
      <w:r w:rsidR="00AF7F08" w:rsidRPr="00CF7BF8">
        <w:rPr>
          <w:rFonts w:ascii="Times New Roman" w:hAnsi="Times New Roman"/>
          <w:szCs w:val="24"/>
        </w:rPr>
        <w:t xml:space="preserve">makes the following </w:t>
      </w:r>
      <w:r w:rsidR="00124308" w:rsidRPr="00CF7BF8">
        <w:rPr>
          <w:rFonts w:ascii="Times New Roman" w:hAnsi="Times New Roman"/>
          <w:szCs w:val="24"/>
        </w:rPr>
        <w:t>o</w:t>
      </w:r>
      <w:r w:rsidR="00AF7F08" w:rsidRPr="00CF7BF8">
        <w:rPr>
          <w:rFonts w:ascii="Times New Roman" w:hAnsi="Times New Roman"/>
          <w:szCs w:val="24"/>
        </w:rPr>
        <w:t>rder: -</w:t>
      </w:r>
    </w:p>
    <w:p w14:paraId="2E47BF39" w14:textId="77777777" w:rsidR="00AF7F08" w:rsidRPr="00CF7BF8" w:rsidRDefault="00AF7F08" w:rsidP="00ED332C">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t xml:space="preserve"> </w:t>
      </w:r>
    </w:p>
    <w:p w14:paraId="543EEBB3" w14:textId="7F52C128" w:rsidR="00AE22E4" w:rsidRDefault="00AF7F08" w:rsidP="00AE22E4">
      <w:pPr>
        <w:numPr>
          <w:ilvl w:val="0"/>
          <w:numId w:val="21"/>
        </w:numPr>
        <w:tabs>
          <w:tab w:val="left" w:pos="426"/>
          <w:tab w:val="left" w:pos="1440"/>
          <w:tab w:val="left" w:pos="2160"/>
          <w:tab w:val="left" w:pos="2880"/>
          <w:tab w:val="left" w:pos="3600"/>
          <w:tab w:val="left" w:pos="4320"/>
          <w:tab w:val="left" w:pos="5040"/>
          <w:tab w:val="left" w:pos="5760"/>
        </w:tabs>
        <w:ind w:left="426" w:hanging="426"/>
        <w:jc w:val="both"/>
        <w:rPr>
          <w:rFonts w:ascii="Times New Roman" w:hAnsi="Times New Roman"/>
          <w:szCs w:val="24"/>
        </w:rPr>
      </w:pPr>
      <w:r w:rsidRPr="00CF7BF8">
        <w:rPr>
          <w:rFonts w:ascii="Times New Roman" w:hAnsi="Times New Roman"/>
          <w:szCs w:val="24"/>
        </w:rPr>
        <w:t xml:space="preserve">This </w:t>
      </w:r>
      <w:r w:rsidR="00124308" w:rsidRPr="00CF7BF8">
        <w:rPr>
          <w:rFonts w:ascii="Times New Roman" w:hAnsi="Times New Roman"/>
          <w:szCs w:val="24"/>
        </w:rPr>
        <w:t>o</w:t>
      </w:r>
      <w:r w:rsidRPr="00CF7BF8">
        <w:rPr>
          <w:rFonts w:ascii="Times New Roman" w:hAnsi="Times New Roman"/>
          <w:szCs w:val="24"/>
        </w:rPr>
        <w:t>rder come</w:t>
      </w:r>
      <w:r w:rsidR="00ED332C" w:rsidRPr="00CF7BF8">
        <w:rPr>
          <w:rFonts w:ascii="Times New Roman" w:hAnsi="Times New Roman"/>
          <w:szCs w:val="24"/>
        </w:rPr>
        <w:t>s</w:t>
      </w:r>
      <w:r w:rsidRPr="00CF7BF8">
        <w:rPr>
          <w:rFonts w:ascii="Times New Roman" w:hAnsi="Times New Roman"/>
          <w:szCs w:val="24"/>
        </w:rPr>
        <w:t xml:space="preserve"> into operation on the</w:t>
      </w:r>
      <w:r w:rsidR="00701B00">
        <w:rPr>
          <w:rFonts w:ascii="Times New Roman" w:hAnsi="Times New Roman"/>
          <w:szCs w:val="24"/>
        </w:rPr>
        <w:t xml:space="preserve"> </w:t>
      </w:r>
      <w:r w:rsidR="001D78DC">
        <w:rPr>
          <w:rFonts w:ascii="Times New Roman" w:hAnsi="Times New Roman"/>
          <w:szCs w:val="24"/>
        </w:rPr>
        <w:t>29</w:t>
      </w:r>
      <w:r w:rsidR="001D78DC" w:rsidRPr="001D78DC">
        <w:rPr>
          <w:rFonts w:ascii="Times New Roman" w:hAnsi="Times New Roman"/>
          <w:szCs w:val="24"/>
          <w:vertAlign w:val="superscript"/>
        </w:rPr>
        <w:t>th</w:t>
      </w:r>
      <w:r w:rsidR="001D78DC">
        <w:rPr>
          <w:rFonts w:ascii="Times New Roman" w:hAnsi="Times New Roman"/>
          <w:szCs w:val="24"/>
        </w:rPr>
        <w:t xml:space="preserve"> </w:t>
      </w:r>
      <w:r w:rsidR="006C2B41">
        <w:rPr>
          <w:rFonts w:ascii="Times New Roman" w:hAnsi="Times New Roman"/>
          <w:szCs w:val="24"/>
        </w:rPr>
        <w:t xml:space="preserve">January </w:t>
      </w:r>
      <w:r w:rsidR="001D78DC" w:rsidRPr="00DF42B3">
        <w:rPr>
          <w:rFonts w:ascii="Times New Roman" w:hAnsi="Times New Roman"/>
          <w:szCs w:val="24"/>
        </w:rPr>
        <w:t>20</w:t>
      </w:r>
      <w:r w:rsidR="001D78DC">
        <w:rPr>
          <w:rFonts w:ascii="Times New Roman" w:hAnsi="Times New Roman"/>
          <w:szCs w:val="24"/>
        </w:rPr>
        <w:t>24</w:t>
      </w:r>
      <w:r w:rsidR="001D78DC" w:rsidRPr="00DF42B3">
        <w:rPr>
          <w:rFonts w:ascii="Times New Roman" w:hAnsi="Times New Roman"/>
          <w:szCs w:val="24"/>
        </w:rPr>
        <w:t xml:space="preserve"> </w:t>
      </w:r>
      <w:r w:rsidRPr="00DF42B3">
        <w:rPr>
          <w:rFonts w:ascii="Times New Roman" w:hAnsi="Times New Roman"/>
          <w:szCs w:val="24"/>
        </w:rPr>
        <w:t>and</w:t>
      </w:r>
      <w:r w:rsidRPr="00CF7BF8">
        <w:rPr>
          <w:rFonts w:ascii="Times New Roman" w:hAnsi="Times New Roman"/>
          <w:szCs w:val="24"/>
        </w:rPr>
        <w:t xml:space="preserve"> may be cited as the Bath and North East Somerset Council (</w:t>
      </w:r>
      <w:r w:rsidR="00574D87">
        <w:rPr>
          <w:rFonts w:ascii="Times New Roman" w:hAnsi="Times New Roman"/>
          <w:szCs w:val="24"/>
        </w:rPr>
        <w:t>Lansdown</w:t>
      </w:r>
      <w:r w:rsidR="00437C3E">
        <w:rPr>
          <w:rFonts w:ascii="Times New Roman" w:hAnsi="Times New Roman"/>
          <w:szCs w:val="24"/>
        </w:rPr>
        <w:t xml:space="preserve"> Speed Review</w:t>
      </w:r>
      <w:r w:rsidR="000D59CD">
        <w:rPr>
          <w:rFonts w:ascii="Times New Roman" w:hAnsi="Times New Roman"/>
          <w:szCs w:val="24"/>
        </w:rPr>
        <w:t>) (</w:t>
      </w:r>
      <w:r w:rsidR="00147931">
        <w:rPr>
          <w:rFonts w:ascii="Times New Roman" w:hAnsi="Times New Roman"/>
          <w:szCs w:val="24"/>
        </w:rPr>
        <w:t>4</w:t>
      </w:r>
      <w:r w:rsidR="001D180F">
        <w:rPr>
          <w:rFonts w:ascii="Times New Roman" w:hAnsi="Times New Roman"/>
          <w:szCs w:val="24"/>
        </w:rPr>
        <w:t>0 M.P.H. Speed Limit</w:t>
      </w:r>
      <w:r w:rsidR="000D59CD">
        <w:rPr>
          <w:rFonts w:ascii="Times New Roman" w:hAnsi="Times New Roman"/>
          <w:szCs w:val="24"/>
        </w:rPr>
        <w:t>)</w:t>
      </w:r>
      <w:r w:rsidR="001D180F">
        <w:rPr>
          <w:rFonts w:ascii="Times New Roman" w:hAnsi="Times New Roman"/>
          <w:szCs w:val="24"/>
        </w:rPr>
        <w:t xml:space="preserve"> </w:t>
      </w:r>
      <w:r w:rsidRPr="00CF7BF8">
        <w:rPr>
          <w:rFonts w:ascii="Times New Roman" w:hAnsi="Times New Roman"/>
          <w:szCs w:val="24"/>
        </w:rPr>
        <w:t xml:space="preserve">Order </w:t>
      </w:r>
      <w:r w:rsidR="00FC6756" w:rsidRPr="00CF7BF8">
        <w:rPr>
          <w:rFonts w:ascii="Times New Roman" w:hAnsi="Times New Roman"/>
          <w:szCs w:val="24"/>
        </w:rPr>
        <w:t>20</w:t>
      </w:r>
      <w:r w:rsidR="00FC6756">
        <w:rPr>
          <w:rFonts w:ascii="Times New Roman" w:hAnsi="Times New Roman"/>
          <w:szCs w:val="24"/>
        </w:rPr>
        <w:t>2</w:t>
      </w:r>
      <w:r w:rsidR="001D78DC">
        <w:rPr>
          <w:rFonts w:ascii="Times New Roman" w:hAnsi="Times New Roman"/>
          <w:szCs w:val="24"/>
        </w:rPr>
        <w:t>4</w:t>
      </w:r>
      <w:r w:rsidR="001D78DC" w:rsidRPr="00CF7BF8">
        <w:rPr>
          <w:rFonts w:ascii="Times New Roman" w:hAnsi="Times New Roman"/>
          <w:szCs w:val="24"/>
        </w:rPr>
        <w:t>.</w:t>
      </w:r>
    </w:p>
    <w:p w14:paraId="4893DB84" w14:textId="77777777" w:rsidR="007B1487" w:rsidRDefault="007B1487" w:rsidP="000304D7">
      <w:pPr>
        <w:tabs>
          <w:tab w:val="left" w:pos="426"/>
          <w:tab w:val="left" w:pos="1440"/>
          <w:tab w:val="left" w:pos="2160"/>
          <w:tab w:val="left" w:pos="2880"/>
          <w:tab w:val="left" w:pos="3600"/>
          <w:tab w:val="left" w:pos="4320"/>
          <w:tab w:val="left" w:pos="5040"/>
          <w:tab w:val="left" w:pos="5760"/>
        </w:tabs>
        <w:ind w:left="720"/>
        <w:jc w:val="both"/>
        <w:rPr>
          <w:rFonts w:ascii="Times New Roman" w:hAnsi="Times New Roman"/>
          <w:szCs w:val="24"/>
        </w:rPr>
      </w:pPr>
    </w:p>
    <w:p w14:paraId="553CB5B5" w14:textId="7B62EB15" w:rsidR="007B1487" w:rsidRDefault="007B1487" w:rsidP="00114D23">
      <w:pPr>
        <w:numPr>
          <w:ilvl w:val="0"/>
          <w:numId w:val="21"/>
        </w:numPr>
        <w:tabs>
          <w:tab w:val="left" w:pos="426"/>
          <w:tab w:val="left" w:pos="1440"/>
          <w:tab w:val="left" w:pos="2160"/>
          <w:tab w:val="left" w:pos="2880"/>
          <w:tab w:val="left" w:pos="3600"/>
          <w:tab w:val="left" w:pos="4320"/>
          <w:tab w:val="left" w:pos="5040"/>
          <w:tab w:val="left" w:pos="5760"/>
        </w:tabs>
        <w:jc w:val="both"/>
        <w:rPr>
          <w:rFonts w:ascii="Times New Roman" w:hAnsi="Times New Roman"/>
          <w:szCs w:val="24"/>
        </w:rPr>
      </w:pPr>
      <w:r w:rsidRPr="007B1487">
        <w:rPr>
          <w:rFonts w:ascii="Times New Roman" w:hAnsi="Times New Roman"/>
          <w:szCs w:val="24"/>
        </w:rPr>
        <w:t xml:space="preserve">No person shall drive any motor vehicle at a speed exceeding </w:t>
      </w:r>
      <w:r w:rsidR="00710E79">
        <w:rPr>
          <w:rFonts w:ascii="Times New Roman" w:hAnsi="Times New Roman"/>
          <w:szCs w:val="24"/>
        </w:rPr>
        <w:t>4</w:t>
      </w:r>
      <w:r w:rsidRPr="007B1487">
        <w:rPr>
          <w:rFonts w:ascii="Times New Roman" w:hAnsi="Times New Roman"/>
          <w:szCs w:val="24"/>
        </w:rPr>
        <w:t>0 miles per hour on those lengths of roads described in Schedule 1 to this order.</w:t>
      </w:r>
    </w:p>
    <w:p w14:paraId="45D94F43" w14:textId="77777777" w:rsidR="007B1487" w:rsidRDefault="007B1487" w:rsidP="00D66CD9">
      <w:pPr>
        <w:tabs>
          <w:tab w:val="left" w:pos="426"/>
          <w:tab w:val="left" w:pos="1440"/>
          <w:tab w:val="left" w:pos="2160"/>
          <w:tab w:val="left" w:pos="2880"/>
          <w:tab w:val="left" w:pos="3600"/>
          <w:tab w:val="left" w:pos="4320"/>
          <w:tab w:val="left" w:pos="5040"/>
          <w:tab w:val="left" w:pos="5760"/>
        </w:tabs>
        <w:jc w:val="both"/>
        <w:rPr>
          <w:rFonts w:ascii="Times New Roman" w:hAnsi="Times New Roman"/>
          <w:szCs w:val="24"/>
        </w:rPr>
      </w:pPr>
    </w:p>
    <w:p w14:paraId="30773011" w14:textId="6F154FDE" w:rsidR="007B1487" w:rsidRDefault="007B1487">
      <w:pPr>
        <w:numPr>
          <w:ilvl w:val="0"/>
          <w:numId w:val="21"/>
        </w:numPr>
        <w:tabs>
          <w:tab w:val="left" w:pos="426"/>
          <w:tab w:val="left" w:pos="1440"/>
          <w:tab w:val="left" w:pos="2160"/>
          <w:tab w:val="left" w:pos="2880"/>
          <w:tab w:val="left" w:pos="3600"/>
          <w:tab w:val="left" w:pos="4320"/>
          <w:tab w:val="left" w:pos="5040"/>
          <w:tab w:val="left" w:pos="5760"/>
        </w:tabs>
        <w:jc w:val="both"/>
        <w:rPr>
          <w:rFonts w:ascii="Times New Roman" w:hAnsi="Times New Roman"/>
          <w:szCs w:val="24"/>
        </w:rPr>
      </w:pPr>
      <w:r w:rsidRPr="001E1405">
        <w:rPr>
          <w:rFonts w:ascii="Times New Roman" w:hAnsi="Times New Roman"/>
          <w:szCs w:val="24"/>
        </w:rPr>
        <w:t>No speed limit imposed by this order applies to vehicles falling within regulation 3(4) of the Road Traffic Exemptions (Special Forces) (Variation and Amendment) Regulations 2011, when used in accordance with regulation 3(5) of those Regulations.</w:t>
      </w:r>
    </w:p>
    <w:p w14:paraId="3CFFB97F" w14:textId="23E18651" w:rsidR="00E061E9" w:rsidRDefault="00E061E9" w:rsidP="00535B65">
      <w:pPr>
        <w:pStyle w:val="ListParagraph"/>
        <w:jc w:val="center"/>
        <w:rPr>
          <w:rFonts w:ascii="Times New Roman" w:hAnsi="Times New Roman"/>
          <w:szCs w:val="24"/>
        </w:rPr>
      </w:pPr>
    </w:p>
    <w:p w14:paraId="1DEA8E1F" w14:textId="2AAA5967" w:rsidR="00535B65" w:rsidRDefault="00535B65" w:rsidP="00535B65">
      <w:pPr>
        <w:pStyle w:val="ListParagraph"/>
        <w:jc w:val="center"/>
        <w:rPr>
          <w:rFonts w:ascii="Times New Roman" w:hAnsi="Times New Roman"/>
          <w:szCs w:val="24"/>
        </w:rPr>
      </w:pPr>
    </w:p>
    <w:p w14:paraId="64349A19" w14:textId="690B09C1" w:rsidR="00535B65" w:rsidRDefault="00DC756A" w:rsidP="00535B65">
      <w:pPr>
        <w:pStyle w:val="ListParagraph"/>
        <w:jc w:val="center"/>
        <w:rPr>
          <w:ins w:id="0" w:author="Gina West" w:date="2023-12-19T11:15:00Z"/>
          <w:rFonts w:ascii="Times New Roman" w:hAnsi="Times New Roman"/>
          <w:b/>
          <w:bCs/>
          <w:szCs w:val="24"/>
        </w:rPr>
      </w:pPr>
      <w:r>
        <w:rPr>
          <w:rFonts w:ascii="Times New Roman" w:hAnsi="Times New Roman"/>
          <w:b/>
          <w:bCs/>
          <w:szCs w:val="24"/>
        </w:rPr>
        <w:t>This order Revokes the following orders;</w:t>
      </w:r>
    </w:p>
    <w:p w14:paraId="67822301" w14:textId="77777777" w:rsidR="00DC756A" w:rsidRDefault="00DC756A" w:rsidP="00535B65">
      <w:pPr>
        <w:pStyle w:val="ListParagraph"/>
        <w:jc w:val="center"/>
        <w:rPr>
          <w:rFonts w:ascii="Times New Roman" w:hAnsi="Times New Roman"/>
          <w:b/>
          <w:bCs/>
          <w:szCs w:val="24"/>
        </w:rPr>
      </w:pPr>
    </w:p>
    <w:p w14:paraId="180E8204" w14:textId="5C9BAB6D" w:rsidR="00535B65" w:rsidRPr="00535B65" w:rsidRDefault="00535B65" w:rsidP="00535B65">
      <w:pPr>
        <w:pStyle w:val="ListParagraph"/>
        <w:jc w:val="center"/>
        <w:rPr>
          <w:rFonts w:ascii="Times New Roman" w:hAnsi="Times New Roman"/>
          <w:b/>
          <w:bCs/>
          <w:szCs w:val="24"/>
          <w:u w:val="single"/>
        </w:rPr>
      </w:pPr>
      <w:r w:rsidRPr="00535B65">
        <w:rPr>
          <w:rFonts w:ascii="Times New Roman" w:hAnsi="Times New Roman"/>
          <w:b/>
          <w:bCs/>
          <w:szCs w:val="24"/>
          <w:u w:val="single"/>
        </w:rPr>
        <w:t>(LANSDOWN ROAD, LANSDOWN, BATH) (RESTRICTED ROAD)</w:t>
      </w:r>
    </w:p>
    <w:p w14:paraId="5B0C6870" w14:textId="51CE2A5C" w:rsidR="00535B65" w:rsidRDefault="00535B65" w:rsidP="00535B65">
      <w:pPr>
        <w:pStyle w:val="ListParagraph"/>
        <w:jc w:val="center"/>
        <w:rPr>
          <w:rFonts w:ascii="Times New Roman" w:hAnsi="Times New Roman"/>
          <w:b/>
          <w:bCs/>
          <w:szCs w:val="24"/>
          <w:u w:val="single"/>
        </w:rPr>
      </w:pPr>
      <w:r w:rsidRPr="00535B65">
        <w:rPr>
          <w:rFonts w:ascii="Times New Roman" w:hAnsi="Times New Roman"/>
          <w:b/>
          <w:bCs/>
          <w:szCs w:val="24"/>
          <w:u w:val="single"/>
        </w:rPr>
        <w:t xml:space="preserve">(40MPH SPEED LIMIT) (50MPH SPEED LIMIT) </w:t>
      </w:r>
      <w:r w:rsidR="00BE1A4C">
        <w:rPr>
          <w:rFonts w:ascii="Times New Roman" w:hAnsi="Times New Roman"/>
          <w:b/>
          <w:bCs/>
          <w:szCs w:val="24"/>
          <w:u w:val="single"/>
        </w:rPr>
        <w:t xml:space="preserve">(VARIATION NO.1) </w:t>
      </w:r>
      <w:r w:rsidRPr="00535B65">
        <w:rPr>
          <w:rFonts w:ascii="Times New Roman" w:hAnsi="Times New Roman"/>
          <w:b/>
          <w:bCs/>
          <w:szCs w:val="24"/>
          <w:u w:val="single"/>
        </w:rPr>
        <w:t xml:space="preserve">ORDER </w:t>
      </w:r>
      <w:r w:rsidR="00BE1A4C" w:rsidRPr="00535B65">
        <w:rPr>
          <w:rFonts w:ascii="Times New Roman" w:hAnsi="Times New Roman"/>
          <w:b/>
          <w:bCs/>
          <w:szCs w:val="24"/>
          <w:u w:val="single"/>
        </w:rPr>
        <w:t>201</w:t>
      </w:r>
      <w:r w:rsidR="00BE1A4C">
        <w:rPr>
          <w:rFonts w:ascii="Times New Roman" w:hAnsi="Times New Roman"/>
          <w:b/>
          <w:bCs/>
          <w:szCs w:val="24"/>
          <w:u w:val="single"/>
        </w:rPr>
        <w:t>7</w:t>
      </w:r>
    </w:p>
    <w:p w14:paraId="0EB244DD" w14:textId="77777777" w:rsidR="00DC756A" w:rsidRDefault="00DC756A" w:rsidP="00535B65">
      <w:pPr>
        <w:pStyle w:val="ListParagraph"/>
        <w:jc w:val="center"/>
        <w:rPr>
          <w:rFonts w:ascii="Times New Roman" w:hAnsi="Times New Roman"/>
          <w:b/>
          <w:bCs/>
          <w:szCs w:val="24"/>
          <w:u w:val="single"/>
        </w:rPr>
      </w:pPr>
    </w:p>
    <w:p w14:paraId="3F3C9FC2" w14:textId="77777777" w:rsidR="00DC756A" w:rsidRPr="00BF65BC" w:rsidRDefault="00DC756A" w:rsidP="00DC756A">
      <w:pPr>
        <w:tabs>
          <w:tab w:val="left" w:pos="426"/>
          <w:tab w:val="left" w:pos="1440"/>
          <w:tab w:val="left" w:pos="2160"/>
          <w:tab w:val="left" w:pos="2880"/>
          <w:tab w:val="left" w:pos="3600"/>
          <w:tab w:val="left" w:pos="4320"/>
          <w:tab w:val="left" w:pos="5040"/>
          <w:tab w:val="left" w:pos="5760"/>
        </w:tabs>
        <w:ind w:left="720"/>
        <w:jc w:val="center"/>
        <w:rPr>
          <w:rFonts w:ascii="Times New Roman" w:hAnsi="Times New Roman"/>
          <w:b/>
          <w:bCs/>
          <w:szCs w:val="24"/>
          <w:u w:val="single"/>
        </w:rPr>
      </w:pPr>
      <w:r w:rsidRPr="00BF65BC">
        <w:rPr>
          <w:rFonts w:ascii="Times New Roman" w:hAnsi="Times New Roman"/>
          <w:b/>
          <w:bCs/>
          <w:szCs w:val="24"/>
          <w:u w:val="single"/>
        </w:rPr>
        <w:t xml:space="preserve">(VARIOUS ROADS LANSDOWN, BATH) </w:t>
      </w:r>
    </w:p>
    <w:p w14:paraId="13C9BD55" w14:textId="77777777" w:rsidR="00DC756A" w:rsidRPr="00BF65BC" w:rsidRDefault="00DC756A" w:rsidP="00DC756A">
      <w:pPr>
        <w:tabs>
          <w:tab w:val="left" w:pos="426"/>
          <w:tab w:val="left" w:pos="1440"/>
          <w:tab w:val="left" w:pos="2160"/>
          <w:tab w:val="left" w:pos="2880"/>
          <w:tab w:val="left" w:pos="3600"/>
          <w:tab w:val="left" w:pos="4320"/>
          <w:tab w:val="left" w:pos="5040"/>
          <w:tab w:val="left" w:pos="5760"/>
        </w:tabs>
        <w:ind w:left="720"/>
        <w:jc w:val="center"/>
        <w:rPr>
          <w:rFonts w:ascii="Times New Roman" w:hAnsi="Times New Roman"/>
          <w:b/>
          <w:bCs/>
          <w:szCs w:val="24"/>
          <w:u w:val="single"/>
        </w:rPr>
      </w:pPr>
      <w:r w:rsidRPr="00BF65BC">
        <w:rPr>
          <w:rFonts w:ascii="Times New Roman" w:hAnsi="Times New Roman"/>
          <w:b/>
          <w:bCs/>
          <w:szCs w:val="24"/>
          <w:u w:val="single"/>
        </w:rPr>
        <w:t>(50 M.P.H SPEED LIMIT) ORDER 2005</w:t>
      </w:r>
    </w:p>
    <w:p w14:paraId="72E579E6" w14:textId="4874044F" w:rsidR="00535B65" w:rsidRDefault="00535B65" w:rsidP="00535B65">
      <w:pPr>
        <w:pStyle w:val="ListParagraph"/>
        <w:jc w:val="center"/>
        <w:rPr>
          <w:rFonts w:ascii="Times New Roman" w:hAnsi="Times New Roman"/>
          <w:b/>
          <w:bCs/>
          <w:szCs w:val="24"/>
          <w:u w:val="single"/>
        </w:rPr>
      </w:pPr>
    </w:p>
    <w:p w14:paraId="04937941" w14:textId="526CA1A9" w:rsidR="009E6790" w:rsidRDefault="009E6790" w:rsidP="00535B65">
      <w:pPr>
        <w:pStyle w:val="ListParagraph"/>
        <w:jc w:val="center"/>
        <w:rPr>
          <w:rFonts w:ascii="Times New Roman" w:hAnsi="Times New Roman"/>
          <w:b/>
          <w:bCs/>
          <w:szCs w:val="24"/>
          <w:u w:val="single"/>
        </w:rPr>
      </w:pPr>
    </w:p>
    <w:p w14:paraId="58982AED" w14:textId="60FAA01D" w:rsidR="009E6790" w:rsidRDefault="009E6790" w:rsidP="004B7071">
      <w:pPr>
        <w:tabs>
          <w:tab w:val="left" w:pos="720"/>
          <w:tab w:val="left" w:pos="1440"/>
          <w:tab w:val="left" w:pos="2160"/>
          <w:tab w:val="left" w:pos="2880"/>
        </w:tabs>
        <w:rPr>
          <w:rFonts w:ascii="Times New Roman" w:hAnsi="Times New Roman"/>
          <w:b/>
          <w:szCs w:val="24"/>
          <w:u w:val="single"/>
        </w:rPr>
      </w:pPr>
    </w:p>
    <w:p w14:paraId="09DD75AB" w14:textId="1F5AB611" w:rsidR="009E6790" w:rsidRDefault="009E6790" w:rsidP="009E6790">
      <w:pPr>
        <w:tabs>
          <w:tab w:val="left" w:pos="720"/>
          <w:tab w:val="left" w:pos="1440"/>
          <w:tab w:val="left" w:pos="2160"/>
          <w:tab w:val="left" w:pos="2880"/>
        </w:tabs>
        <w:jc w:val="center"/>
        <w:rPr>
          <w:rFonts w:ascii="Times New Roman" w:hAnsi="Times New Roman"/>
          <w:b/>
          <w:szCs w:val="24"/>
          <w:u w:val="single"/>
        </w:rPr>
      </w:pPr>
    </w:p>
    <w:p w14:paraId="0A786CD0" w14:textId="55BCE055" w:rsidR="009E6790" w:rsidRPr="008852A3" w:rsidRDefault="009E6790" w:rsidP="00BE1A4C">
      <w:pPr>
        <w:tabs>
          <w:tab w:val="left" w:pos="720"/>
          <w:tab w:val="left" w:pos="1440"/>
          <w:tab w:val="left" w:pos="2160"/>
          <w:tab w:val="left" w:pos="2880"/>
          <w:tab w:val="left" w:pos="3600"/>
          <w:tab w:val="left" w:pos="4320"/>
          <w:tab w:val="left" w:pos="5040"/>
          <w:tab w:val="left" w:pos="5760"/>
        </w:tabs>
        <w:ind w:left="720" w:hanging="720"/>
        <w:jc w:val="center"/>
        <w:rPr>
          <w:rFonts w:ascii="TmsRmn 12pt" w:hAnsi="TmsRmn 12pt"/>
          <w:b/>
          <w:u w:val="single"/>
        </w:rPr>
      </w:pPr>
      <w:r w:rsidRPr="008852A3">
        <w:rPr>
          <w:rFonts w:ascii="TmsRmn 12pt" w:hAnsi="TmsRmn 12pt"/>
          <w:b/>
          <w:u w:val="single"/>
        </w:rPr>
        <w:t>SCHEDULE</w:t>
      </w:r>
      <w:r w:rsidR="001D78DC">
        <w:rPr>
          <w:rFonts w:ascii="TmsRmn 12pt" w:hAnsi="TmsRmn 12pt"/>
          <w:b/>
          <w:u w:val="single"/>
        </w:rPr>
        <w:t xml:space="preserve"> 1</w:t>
      </w:r>
    </w:p>
    <w:p w14:paraId="13C08CA6" w14:textId="64B1C8F9" w:rsidR="009E6790" w:rsidRDefault="009E6790" w:rsidP="004B7071">
      <w:pPr>
        <w:tabs>
          <w:tab w:val="left" w:pos="720"/>
          <w:tab w:val="left" w:pos="1440"/>
          <w:tab w:val="left" w:pos="2160"/>
          <w:tab w:val="left" w:pos="2880"/>
          <w:tab w:val="left" w:pos="3600"/>
          <w:tab w:val="left" w:pos="4320"/>
          <w:tab w:val="left" w:pos="5040"/>
          <w:tab w:val="left" w:pos="5760"/>
        </w:tabs>
        <w:jc w:val="both"/>
        <w:rPr>
          <w:rFonts w:ascii="TmsRmn 12pt" w:hAnsi="TmsRmn 12pt"/>
        </w:rPr>
      </w:pPr>
    </w:p>
    <w:p w14:paraId="65879C32" w14:textId="77777777" w:rsidR="00397B3B" w:rsidRPr="006C1A44" w:rsidRDefault="00397B3B" w:rsidP="00397B3B">
      <w:pPr>
        <w:pStyle w:val="ListParagraph"/>
        <w:ind w:left="-113"/>
        <w:jc w:val="center"/>
        <w:rPr>
          <w:rFonts w:ascii="Times New Roman" w:hAnsi="Times New Roman"/>
          <w:b/>
          <w:bCs/>
          <w:szCs w:val="24"/>
          <w:u w:val="single"/>
        </w:rPr>
      </w:pPr>
      <w:r w:rsidRPr="006C1A44">
        <w:rPr>
          <w:rFonts w:ascii="Times New Roman" w:hAnsi="Times New Roman"/>
          <w:b/>
          <w:bCs/>
          <w:szCs w:val="24"/>
          <w:u w:val="single"/>
        </w:rPr>
        <w:t>40 M.P.H Speed Limit</w:t>
      </w:r>
    </w:p>
    <w:p w14:paraId="1377D479" w14:textId="41C8549C" w:rsidR="006C1A44" w:rsidRDefault="006C1A44" w:rsidP="00397B3B">
      <w:pPr>
        <w:tabs>
          <w:tab w:val="left" w:pos="720"/>
          <w:tab w:val="left" w:pos="1440"/>
          <w:tab w:val="left" w:pos="2160"/>
          <w:tab w:val="left" w:pos="2880"/>
          <w:tab w:val="left" w:pos="3600"/>
          <w:tab w:val="left" w:pos="4320"/>
          <w:tab w:val="left" w:pos="5040"/>
          <w:tab w:val="left" w:pos="5760"/>
        </w:tabs>
        <w:ind w:left="737" w:hanging="720"/>
        <w:jc w:val="center"/>
        <w:rPr>
          <w:rFonts w:ascii="TmsRmn 12pt" w:hAnsi="TmsRmn 12pt"/>
        </w:rPr>
      </w:pPr>
    </w:p>
    <w:tbl>
      <w:tblPr>
        <w:tblStyle w:val="TableGrid"/>
        <w:tblW w:w="0" w:type="auto"/>
        <w:tblInd w:w="737" w:type="dxa"/>
        <w:tblLook w:val="04A0" w:firstRow="1" w:lastRow="0" w:firstColumn="1" w:lastColumn="0" w:noHBand="0" w:noVBand="1"/>
      </w:tblPr>
      <w:tblGrid>
        <w:gridCol w:w="4257"/>
        <w:gridCol w:w="4251"/>
      </w:tblGrid>
      <w:tr w:rsidR="00221858" w14:paraId="2B64685B" w14:textId="77777777" w:rsidTr="00BE1A4C">
        <w:trPr>
          <w:trHeight w:val="946"/>
        </w:trPr>
        <w:tc>
          <w:tcPr>
            <w:tcW w:w="4622" w:type="dxa"/>
          </w:tcPr>
          <w:p w14:paraId="72809DDF" w14:textId="77777777" w:rsidR="00221858" w:rsidRPr="006C1A44" w:rsidRDefault="00221858" w:rsidP="00221858">
            <w:pPr>
              <w:tabs>
                <w:tab w:val="left" w:pos="720"/>
                <w:tab w:val="left" w:pos="1440"/>
                <w:tab w:val="left" w:pos="2160"/>
                <w:tab w:val="left" w:pos="2880"/>
                <w:tab w:val="left" w:pos="3600"/>
                <w:tab w:val="left" w:pos="4320"/>
                <w:tab w:val="left" w:pos="5040"/>
                <w:tab w:val="left" w:pos="5760"/>
              </w:tabs>
              <w:rPr>
                <w:rFonts w:ascii="Times New Roman" w:hAnsi="Times New Roman"/>
                <w:b/>
                <w:bCs/>
              </w:rPr>
            </w:pPr>
            <w:r w:rsidRPr="006C1A44">
              <w:rPr>
                <w:rFonts w:ascii="Times New Roman" w:hAnsi="Times New Roman"/>
                <w:b/>
                <w:bCs/>
              </w:rPr>
              <w:t xml:space="preserve">Unnamed Road                        </w:t>
            </w:r>
          </w:p>
          <w:p w14:paraId="4B357051" w14:textId="77777777" w:rsidR="00221858" w:rsidRPr="006C1A44" w:rsidRDefault="00221858" w:rsidP="00221858">
            <w:pPr>
              <w:tabs>
                <w:tab w:val="left" w:pos="720"/>
                <w:tab w:val="left" w:pos="1440"/>
                <w:tab w:val="left" w:pos="2160"/>
                <w:tab w:val="left" w:pos="2880"/>
                <w:tab w:val="left" w:pos="3600"/>
                <w:tab w:val="left" w:pos="4320"/>
                <w:tab w:val="left" w:pos="5040"/>
                <w:tab w:val="left" w:pos="5760"/>
              </w:tabs>
              <w:rPr>
                <w:rFonts w:ascii="Times New Roman" w:hAnsi="Times New Roman"/>
              </w:rPr>
            </w:pPr>
            <w:r w:rsidRPr="006C1A44">
              <w:rPr>
                <w:rFonts w:ascii="Times New Roman" w:hAnsi="Times New Roman"/>
              </w:rPr>
              <w:t xml:space="preserve">Between Langridge Lane </w:t>
            </w:r>
          </w:p>
          <w:p w14:paraId="5C22BA73" w14:textId="77777777" w:rsidR="00221858" w:rsidRPr="006C1A44" w:rsidDel="00221858" w:rsidRDefault="00221858" w:rsidP="00221858">
            <w:pPr>
              <w:tabs>
                <w:tab w:val="left" w:pos="720"/>
                <w:tab w:val="left" w:pos="1440"/>
                <w:tab w:val="left" w:pos="2160"/>
                <w:tab w:val="left" w:pos="2880"/>
                <w:tab w:val="left" w:pos="3600"/>
                <w:tab w:val="left" w:pos="4320"/>
                <w:tab w:val="left" w:pos="5040"/>
                <w:tab w:val="left" w:pos="5760"/>
              </w:tabs>
              <w:rPr>
                <w:del w:id="1" w:author="Gina West" w:date="2023-12-19T12:56:00Z"/>
                <w:rFonts w:ascii="Times New Roman" w:hAnsi="Times New Roman"/>
              </w:rPr>
            </w:pPr>
            <w:r w:rsidRPr="006C1A44">
              <w:rPr>
                <w:rFonts w:ascii="Times New Roman" w:hAnsi="Times New Roman"/>
              </w:rPr>
              <w:t>and Lansdown Road</w:t>
            </w:r>
          </w:p>
          <w:p w14:paraId="4A6F37E9" w14:textId="77777777" w:rsidR="00221858" w:rsidRDefault="00221858" w:rsidP="00221858">
            <w:pPr>
              <w:tabs>
                <w:tab w:val="left" w:pos="720"/>
                <w:tab w:val="left" w:pos="1440"/>
                <w:tab w:val="left" w:pos="2160"/>
                <w:tab w:val="left" w:pos="2880"/>
                <w:tab w:val="left" w:pos="3600"/>
                <w:tab w:val="left" w:pos="4320"/>
                <w:tab w:val="left" w:pos="5040"/>
                <w:tab w:val="left" w:pos="5760"/>
              </w:tabs>
              <w:ind w:left="283"/>
              <w:rPr>
                <w:rFonts w:ascii="TmsRmn 12pt" w:hAnsi="TmsRmn 12pt"/>
              </w:rPr>
            </w:pPr>
          </w:p>
        </w:tc>
        <w:tc>
          <w:tcPr>
            <w:tcW w:w="4623" w:type="dxa"/>
          </w:tcPr>
          <w:p w14:paraId="27C0D2D1" w14:textId="4DC6A340" w:rsidR="00221858" w:rsidRDefault="00221858" w:rsidP="00221858">
            <w:pPr>
              <w:tabs>
                <w:tab w:val="left" w:pos="720"/>
                <w:tab w:val="left" w:pos="1440"/>
                <w:tab w:val="left" w:pos="2160"/>
                <w:tab w:val="left" w:pos="2880"/>
                <w:tab w:val="left" w:pos="3600"/>
                <w:tab w:val="left" w:pos="4320"/>
                <w:tab w:val="left" w:pos="5040"/>
                <w:tab w:val="left" w:pos="5760"/>
              </w:tabs>
              <w:rPr>
                <w:rFonts w:ascii="TmsRmn 12pt" w:hAnsi="TmsRmn 12pt"/>
              </w:rPr>
            </w:pPr>
            <w:r w:rsidRPr="006C1A44">
              <w:rPr>
                <w:rFonts w:ascii="Times New Roman" w:hAnsi="Times New Roman"/>
              </w:rPr>
              <w:t>The whole length.</w:t>
            </w:r>
          </w:p>
        </w:tc>
      </w:tr>
      <w:tr w:rsidR="00221858" w14:paraId="1D549423" w14:textId="77777777" w:rsidTr="00221858">
        <w:tc>
          <w:tcPr>
            <w:tcW w:w="4622" w:type="dxa"/>
          </w:tcPr>
          <w:p w14:paraId="46042906" w14:textId="5E3B141A" w:rsidR="00221858" w:rsidRDefault="00221858" w:rsidP="00221858">
            <w:pPr>
              <w:tabs>
                <w:tab w:val="left" w:pos="720"/>
                <w:tab w:val="left" w:pos="1440"/>
                <w:tab w:val="left" w:pos="2160"/>
                <w:tab w:val="left" w:pos="2880"/>
                <w:tab w:val="left" w:pos="3600"/>
                <w:tab w:val="left" w:pos="4320"/>
                <w:tab w:val="left" w:pos="5040"/>
                <w:tab w:val="left" w:pos="5760"/>
              </w:tabs>
              <w:rPr>
                <w:rFonts w:ascii="TmsRmn 12pt" w:hAnsi="TmsRmn 12pt"/>
              </w:rPr>
            </w:pPr>
            <w:r w:rsidRPr="00106041">
              <w:rPr>
                <w:rFonts w:ascii="Times New Roman" w:hAnsi="Times New Roman"/>
                <w:b/>
                <w:szCs w:val="24"/>
              </w:rPr>
              <w:t xml:space="preserve">Langridge Lane                       </w:t>
            </w:r>
          </w:p>
        </w:tc>
        <w:tc>
          <w:tcPr>
            <w:tcW w:w="4623" w:type="dxa"/>
          </w:tcPr>
          <w:p w14:paraId="28A6AD56" w14:textId="243063A7" w:rsidR="00221858" w:rsidRDefault="00221858" w:rsidP="00221858">
            <w:pPr>
              <w:tabs>
                <w:tab w:val="left" w:pos="720"/>
                <w:tab w:val="left" w:pos="1440"/>
                <w:tab w:val="left" w:pos="2160"/>
                <w:tab w:val="left" w:pos="2880"/>
              </w:tabs>
              <w:rPr>
                <w:rFonts w:ascii="TmsRmn 12pt" w:hAnsi="TmsRmn 12pt"/>
              </w:rPr>
            </w:pPr>
            <w:r w:rsidRPr="00106041">
              <w:rPr>
                <w:rFonts w:ascii="Times New Roman" w:hAnsi="Times New Roman"/>
                <w:bCs/>
                <w:szCs w:val="24"/>
              </w:rPr>
              <w:t>From Lansdown Road in an easterly directio</w:t>
            </w:r>
            <w:r>
              <w:rPr>
                <w:rFonts w:ascii="Times New Roman" w:hAnsi="Times New Roman"/>
                <w:bCs/>
                <w:szCs w:val="24"/>
              </w:rPr>
              <w:t>n for a distance of 30 metres.</w:t>
            </w:r>
          </w:p>
        </w:tc>
      </w:tr>
      <w:tr w:rsidR="00221858" w14:paraId="57A36CBD" w14:textId="77777777" w:rsidTr="00221858">
        <w:tc>
          <w:tcPr>
            <w:tcW w:w="4622" w:type="dxa"/>
          </w:tcPr>
          <w:p w14:paraId="50C3B8AA" w14:textId="5CB649B6" w:rsidR="00221858" w:rsidRDefault="00221858" w:rsidP="00221858">
            <w:pPr>
              <w:tabs>
                <w:tab w:val="left" w:pos="720"/>
                <w:tab w:val="left" w:pos="1440"/>
                <w:tab w:val="left" w:pos="2160"/>
                <w:tab w:val="left" w:pos="2880"/>
                <w:tab w:val="left" w:pos="3600"/>
                <w:tab w:val="left" w:pos="4320"/>
                <w:tab w:val="left" w:pos="5040"/>
                <w:tab w:val="left" w:pos="5760"/>
              </w:tabs>
              <w:rPr>
                <w:rFonts w:ascii="TmsRmn 12pt" w:hAnsi="TmsRmn 12pt"/>
              </w:rPr>
            </w:pPr>
            <w:r w:rsidRPr="00106041">
              <w:rPr>
                <w:rFonts w:ascii="Times New Roman" w:hAnsi="Times New Roman"/>
                <w:b/>
                <w:bCs/>
                <w:szCs w:val="24"/>
              </w:rPr>
              <w:t>Lansdown Road</w:t>
            </w:r>
          </w:p>
        </w:tc>
        <w:tc>
          <w:tcPr>
            <w:tcW w:w="4623" w:type="dxa"/>
          </w:tcPr>
          <w:p w14:paraId="7F902334" w14:textId="3EAA3079" w:rsidR="00221858" w:rsidRPr="00221858" w:rsidRDefault="00221858" w:rsidP="00221858">
            <w:pPr>
              <w:tabs>
                <w:tab w:val="left" w:pos="720"/>
                <w:tab w:val="left" w:pos="1440"/>
                <w:tab w:val="left" w:pos="2160"/>
                <w:tab w:val="left" w:pos="2880"/>
              </w:tabs>
              <w:rPr>
                <w:rFonts w:ascii="Times New Roman" w:hAnsi="Times New Roman"/>
                <w:szCs w:val="24"/>
              </w:rPr>
            </w:pPr>
            <w:r>
              <w:rPr>
                <w:rFonts w:ascii="Times New Roman" w:hAnsi="Times New Roman"/>
                <w:szCs w:val="24"/>
              </w:rPr>
              <w:t xml:space="preserve">From a point </w:t>
            </w:r>
            <w:r w:rsidR="00F66AE8">
              <w:rPr>
                <w:rFonts w:ascii="Times New Roman" w:hAnsi="Times New Roman"/>
                <w:szCs w:val="24"/>
              </w:rPr>
              <w:t xml:space="preserve">400 </w:t>
            </w:r>
            <w:r>
              <w:rPr>
                <w:rFonts w:ascii="Times New Roman" w:hAnsi="Times New Roman"/>
                <w:szCs w:val="24"/>
              </w:rPr>
              <w:t xml:space="preserve">metres north west of its junction with </w:t>
            </w:r>
            <w:r w:rsidRPr="00397B3B">
              <w:rPr>
                <w:rFonts w:ascii="Times New Roman" w:hAnsi="Times New Roman"/>
                <w:szCs w:val="24"/>
              </w:rPr>
              <w:t>Granville Road to a point 200 metres north of the junction</w:t>
            </w:r>
            <w:r>
              <w:rPr>
                <w:rFonts w:ascii="Times New Roman" w:hAnsi="Times New Roman"/>
                <w:b/>
                <w:bCs/>
                <w:szCs w:val="24"/>
              </w:rPr>
              <w:t xml:space="preserve"> </w:t>
            </w:r>
            <w:r>
              <w:rPr>
                <w:rFonts w:ascii="Times New Roman" w:hAnsi="Times New Roman"/>
                <w:szCs w:val="24"/>
              </w:rPr>
              <w:t xml:space="preserve">   with Langridge Lane.</w:t>
            </w:r>
          </w:p>
        </w:tc>
      </w:tr>
      <w:tr w:rsidR="00221858" w14:paraId="54611010" w14:textId="77777777" w:rsidTr="00221858">
        <w:tc>
          <w:tcPr>
            <w:tcW w:w="4622" w:type="dxa"/>
          </w:tcPr>
          <w:p w14:paraId="338F6966" w14:textId="711B0054" w:rsidR="00221858" w:rsidRDefault="00221858" w:rsidP="00221858">
            <w:pPr>
              <w:tabs>
                <w:tab w:val="left" w:pos="720"/>
                <w:tab w:val="left" w:pos="1440"/>
                <w:tab w:val="left" w:pos="2160"/>
                <w:tab w:val="left" w:pos="2880"/>
                <w:tab w:val="left" w:pos="3600"/>
                <w:tab w:val="left" w:pos="4320"/>
                <w:tab w:val="left" w:pos="5040"/>
                <w:tab w:val="left" w:pos="5760"/>
              </w:tabs>
              <w:rPr>
                <w:rFonts w:ascii="TmsRmn 12pt" w:hAnsi="TmsRmn 12pt"/>
              </w:rPr>
            </w:pPr>
            <w:r w:rsidRPr="00106041">
              <w:rPr>
                <w:rFonts w:ascii="Times New Roman" w:hAnsi="Times New Roman"/>
                <w:b/>
                <w:bCs/>
                <w:szCs w:val="24"/>
              </w:rPr>
              <w:lastRenderedPageBreak/>
              <w:t>Lansdown Lane</w:t>
            </w:r>
            <w:r>
              <w:rPr>
                <w:rFonts w:ascii="Times New Roman" w:hAnsi="Times New Roman"/>
                <w:szCs w:val="24"/>
              </w:rPr>
              <w:t xml:space="preserve">                     </w:t>
            </w:r>
          </w:p>
        </w:tc>
        <w:tc>
          <w:tcPr>
            <w:tcW w:w="4623" w:type="dxa"/>
          </w:tcPr>
          <w:p w14:paraId="73EFEA34" w14:textId="65AC7EC0" w:rsidR="00221858" w:rsidRDefault="00221858" w:rsidP="00221858">
            <w:pPr>
              <w:tabs>
                <w:tab w:val="left" w:pos="426"/>
                <w:tab w:val="left" w:pos="1440"/>
                <w:tab w:val="left" w:pos="2160"/>
                <w:tab w:val="left" w:pos="2880"/>
                <w:tab w:val="left" w:pos="3600"/>
                <w:tab w:val="left" w:pos="4320"/>
                <w:tab w:val="left" w:pos="5040"/>
                <w:tab w:val="left" w:pos="5760"/>
              </w:tabs>
              <w:rPr>
                <w:rFonts w:ascii="Times New Roman" w:hAnsi="Times New Roman"/>
                <w:szCs w:val="24"/>
              </w:rPr>
            </w:pPr>
            <w:r>
              <w:rPr>
                <w:rFonts w:ascii="Times New Roman" w:hAnsi="Times New Roman"/>
                <w:szCs w:val="24"/>
              </w:rPr>
              <w:t xml:space="preserve">From its junction with Lansdown Road to a point 50 metres north of its junction with Napier Road.  </w:t>
            </w:r>
          </w:p>
          <w:p w14:paraId="1FCB469F" w14:textId="77777777" w:rsidR="00221858" w:rsidRDefault="00221858" w:rsidP="00397B3B">
            <w:pPr>
              <w:tabs>
                <w:tab w:val="left" w:pos="720"/>
                <w:tab w:val="left" w:pos="1440"/>
                <w:tab w:val="left" w:pos="2160"/>
                <w:tab w:val="left" w:pos="2880"/>
                <w:tab w:val="left" w:pos="3600"/>
                <w:tab w:val="left" w:pos="4320"/>
                <w:tab w:val="left" w:pos="5040"/>
                <w:tab w:val="left" w:pos="5760"/>
              </w:tabs>
              <w:jc w:val="center"/>
              <w:rPr>
                <w:rFonts w:ascii="TmsRmn 12pt" w:hAnsi="TmsRmn 12pt"/>
              </w:rPr>
            </w:pPr>
          </w:p>
        </w:tc>
      </w:tr>
    </w:tbl>
    <w:p w14:paraId="3D62B78B" w14:textId="77777777" w:rsidR="001D78DC" w:rsidRDefault="001D78DC" w:rsidP="00397B3B">
      <w:pPr>
        <w:tabs>
          <w:tab w:val="left" w:pos="720"/>
          <w:tab w:val="left" w:pos="1440"/>
          <w:tab w:val="left" w:pos="2160"/>
          <w:tab w:val="left" w:pos="2880"/>
          <w:tab w:val="left" w:pos="3600"/>
          <w:tab w:val="left" w:pos="4320"/>
          <w:tab w:val="left" w:pos="5040"/>
          <w:tab w:val="left" w:pos="5760"/>
        </w:tabs>
        <w:ind w:left="737" w:hanging="720"/>
        <w:jc w:val="center"/>
        <w:rPr>
          <w:rFonts w:ascii="TmsRmn 12pt" w:hAnsi="TmsRmn 12pt"/>
        </w:rPr>
      </w:pPr>
    </w:p>
    <w:p w14:paraId="4FFE775A" w14:textId="77777777" w:rsidR="006C1A44" w:rsidRPr="008852A3" w:rsidRDefault="006C1A44" w:rsidP="006C1A44">
      <w:pPr>
        <w:tabs>
          <w:tab w:val="left" w:pos="720"/>
          <w:tab w:val="left" w:pos="1440"/>
          <w:tab w:val="left" w:pos="2160"/>
          <w:tab w:val="left" w:pos="2880"/>
          <w:tab w:val="left" w:pos="3600"/>
          <w:tab w:val="left" w:pos="4320"/>
          <w:tab w:val="left" w:pos="5040"/>
          <w:tab w:val="left" w:pos="5760"/>
        </w:tabs>
        <w:ind w:left="737" w:hanging="720"/>
        <w:jc w:val="both"/>
        <w:rPr>
          <w:rFonts w:ascii="TmsRmn 12pt" w:hAnsi="TmsRmn 12pt"/>
        </w:rPr>
      </w:pPr>
    </w:p>
    <w:p w14:paraId="63CBC622" w14:textId="4CC90BCD" w:rsidR="006C1A44" w:rsidRPr="006C1A44" w:rsidRDefault="006C1A44" w:rsidP="00397B3B">
      <w:pPr>
        <w:tabs>
          <w:tab w:val="left" w:pos="720"/>
          <w:tab w:val="left" w:pos="1440"/>
          <w:tab w:val="left" w:pos="2160"/>
          <w:tab w:val="left" w:pos="2880"/>
          <w:tab w:val="left" w:pos="3600"/>
          <w:tab w:val="left" w:pos="4320"/>
          <w:tab w:val="left" w:pos="5040"/>
          <w:tab w:val="left" w:pos="5760"/>
        </w:tabs>
        <w:ind w:left="283"/>
        <w:jc w:val="both"/>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15"/>
        <w:gridCol w:w="4947"/>
      </w:tblGrid>
      <w:tr w:rsidR="00397B3B" w:rsidRPr="008852A3" w14:paraId="59F04E85" w14:textId="77777777" w:rsidTr="00E73E5E">
        <w:trPr>
          <w:trHeight w:val="264"/>
        </w:trPr>
        <w:tc>
          <w:tcPr>
            <w:tcW w:w="3715" w:type="dxa"/>
          </w:tcPr>
          <w:p w14:paraId="41E4D0D0" w14:textId="0BA14764" w:rsidR="009E6790" w:rsidRPr="008852A3" w:rsidRDefault="009E6790" w:rsidP="00397B3B">
            <w:pPr>
              <w:tabs>
                <w:tab w:val="left" w:pos="720"/>
                <w:tab w:val="left" w:pos="1440"/>
                <w:tab w:val="left" w:pos="2160"/>
                <w:tab w:val="left" w:pos="2880"/>
                <w:tab w:val="left" w:pos="3600"/>
                <w:tab w:val="left" w:pos="4320"/>
                <w:tab w:val="left" w:pos="5040"/>
                <w:tab w:val="left" w:pos="5760"/>
              </w:tabs>
              <w:ind w:left="283"/>
              <w:jc w:val="both"/>
              <w:rPr>
                <w:rFonts w:ascii="TmsRmn 12pt" w:hAnsi="TmsRmn 12pt"/>
                <w:b/>
              </w:rPr>
            </w:pPr>
          </w:p>
        </w:tc>
        <w:tc>
          <w:tcPr>
            <w:tcW w:w="4947" w:type="dxa"/>
          </w:tcPr>
          <w:p w14:paraId="5AED3AA9" w14:textId="77777777" w:rsidR="009E6790" w:rsidRPr="008852A3" w:rsidRDefault="009E6790" w:rsidP="00CC50DD">
            <w:pPr>
              <w:tabs>
                <w:tab w:val="left" w:pos="720"/>
                <w:tab w:val="left" w:pos="1440"/>
                <w:tab w:val="left" w:pos="2160"/>
                <w:tab w:val="left" w:pos="2880"/>
                <w:tab w:val="left" w:pos="3600"/>
                <w:tab w:val="left" w:pos="4320"/>
                <w:tab w:val="left" w:pos="5040"/>
                <w:tab w:val="left" w:pos="5760"/>
              </w:tabs>
              <w:jc w:val="both"/>
              <w:rPr>
                <w:rFonts w:ascii="TmsRmn 12pt" w:hAnsi="TmsRmn 12pt"/>
              </w:rPr>
            </w:pPr>
          </w:p>
        </w:tc>
      </w:tr>
      <w:tr w:rsidR="00397B3B" w:rsidRPr="008852A3" w14:paraId="363FACEE" w14:textId="77777777" w:rsidTr="00E73E5E">
        <w:trPr>
          <w:trHeight w:val="264"/>
        </w:trPr>
        <w:tc>
          <w:tcPr>
            <w:tcW w:w="3715" w:type="dxa"/>
          </w:tcPr>
          <w:p w14:paraId="612CA74F" w14:textId="77777777" w:rsidR="009E6790" w:rsidRPr="00A7313B" w:rsidRDefault="009E6790" w:rsidP="00397B3B">
            <w:pPr>
              <w:tabs>
                <w:tab w:val="left" w:pos="720"/>
                <w:tab w:val="left" w:pos="1440"/>
                <w:tab w:val="left" w:pos="2160"/>
                <w:tab w:val="left" w:pos="2880"/>
                <w:tab w:val="left" w:pos="3600"/>
                <w:tab w:val="left" w:pos="4320"/>
                <w:tab w:val="left" w:pos="5040"/>
                <w:tab w:val="left" w:pos="5760"/>
              </w:tabs>
              <w:ind w:left="283"/>
              <w:jc w:val="both"/>
              <w:rPr>
                <w:rFonts w:ascii="TmsRmn 12pt" w:hAnsi="TmsRmn 12pt"/>
              </w:rPr>
            </w:pPr>
          </w:p>
        </w:tc>
        <w:tc>
          <w:tcPr>
            <w:tcW w:w="4947" w:type="dxa"/>
          </w:tcPr>
          <w:p w14:paraId="795468A6" w14:textId="00179136" w:rsidR="009E6790" w:rsidRPr="008852A3" w:rsidRDefault="009E6790" w:rsidP="00397B3B">
            <w:pPr>
              <w:tabs>
                <w:tab w:val="left" w:pos="720"/>
                <w:tab w:val="left" w:pos="1440"/>
                <w:tab w:val="left" w:pos="2160"/>
                <w:tab w:val="left" w:pos="2880"/>
                <w:tab w:val="left" w:pos="3600"/>
                <w:tab w:val="left" w:pos="4320"/>
                <w:tab w:val="left" w:pos="5040"/>
                <w:tab w:val="left" w:pos="5760"/>
              </w:tabs>
              <w:ind w:left="283"/>
              <w:jc w:val="both"/>
              <w:rPr>
                <w:rFonts w:ascii="TmsRmn 12pt" w:hAnsi="TmsRmn 12pt"/>
              </w:rPr>
            </w:pPr>
          </w:p>
        </w:tc>
      </w:tr>
    </w:tbl>
    <w:p w14:paraId="4C3AA1DF" w14:textId="77777777" w:rsidR="009E6790" w:rsidDel="00221858" w:rsidRDefault="009E6790" w:rsidP="00426158">
      <w:pPr>
        <w:tabs>
          <w:tab w:val="left" w:pos="426"/>
          <w:tab w:val="left" w:pos="1440"/>
          <w:tab w:val="left" w:pos="2160"/>
          <w:tab w:val="left" w:pos="2880"/>
          <w:tab w:val="left" w:pos="3600"/>
          <w:tab w:val="left" w:pos="4320"/>
          <w:tab w:val="left" w:pos="5040"/>
          <w:tab w:val="left" w:pos="5760"/>
        </w:tabs>
        <w:rPr>
          <w:del w:id="2" w:author="Gina West" w:date="2023-12-19T13:00:00Z"/>
          <w:rFonts w:ascii="Times New Roman" w:hAnsi="Times New Roman"/>
          <w:szCs w:val="24"/>
        </w:rPr>
      </w:pPr>
    </w:p>
    <w:p w14:paraId="51FBE0E6" w14:textId="07C39896" w:rsidR="00FD1F60" w:rsidRDefault="009E6790" w:rsidP="00426158">
      <w:pPr>
        <w:tabs>
          <w:tab w:val="left" w:pos="426"/>
          <w:tab w:val="left" w:pos="1440"/>
          <w:tab w:val="left" w:pos="2160"/>
          <w:tab w:val="left" w:pos="2880"/>
          <w:tab w:val="left" w:pos="3600"/>
          <w:tab w:val="left" w:pos="4320"/>
          <w:tab w:val="left" w:pos="5040"/>
          <w:tab w:val="left" w:pos="5760"/>
        </w:tabs>
        <w:rPr>
          <w:rFonts w:ascii="Times New Roman" w:hAnsi="Times New Roman"/>
          <w:szCs w:val="24"/>
        </w:rPr>
      </w:pPr>
      <w:del w:id="3" w:author="Gina West" w:date="2023-12-19T13:00:00Z">
        <w:r w:rsidDel="00221858">
          <w:rPr>
            <w:rFonts w:ascii="Times New Roman" w:hAnsi="Times New Roman"/>
            <w:szCs w:val="24"/>
          </w:rPr>
          <w:delText xml:space="preserve">            </w:delText>
        </w:r>
      </w:del>
    </w:p>
    <w:p w14:paraId="3F82A35F" w14:textId="037779B9" w:rsidR="00FD1F60" w:rsidRDefault="00FD1F60" w:rsidP="00600065">
      <w:pPr>
        <w:tabs>
          <w:tab w:val="left" w:pos="426"/>
          <w:tab w:val="left" w:pos="1440"/>
          <w:tab w:val="left" w:pos="2160"/>
          <w:tab w:val="left" w:pos="2880"/>
          <w:tab w:val="left" w:pos="3600"/>
          <w:tab w:val="left" w:pos="4320"/>
          <w:tab w:val="left" w:pos="5040"/>
          <w:tab w:val="left" w:pos="5760"/>
        </w:tabs>
        <w:ind w:left="720"/>
        <w:rPr>
          <w:rFonts w:ascii="Times New Roman" w:hAnsi="Times New Roman"/>
          <w:szCs w:val="24"/>
        </w:rPr>
      </w:pPr>
      <w:r>
        <w:rPr>
          <w:rFonts w:ascii="Times New Roman" w:hAnsi="Times New Roman"/>
          <w:szCs w:val="24"/>
        </w:rPr>
        <w:t xml:space="preserve">                                             </w:t>
      </w:r>
    </w:p>
    <w:p w14:paraId="68455FEC" w14:textId="6F828241" w:rsidR="00C24A2E" w:rsidRPr="00CF7BF8" w:rsidRDefault="00C24A2E" w:rsidP="00C24A2E">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846F16">
        <w:rPr>
          <w:rFonts w:ascii="Times New Roman" w:hAnsi="Times New Roman"/>
          <w:szCs w:val="24"/>
        </w:rPr>
        <w:t xml:space="preserve">Given under the Common Seal of the Bath and North East Somerset Council the </w:t>
      </w:r>
      <w:r w:rsidR="001D78DC">
        <w:rPr>
          <w:rFonts w:ascii="Times New Roman" w:hAnsi="Times New Roman"/>
          <w:szCs w:val="24"/>
        </w:rPr>
        <w:t>11</w:t>
      </w:r>
      <w:r w:rsidR="001D78DC" w:rsidRPr="001D78DC">
        <w:rPr>
          <w:rFonts w:ascii="Times New Roman" w:hAnsi="Times New Roman"/>
          <w:szCs w:val="24"/>
          <w:vertAlign w:val="superscript"/>
        </w:rPr>
        <w:t>th</w:t>
      </w:r>
      <w:r w:rsidR="001D78DC">
        <w:rPr>
          <w:rFonts w:ascii="Times New Roman" w:hAnsi="Times New Roman"/>
          <w:szCs w:val="24"/>
        </w:rPr>
        <w:t xml:space="preserve"> </w:t>
      </w:r>
      <w:r w:rsidRPr="00846F16">
        <w:rPr>
          <w:rFonts w:ascii="Times New Roman" w:hAnsi="Times New Roman"/>
          <w:szCs w:val="24"/>
        </w:rPr>
        <w:t>day of</w:t>
      </w:r>
      <w:r w:rsidR="00BE344A">
        <w:rPr>
          <w:rFonts w:ascii="Times New Roman" w:hAnsi="Times New Roman"/>
          <w:color w:val="FF0000"/>
          <w:szCs w:val="24"/>
        </w:rPr>
        <w:t xml:space="preserve"> </w:t>
      </w:r>
      <w:r w:rsidR="001D78DC">
        <w:rPr>
          <w:rFonts w:ascii="Times New Roman" w:hAnsi="Times New Roman"/>
          <w:szCs w:val="24"/>
        </w:rPr>
        <w:t xml:space="preserve">January </w:t>
      </w:r>
      <w:r w:rsidRPr="001F067C">
        <w:rPr>
          <w:rFonts w:ascii="Times New Roman" w:hAnsi="Times New Roman"/>
          <w:szCs w:val="24"/>
        </w:rPr>
        <w:t>20</w:t>
      </w:r>
      <w:r w:rsidR="003E2BAC" w:rsidRPr="001F067C">
        <w:rPr>
          <w:rFonts w:ascii="Times New Roman" w:hAnsi="Times New Roman"/>
          <w:szCs w:val="24"/>
        </w:rPr>
        <w:t>2</w:t>
      </w:r>
      <w:r w:rsidR="001D78DC">
        <w:rPr>
          <w:rFonts w:ascii="Times New Roman" w:hAnsi="Times New Roman"/>
          <w:szCs w:val="24"/>
        </w:rPr>
        <w:t>4</w:t>
      </w:r>
      <w:r w:rsidR="006C2B41">
        <w:rPr>
          <w:rFonts w:ascii="Times New Roman" w:hAnsi="Times New Roman"/>
          <w:szCs w:val="24"/>
        </w:rPr>
        <w:t>.</w:t>
      </w:r>
    </w:p>
    <w:p w14:paraId="487DD300" w14:textId="77777777" w:rsidR="00C24A2E" w:rsidRPr="00CF7BF8" w:rsidRDefault="00C24A2E"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p>
    <w:p w14:paraId="1E1480EB" w14:textId="77777777" w:rsidR="00AF7F08" w:rsidRPr="00CF7BF8" w:rsidRDefault="00AF7F08"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t>THE COMMON SEAL of</w:t>
      </w:r>
    </w:p>
    <w:p w14:paraId="13A269A7" w14:textId="77777777" w:rsidR="00AF7F08" w:rsidRPr="00CF7BF8" w:rsidRDefault="00AF7F08"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t xml:space="preserve">BATH </w:t>
      </w:r>
      <w:smartTag w:uri="urn:schemas-microsoft-com:office:smarttags" w:element="stockticker">
        <w:r w:rsidRPr="00CF7BF8">
          <w:rPr>
            <w:rFonts w:ascii="Times New Roman" w:hAnsi="Times New Roman"/>
            <w:szCs w:val="24"/>
          </w:rPr>
          <w:t>AND</w:t>
        </w:r>
      </w:smartTag>
      <w:r w:rsidRPr="00CF7BF8">
        <w:rPr>
          <w:rFonts w:ascii="Times New Roman" w:hAnsi="Times New Roman"/>
          <w:szCs w:val="24"/>
        </w:rPr>
        <w:t xml:space="preserve"> NORTH EAST</w:t>
      </w:r>
    </w:p>
    <w:p w14:paraId="58BBDA92" w14:textId="77777777" w:rsidR="00AF7F08" w:rsidRPr="00CF7BF8" w:rsidRDefault="00AF7F08"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t>SOMERSET COUNCIL</w:t>
      </w:r>
    </w:p>
    <w:p w14:paraId="39BD0801" w14:textId="77777777" w:rsidR="00AF7F08" w:rsidRPr="00CF7BF8" w:rsidRDefault="00AF7F08"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t>was hereunto affixed in the</w:t>
      </w:r>
    </w:p>
    <w:p w14:paraId="23E8D699" w14:textId="77777777" w:rsidR="00AF7F08" w:rsidRPr="00CF7BF8" w:rsidRDefault="00AF7F08"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t xml:space="preserve">presence </w:t>
      </w:r>
      <w:proofErr w:type="gramStart"/>
      <w:r w:rsidRPr="00CF7BF8">
        <w:rPr>
          <w:rFonts w:ascii="Times New Roman" w:hAnsi="Times New Roman"/>
          <w:szCs w:val="24"/>
        </w:rPr>
        <w:t>of:-</w:t>
      </w:r>
      <w:proofErr w:type="gramEnd"/>
    </w:p>
    <w:p w14:paraId="367D62F4" w14:textId="77777777" w:rsidR="00AF7F08" w:rsidRPr="00CF7BF8" w:rsidRDefault="00AF7F08"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p>
    <w:p w14:paraId="034A0D66" w14:textId="77777777" w:rsidR="00034EEB" w:rsidRDefault="00AF7F08"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t xml:space="preserve">Authorised </w:t>
      </w:r>
      <w:proofErr w:type="gramStart"/>
      <w:r w:rsidRPr="00CF7BF8">
        <w:rPr>
          <w:rFonts w:ascii="Times New Roman" w:hAnsi="Times New Roman"/>
          <w:szCs w:val="24"/>
        </w:rPr>
        <w:t>signatory</w:t>
      </w:r>
      <w:proofErr w:type="gramEnd"/>
    </w:p>
    <w:p w14:paraId="4AF0C4F7" w14:textId="77777777" w:rsidR="00C13ED4" w:rsidRDefault="00C13ED4" w:rsidP="00C13ED4">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1E2A7AE5" w14:textId="77777777" w:rsidR="001D180F" w:rsidRDefault="001D180F" w:rsidP="00D66CD9">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0807E6BE" w14:textId="771CAF1A" w:rsidR="001D180F" w:rsidRDefault="001D180F" w:rsidP="001D180F">
      <w:pPr>
        <w:tabs>
          <w:tab w:val="left" w:pos="720"/>
          <w:tab w:val="left" w:pos="1440"/>
          <w:tab w:val="left" w:pos="2160"/>
          <w:tab w:val="left" w:pos="2880"/>
          <w:tab w:val="left" w:pos="3600"/>
          <w:tab w:val="left" w:pos="4320"/>
          <w:tab w:val="left" w:pos="5040"/>
          <w:tab w:val="left" w:pos="5760"/>
        </w:tabs>
        <w:jc w:val="center"/>
        <w:rPr>
          <w:ins w:id="4" w:author="Gina West" w:date="2023-12-14T12:35:00Z"/>
          <w:rFonts w:ascii="Times New Roman" w:hAnsi="Times New Roman"/>
          <w:b/>
          <w:szCs w:val="24"/>
        </w:rPr>
      </w:pPr>
    </w:p>
    <w:p w14:paraId="55507322" w14:textId="0A5DC123"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49C710C4" w14:textId="74DAF9C1"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0FAC570E" w14:textId="619463F7"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14CBD732" w14:textId="6B0B522F"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2C5CB7AE" w14:textId="7BFF698C"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108109D0" w14:textId="41621E0B"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6C276FA6" w14:textId="3FF32379"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6DA4AFA6" w14:textId="61F35336"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4ECC2BA3" w14:textId="09B2F112"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30D705C0" w14:textId="440451CB"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0D2E6725" w14:textId="5FD56899" w:rsidR="00034EEB" w:rsidRPr="00CF7BF8" w:rsidRDefault="00034EEB" w:rsidP="003E2BAC">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p>
    <w:sectPr w:rsidR="00034EEB" w:rsidRPr="00CF7BF8" w:rsidSect="003D0A42">
      <w:footerReference w:type="even" r:id="rId7"/>
      <w:footerReference w:type="default" r:id="rId8"/>
      <w:pgSz w:w="11909" w:h="16834" w:code="9"/>
      <w:pgMar w:top="1135" w:right="1440" w:bottom="1440" w:left="1440" w:header="706"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5FAC0" w14:textId="77777777" w:rsidR="007A79CF" w:rsidRDefault="007A79CF">
      <w:r>
        <w:separator/>
      </w:r>
    </w:p>
  </w:endnote>
  <w:endnote w:type="continuationSeparator" w:id="0">
    <w:p w14:paraId="03F8E824" w14:textId="77777777" w:rsidR="007A79CF" w:rsidRDefault="007A7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12pt">
    <w:altName w:val="Cambria"/>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D0BE2" w14:textId="77777777" w:rsidR="007A79CF" w:rsidRDefault="007A79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49DA243" w14:textId="77777777" w:rsidR="007A79CF" w:rsidRDefault="007A79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DF345" w14:textId="77777777" w:rsidR="007A79CF" w:rsidRDefault="007A79CF">
    <w:pPr>
      <w:pStyle w:val="Footer"/>
      <w:framePr w:wrap="around" w:vAnchor="text" w:hAnchor="page" w:x="5761" w:y="-47"/>
      <w:rPr>
        <w:rStyle w:val="PageNumber"/>
        <w:rFonts w:ascii="Times New Roman" w:hAnsi="Times New Roman"/>
        <w:sz w:val="20"/>
      </w:rPr>
    </w:pPr>
    <w:r>
      <w:rPr>
        <w:rStyle w:val="PageNumber"/>
        <w:rFonts w:ascii="Times New Roman" w:hAnsi="Times New Roman"/>
        <w:sz w:val="20"/>
      </w:rPr>
      <w:fldChar w:fldCharType="begin"/>
    </w:r>
    <w:r>
      <w:rPr>
        <w:rStyle w:val="PageNumber"/>
        <w:rFonts w:ascii="Times New Roman" w:hAnsi="Times New Roman"/>
        <w:sz w:val="20"/>
      </w:rPr>
      <w:instrText xml:space="preserve">PAGE  </w:instrText>
    </w:r>
    <w:r>
      <w:rPr>
        <w:rStyle w:val="PageNumber"/>
        <w:rFonts w:ascii="Times New Roman" w:hAnsi="Times New Roman"/>
        <w:sz w:val="20"/>
      </w:rPr>
      <w:fldChar w:fldCharType="separate"/>
    </w:r>
    <w:r w:rsidR="009801C7">
      <w:rPr>
        <w:rStyle w:val="PageNumber"/>
        <w:rFonts w:ascii="Times New Roman" w:hAnsi="Times New Roman"/>
        <w:noProof/>
        <w:sz w:val="20"/>
      </w:rPr>
      <w:t>2</w:t>
    </w:r>
    <w:r>
      <w:rPr>
        <w:rStyle w:val="PageNumber"/>
        <w:rFonts w:ascii="Times New Roman" w:hAnsi="Times New Roman"/>
        <w:sz w:val="20"/>
      </w:rPr>
      <w:fldChar w:fldCharType="end"/>
    </w:r>
  </w:p>
  <w:p w14:paraId="6A8A9E6B" w14:textId="77777777" w:rsidR="007A79CF" w:rsidRDefault="007A79CF">
    <w:pPr>
      <w:pStyle w:val="Footer"/>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7B588" w14:textId="77777777" w:rsidR="007A79CF" w:rsidRDefault="007A79CF">
      <w:r>
        <w:separator/>
      </w:r>
    </w:p>
  </w:footnote>
  <w:footnote w:type="continuationSeparator" w:id="0">
    <w:p w14:paraId="43F29270" w14:textId="77777777" w:rsidR="007A79CF" w:rsidRDefault="007A7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083F"/>
    <w:multiLevelType w:val="singleLevel"/>
    <w:tmpl w:val="FDB0D20A"/>
    <w:lvl w:ilvl="0">
      <w:start w:val="4"/>
      <w:numFmt w:val="decimal"/>
      <w:lvlText w:val="(%1)"/>
      <w:lvlJc w:val="left"/>
      <w:pPr>
        <w:tabs>
          <w:tab w:val="num" w:pos="1440"/>
        </w:tabs>
        <w:ind w:left="1440" w:hanging="720"/>
      </w:pPr>
      <w:rPr>
        <w:rFonts w:hint="default"/>
      </w:rPr>
    </w:lvl>
  </w:abstractNum>
  <w:abstractNum w:abstractNumId="1" w15:restartNumberingAfterBreak="0">
    <w:nsid w:val="0084634E"/>
    <w:multiLevelType w:val="hybridMultilevel"/>
    <w:tmpl w:val="EDB61998"/>
    <w:lvl w:ilvl="0" w:tplc="0809000F">
      <w:start w:val="2"/>
      <w:numFmt w:val="decimal"/>
      <w:lvlText w:val="%1."/>
      <w:lvlJc w:val="left"/>
      <w:pPr>
        <w:tabs>
          <w:tab w:val="num" w:pos="720"/>
        </w:tabs>
        <w:ind w:left="720" w:hanging="360"/>
      </w:pPr>
      <w:rPr>
        <w:rFonts w:ascii="Times New Roman" w:hAnsi="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13D22ED"/>
    <w:multiLevelType w:val="hybridMultilevel"/>
    <w:tmpl w:val="E054A340"/>
    <w:lvl w:ilvl="0" w:tplc="7676278E">
      <w:start w:val="2"/>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06715C00"/>
    <w:multiLevelType w:val="singleLevel"/>
    <w:tmpl w:val="7B3E99EC"/>
    <w:lvl w:ilvl="0">
      <w:start w:val="6"/>
      <w:numFmt w:val="lowerLetter"/>
      <w:lvlText w:val="(%1)"/>
      <w:lvlJc w:val="left"/>
      <w:pPr>
        <w:tabs>
          <w:tab w:val="num" w:pos="1440"/>
        </w:tabs>
        <w:ind w:left="1440" w:hanging="720"/>
      </w:pPr>
      <w:rPr>
        <w:rFonts w:hint="default"/>
      </w:rPr>
    </w:lvl>
  </w:abstractNum>
  <w:abstractNum w:abstractNumId="4" w15:restartNumberingAfterBreak="0">
    <w:nsid w:val="0C8A326D"/>
    <w:multiLevelType w:val="singleLevel"/>
    <w:tmpl w:val="8D789B0A"/>
    <w:lvl w:ilvl="0">
      <w:start w:val="2"/>
      <w:numFmt w:val="decimal"/>
      <w:lvlText w:val="(%1)"/>
      <w:lvlJc w:val="left"/>
      <w:pPr>
        <w:tabs>
          <w:tab w:val="num" w:pos="1440"/>
        </w:tabs>
        <w:ind w:left="1440" w:hanging="720"/>
      </w:pPr>
      <w:rPr>
        <w:rFonts w:hint="default"/>
      </w:rPr>
    </w:lvl>
  </w:abstractNum>
  <w:abstractNum w:abstractNumId="5" w15:restartNumberingAfterBreak="0">
    <w:nsid w:val="157A11EF"/>
    <w:multiLevelType w:val="hybridMultilevel"/>
    <w:tmpl w:val="0A98C36C"/>
    <w:lvl w:ilvl="0" w:tplc="987A1FE0">
      <w:start w:val="2"/>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0184908"/>
    <w:multiLevelType w:val="singleLevel"/>
    <w:tmpl w:val="14043946"/>
    <w:lvl w:ilvl="0">
      <w:start w:val="1"/>
      <w:numFmt w:val="lowerLetter"/>
      <w:lvlText w:val="(%1)"/>
      <w:lvlJc w:val="left"/>
      <w:pPr>
        <w:tabs>
          <w:tab w:val="num" w:pos="2160"/>
        </w:tabs>
        <w:ind w:left="2160" w:hanging="720"/>
      </w:pPr>
      <w:rPr>
        <w:rFonts w:hint="default"/>
      </w:rPr>
    </w:lvl>
  </w:abstractNum>
  <w:abstractNum w:abstractNumId="7" w15:restartNumberingAfterBreak="0">
    <w:nsid w:val="32C14198"/>
    <w:multiLevelType w:val="hybridMultilevel"/>
    <w:tmpl w:val="5C9E9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36F7533"/>
    <w:multiLevelType w:val="hybridMultilevel"/>
    <w:tmpl w:val="048CC6D6"/>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3AC73169"/>
    <w:multiLevelType w:val="hybridMultilevel"/>
    <w:tmpl w:val="97E47D06"/>
    <w:lvl w:ilvl="0" w:tplc="1408D4A0">
      <w:start w:val="4"/>
      <w:numFmt w:val="decimal"/>
      <w:lvlText w:val="%1."/>
      <w:lvlJc w:val="left"/>
      <w:pPr>
        <w:ind w:left="927" w:hanging="360"/>
      </w:pPr>
      <w:rPr>
        <w:rFonts w:ascii="Times New Roman" w:hAnsi="Times New Roman"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3F044B66"/>
    <w:multiLevelType w:val="hybridMultilevel"/>
    <w:tmpl w:val="B16CED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F1E2899"/>
    <w:multiLevelType w:val="hybridMultilevel"/>
    <w:tmpl w:val="1DFCD574"/>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13260AA"/>
    <w:multiLevelType w:val="hybridMultilevel"/>
    <w:tmpl w:val="C08AEE74"/>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6EF0C9D"/>
    <w:multiLevelType w:val="singleLevel"/>
    <w:tmpl w:val="365E3516"/>
    <w:lvl w:ilvl="0">
      <w:start w:val="1"/>
      <w:numFmt w:val="lowerRoman"/>
      <w:lvlText w:val="(%1)"/>
      <w:lvlJc w:val="left"/>
      <w:pPr>
        <w:tabs>
          <w:tab w:val="num" w:pos="2160"/>
        </w:tabs>
        <w:ind w:left="2160" w:hanging="720"/>
      </w:pPr>
      <w:rPr>
        <w:rFonts w:hint="default"/>
      </w:rPr>
    </w:lvl>
  </w:abstractNum>
  <w:abstractNum w:abstractNumId="14" w15:restartNumberingAfterBreak="0">
    <w:nsid w:val="49614695"/>
    <w:multiLevelType w:val="hybridMultilevel"/>
    <w:tmpl w:val="26BE9AAE"/>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A76580C"/>
    <w:multiLevelType w:val="hybridMultilevel"/>
    <w:tmpl w:val="C1E4C01C"/>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E9321A2"/>
    <w:multiLevelType w:val="hybridMultilevel"/>
    <w:tmpl w:val="621E981E"/>
    <w:lvl w:ilvl="0" w:tplc="5F5CA5C8">
      <w:start w:val="6"/>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7" w15:restartNumberingAfterBreak="0">
    <w:nsid w:val="56C16D71"/>
    <w:multiLevelType w:val="hybridMultilevel"/>
    <w:tmpl w:val="E86ACCEA"/>
    <w:lvl w:ilvl="0" w:tplc="A4DE7C6E">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70D555E"/>
    <w:multiLevelType w:val="hybridMultilevel"/>
    <w:tmpl w:val="331282E0"/>
    <w:lvl w:ilvl="0" w:tplc="6420A92C">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C06076"/>
    <w:multiLevelType w:val="hybridMultilevel"/>
    <w:tmpl w:val="6E507056"/>
    <w:lvl w:ilvl="0" w:tplc="BC1E5A90">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1636D24"/>
    <w:multiLevelType w:val="hybridMultilevel"/>
    <w:tmpl w:val="BAF0383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6C233688"/>
    <w:multiLevelType w:val="hybridMultilevel"/>
    <w:tmpl w:val="9112D066"/>
    <w:lvl w:ilvl="0" w:tplc="CC940596">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26C716C"/>
    <w:multiLevelType w:val="hybridMultilevel"/>
    <w:tmpl w:val="F9722A1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 w15:restartNumberingAfterBreak="0">
    <w:nsid w:val="73E315A6"/>
    <w:multiLevelType w:val="hybridMultilevel"/>
    <w:tmpl w:val="C8E24144"/>
    <w:lvl w:ilvl="0" w:tplc="BFB8AF2C">
      <w:start w:val="10"/>
      <w:numFmt w:val="decimal"/>
      <w:lvlText w:val="%1."/>
      <w:lvlJc w:val="left"/>
      <w:pPr>
        <w:tabs>
          <w:tab w:val="num" w:pos="720"/>
        </w:tabs>
        <w:ind w:left="720" w:hanging="360"/>
      </w:pPr>
      <w:rPr>
        <w:rFonts w:ascii="TmsRmn 12pt" w:hAnsi="TmsRmn 12pt"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9824913"/>
    <w:multiLevelType w:val="hybridMultilevel"/>
    <w:tmpl w:val="9182AFAC"/>
    <w:lvl w:ilvl="0" w:tplc="2368B0EA">
      <w:start w:val="5"/>
      <w:numFmt w:val="lowerLetter"/>
      <w:lvlText w:val="(%1)"/>
      <w:lvlJc w:val="left"/>
      <w:pPr>
        <w:tabs>
          <w:tab w:val="num" w:pos="1080"/>
        </w:tabs>
        <w:ind w:left="1080" w:hanging="360"/>
      </w:pPr>
      <w:rPr>
        <w:rFonts w:hint="default"/>
      </w:rPr>
    </w:lvl>
    <w:lvl w:ilvl="1" w:tplc="0BD0743A">
      <w:start w:val="13"/>
      <w:numFmt w:val="decimal"/>
      <w:lvlText w:val="%2."/>
      <w:lvlJc w:val="left"/>
      <w:pPr>
        <w:tabs>
          <w:tab w:val="num" w:pos="360"/>
        </w:tabs>
        <w:ind w:left="36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16cid:durableId="2107604646">
    <w:abstractNumId w:val="0"/>
  </w:num>
  <w:num w:numId="2" w16cid:durableId="1809787535">
    <w:abstractNumId w:val="3"/>
  </w:num>
  <w:num w:numId="3" w16cid:durableId="196626309">
    <w:abstractNumId w:val="13"/>
  </w:num>
  <w:num w:numId="4" w16cid:durableId="1358240203">
    <w:abstractNumId w:val="19"/>
  </w:num>
  <w:num w:numId="5" w16cid:durableId="450318885">
    <w:abstractNumId w:val="4"/>
  </w:num>
  <w:num w:numId="6" w16cid:durableId="867522576">
    <w:abstractNumId w:val="6"/>
  </w:num>
  <w:num w:numId="7" w16cid:durableId="1947493514">
    <w:abstractNumId w:val="21"/>
  </w:num>
  <w:num w:numId="8" w16cid:durableId="643314387">
    <w:abstractNumId w:val="16"/>
  </w:num>
  <w:num w:numId="9" w16cid:durableId="1148522384">
    <w:abstractNumId w:val="24"/>
  </w:num>
  <w:num w:numId="10" w16cid:durableId="1305696292">
    <w:abstractNumId w:val="23"/>
  </w:num>
  <w:num w:numId="11" w16cid:durableId="76295926">
    <w:abstractNumId w:val="15"/>
  </w:num>
  <w:num w:numId="12" w16cid:durableId="1644919106">
    <w:abstractNumId w:val="22"/>
  </w:num>
  <w:num w:numId="13" w16cid:durableId="809441431">
    <w:abstractNumId w:val="1"/>
  </w:num>
  <w:num w:numId="14" w16cid:durableId="288173911">
    <w:abstractNumId w:val="12"/>
  </w:num>
  <w:num w:numId="15" w16cid:durableId="1242712134">
    <w:abstractNumId w:val="11"/>
  </w:num>
  <w:num w:numId="16" w16cid:durableId="79910340">
    <w:abstractNumId w:val="14"/>
  </w:num>
  <w:num w:numId="17" w16cid:durableId="943347255">
    <w:abstractNumId w:val="17"/>
  </w:num>
  <w:num w:numId="18" w16cid:durableId="2071338711">
    <w:abstractNumId w:val="5"/>
  </w:num>
  <w:num w:numId="19" w16cid:durableId="1530800435">
    <w:abstractNumId w:val="9"/>
  </w:num>
  <w:num w:numId="20" w16cid:durableId="1680154888">
    <w:abstractNumId w:val="2"/>
  </w:num>
  <w:num w:numId="21" w16cid:durableId="428939447">
    <w:abstractNumId w:val="18"/>
  </w:num>
  <w:num w:numId="22" w16cid:durableId="17704913">
    <w:abstractNumId w:val="7"/>
  </w:num>
  <w:num w:numId="23" w16cid:durableId="1079785838">
    <w:abstractNumId w:val="10"/>
  </w:num>
  <w:num w:numId="24" w16cid:durableId="1589117854">
    <w:abstractNumId w:val="8"/>
  </w:num>
  <w:num w:numId="25" w16cid:durableId="188274685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ina West">
    <w15:presenceInfo w15:providerId="AD" w15:userId="S::Gina_West@BATHNES.GOV.UK::e02e4b31-69ba-4bbc-b1df-0245468812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ForceOverwriteVersion" w:val="False"/>
  </w:docVars>
  <w:rsids>
    <w:rsidRoot w:val="00DC3A43"/>
    <w:rsid w:val="00000250"/>
    <w:rsid w:val="00002A73"/>
    <w:rsid w:val="00002AB8"/>
    <w:rsid w:val="000034EE"/>
    <w:rsid w:val="0000433A"/>
    <w:rsid w:val="0000563A"/>
    <w:rsid w:val="00005CB9"/>
    <w:rsid w:val="00006031"/>
    <w:rsid w:val="00006A32"/>
    <w:rsid w:val="00006E66"/>
    <w:rsid w:val="00010096"/>
    <w:rsid w:val="000129BD"/>
    <w:rsid w:val="00012C98"/>
    <w:rsid w:val="00013B24"/>
    <w:rsid w:val="000148B9"/>
    <w:rsid w:val="000160D4"/>
    <w:rsid w:val="00016D76"/>
    <w:rsid w:val="000176F2"/>
    <w:rsid w:val="00022D63"/>
    <w:rsid w:val="00024220"/>
    <w:rsid w:val="00025033"/>
    <w:rsid w:val="00025E25"/>
    <w:rsid w:val="000273D2"/>
    <w:rsid w:val="000304D7"/>
    <w:rsid w:val="00030888"/>
    <w:rsid w:val="00032562"/>
    <w:rsid w:val="00033364"/>
    <w:rsid w:val="00033FF6"/>
    <w:rsid w:val="00034312"/>
    <w:rsid w:val="00034EEB"/>
    <w:rsid w:val="00036134"/>
    <w:rsid w:val="00036E9A"/>
    <w:rsid w:val="0003703D"/>
    <w:rsid w:val="00040A9D"/>
    <w:rsid w:val="000413EF"/>
    <w:rsid w:val="000416C5"/>
    <w:rsid w:val="000426BF"/>
    <w:rsid w:val="0004344C"/>
    <w:rsid w:val="00043490"/>
    <w:rsid w:val="0004349B"/>
    <w:rsid w:val="00043965"/>
    <w:rsid w:val="0004396A"/>
    <w:rsid w:val="0004459B"/>
    <w:rsid w:val="00045997"/>
    <w:rsid w:val="0004694E"/>
    <w:rsid w:val="00046F05"/>
    <w:rsid w:val="0005061D"/>
    <w:rsid w:val="000514F3"/>
    <w:rsid w:val="000526D7"/>
    <w:rsid w:val="00053370"/>
    <w:rsid w:val="00053ADA"/>
    <w:rsid w:val="00053FC2"/>
    <w:rsid w:val="0005454F"/>
    <w:rsid w:val="00054EA0"/>
    <w:rsid w:val="00056550"/>
    <w:rsid w:val="00057B74"/>
    <w:rsid w:val="000604D8"/>
    <w:rsid w:val="00060F8A"/>
    <w:rsid w:val="00060F9D"/>
    <w:rsid w:val="00061497"/>
    <w:rsid w:val="00061AAD"/>
    <w:rsid w:val="00062091"/>
    <w:rsid w:val="000623B1"/>
    <w:rsid w:val="0006246A"/>
    <w:rsid w:val="00063718"/>
    <w:rsid w:val="0006388E"/>
    <w:rsid w:val="0006534C"/>
    <w:rsid w:val="0006645D"/>
    <w:rsid w:val="00066C62"/>
    <w:rsid w:val="00070EB3"/>
    <w:rsid w:val="0007246A"/>
    <w:rsid w:val="00072609"/>
    <w:rsid w:val="0007313C"/>
    <w:rsid w:val="000765CF"/>
    <w:rsid w:val="000767F3"/>
    <w:rsid w:val="00077458"/>
    <w:rsid w:val="00077BBF"/>
    <w:rsid w:val="00080670"/>
    <w:rsid w:val="00080E74"/>
    <w:rsid w:val="0008301E"/>
    <w:rsid w:val="0008441D"/>
    <w:rsid w:val="00084510"/>
    <w:rsid w:val="00084A54"/>
    <w:rsid w:val="00084BA9"/>
    <w:rsid w:val="00086B03"/>
    <w:rsid w:val="00086DA4"/>
    <w:rsid w:val="00086E6D"/>
    <w:rsid w:val="00087A53"/>
    <w:rsid w:val="0009011D"/>
    <w:rsid w:val="00092578"/>
    <w:rsid w:val="00093F69"/>
    <w:rsid w:val="000946C5"/>
    <w:rsid w:val="00095B71"/>
    <w:rsid w:val="00095C59"/>
    <w:rsid w:val="00096890"/>
    <w:rsid w:val="00096D12"/>
    <w:rsid w:val="000A00B5"/>
    <w:rsid w:val="000A03BA"/>
    <w:rsid w:val="000A0629"/>
    <w:rsid w:val="000A0AFA"/>
    <w:rsid w:val="000A1258"/>
    <w:rsid w:val="000A1EFC"/>
    <w:rsid w:val="000A31C4"/>
    <w:rsid w:val="000A3DC5"/>
    <w:rsid w:val="000A4273"/>
    <w:rsid w:val="000A4BAD"/>
    <w:rsid w:val="000A5C39"/>
    <w:rsid w:val="000A5D79"/>
    <w:rsid w:val="000A6331"/>
    <w:rsid w:val="000A69E2"/>
    <w:rsid w:val="000B3C3F"/>
    <w:rsid w:val="000B5B43"/>
    <w:rsid w:val="000B7335"/>
    <w:rsid w:val="000B7480"/>
    <w:rsid w:val="000C02BD"/>
    <w:rsid w:val="000C1601"/>
    <w:rsid w:val="000C3D27"/>
    <w:rsid w:val="000C5411"/>
    <w:rsid w:val="000C6C44"/>
    <w:rsid w:val="000C7295"/>
    <w:rsid w:val="000C75B1"/>
    <w:rsid w:val="000D231C"/>
    <w:rsid w:val="000D2B63"/>
    <w:rsid w:val="000D59CD"/>
    <w:rsid w:val="000D6134"/>
    <w:rsid w:val="000D7178"/>
    <w:rsid w:val="000D735F"/>
    <w:rsid w:val="000E0331"/>
    <w:rsid w:val="000E077A"/>
    <w:rsid w:val="000E3C93"/>
    <w:rsid w:val="000E41EB"/>
    <w:rsid w:val="000E556C"/>
    <w:rsid w:val="000E5C36"/>
    <w:rsid w:val="000E67DB"/>
    <w:rsid w:val="000F0C42"/>
    <w:rsid w:val="000F170E"/>
    <w:rsid w:val="000F3B21"/>
    <w:rsid w:val="000F3F4F"/>
    <w:rsid w:val="000F400D"/>
    <w:rsid w:val="000F4509"/>
    <w:rsid w:val="000F4FD3"/>
    <w:rsid w:val="000F6ACC"/>
    <w:rsid w:val="000F77D7"/>
    <w:rsid w:val="001000D0"/>
    <w:rsid w:val="00100EAB"/>
    <w:rsid w:val="001038D8"/>
    <w:rsid w:val="00106041"/>
    <w:rsid w:val="001065AC"/>
    <w:rsid w:val="0011200B"/>
    <w:rsid w:val="00112786"/>
    <w:rsid w:val="00113370"/>
    <w:rsid w:val="00114535"/>
    <w:rsid w:val="00114D23"/>
    <w:rsid w:val="00117CD3"/>
    <w:rsid w:val="0012038C"/>
    <w:rsid w:val="001205FD"/>
    <w:rsid w:val="00120B01"/>
    <w:rsid w:val="00121446"/>
    <w:rsid w:val="00121EF1"/>
    <w:rsid w:val="001232BF"/>
    <w:rsid w:val="00123804"/>
    <w:rsid w:val="00124308"/>
    <w:rsid w:val="001247EA"/>
    <w:rsid w:val="00124A6E"/>
    <w:rsid w:val="00124A8A"/>
    <w:rsid w:val="001257F1"/>
    <w:rsid w:val="00125BC2"/>
    <w:rsid w:val="00125C7F"/>
    <w:rsid w:val="001266A9"/>
    <w:rsid w:val="00126DC6"/>
    <w:rsid w:val="001300DB"/>
    <w:rsid w:val="0013111F"/>
    <w:rsid w:val="001333A7"/>
    <w:rsid w:val="00134D8C"/>
    <w:rsid w:val="001355C1"/>
    <w:rsid w:val="00137ED9"/>
    <w:rsid w:val="001415E6"/>
    <w:rsid w:val="00141BD7"/>
    <w:rsid w:val="00142118"/>
    <w:rsid w:val="001427A3"/>
    <w:rsid w:val="00142AA3"/>
    <w:rsid w:val="00142F7A"/>
    <w:rsid w:val="0014481C"/>
    <w:rsid w:val="0014720D"/>
    <w:rsid w:val="00147931"/>
    <w:rsid w:val="0015215D"/>
    <w:rsid w:val="00152695"/>
    <w:rsid w:val="00152BD7"/>
    <w:rsid w:val="00154BFB"/>
    <w:rsid w:val="001562DB"/>
    <w:rsid w:val="00157573"/>
    <w:rsid w:val="00157A6A"/>
    <w:rsid w:val="001627DA"/>
    <w:rsid w:val="00164267"/>
    <w:rsid w:val="00165525"/>
    <w:rsid w:val="001663B9"/>
    <w:rsid w:val="00166454"/>
    <w:rsid w:val="00167C96"/>
    <w:rsid w:val="00167FCE"/>
    <w:rsid w:val="0017034C"/>
    <w:rsid w:val="00170527"/>
    <w:rsid w:val="00171620"/>
    <w:rsid w:val="00171C6F"/>
    <w:rsid w:val="0017214A"/>
    <w:rsid w:val="00173797"/>
    <w:rsid w:val="00173D2F"/>
    <w:rsid w:val="001744AC"/>
    <w:rsid w:val="00174683"/>
    <w:rsid w:val="001746E9"/>
    <w:rsid w:val="00180CE1"/>
    <w:rsid w:val="00181186"/>
    <w:rsid w:val="00181AB3"/>
    <w:rsid w:val="00181ED7"/>
    <w:rsid w:val="00183CB1"/>
    <w:rsid w:val="00184130"/>
    <w:rsid w:val="0018445E"/>
    <w:rsid w:val="00185240"/>
    <w:rsid w:val="00185623"/>
    <w:rsid w:val="00185C4B"/>
    <w:rsid w:val="00187E8B"/>
    <w:rsid w:val="00191C11"/>
    <w:rsid w:val="00192816"/>
    <w:rsid w:val="00192E75"/>
    <w:rsid w:val="00196310"/>
    <w:rsid w:val="0019641C"/>
    <w:rsid w:val="00197B72"/>
    <w:rsid w:val="001A0B17"/>
    <w:rsid w:val="001A1D65"/>
    <w:rsid w:val="001A35BB"/>
    <w:rsid w:val="001A3D5C"/>
    <w:rsid w:val="001A3E4E"/>
    <w:rsid w:val="001A4A01"/>
    <w:rsid w:val="001A4D2C"/>
    <w:rsid w:val="001A4F40"/>
    <w:rsid w:val="001A55D3"/>
    <w:rsid w:val="001A593B"/>
    <w:rsid w:val="001A6497"/>
    <w:rsid w:val="001A724E"/>
    <w:rsid w:val="001A7A18"/>
    <w:rsid w:val="001B20AF"/>
    <w:rsid w:val="001B2324"/>
    <w:rsid w:val="001B61F6"/>
    <w:rsid w:val="001B6DB6"/>
    <w:rsid w:val="001B7A59"/>
    <w:rsid w:val="001C2ABA"/>
    <w:rsid w:val="001C3199"/>
    <w:rsid w:val="001C3B2B"/>
    <w:rsid w:val="001C4976"/>
    <w:rsid w:val="001C56D8"/>
    <w:rsid w:val="001C6DCE"/>
    <w:rsid w:val="001C70CA"/>
    <w:rsid w:val="001D035F"/>
    <w:rsid w:val="001D1054"/>
    <w:rsid w:val="001D180F"/>
    <w:rsid w:val="001D1B00"/>
    <w:rsid w:val="001D2B24"/>
    <w:rsid w:val="001D2B82"/>
    <w:rsid w:val="001D3A7F"/>
    <w:rsid w:val="001D4218"/>
    <w:rsid w:val="001D4BD3"/>
    <w:rsid w:val="001D6106"/>
    <w:rsid w:val="001D78DC"/>
    <w:rsid w:val="001D7C06"/>
    <w:rsid w:val="001E01D0"/>
    <w:rsid w:val="001E03FF"/>
    <w:rsid w:val="001E113A"/>
    <w:rsid w:val="001E232B"/>
    <w:rsid w:val="001E4AFA"/>
    <w:rsid w:val="001E5440"/>
    <w:rsid w:val="001E64B6"/>
    <w:rsid w:val="001E65B8"/>
    <w:rsid w:val="001E7399"/>
    <w:rsid w:val="001F067C"/>
    <w:rsid w:val="001F0FD9"/>
    <w:rsid w:val="001F221A"/>
    <w:rsid w:val="001F27E6"/>
    <w:rsid w:val="001F2A2A"/>
    <w:rsid w:val="001F448E"/>
    <w:rsid w:val="001F6A86"/>
    <w:rsid w:val="001F70DE"/>
    <w:rsid w:val="0020007B"/>
    <w:rsid w:val="00200F59"/>
    <w:rsid w:val="0020196D"/>
    <w:rsid w:val="00201A86"/>
    <w:rsid w:val="00201A9F"/>
    <w:rsid w:val="00203139"/>
    <w:rsid w:val="00204D7B"/>
    <w:rsid w:val="002052CA"/>
    <w:rsid w:val="002052DA"/>
    <w:rsid w:val="00205831"/>
    <w:rsid w:val="00206BA0"/>
    <w:rsid w:val="002072DB"/>
    <w:rsid w:val="00207E9C"/>
    <w:rsid w:val="00207EFC"/>
    <w:rsid w:val="002110CD"/>
    <w:rsid w:val="0021131E"/>
    <w:rsid w:val="00212A15"/>
    <w:rsid w:val="0021346D"/>
    <w:rsid w:val="00213D11"/>
    <w:rsid w:val="00214525"/>
    <w:rsid w:val="00214DD9"/>
    <w:rsid w:val="00216826"/>
    <w:rsid w:val="002173BA"/>
    <w:rsid w:val="00217AF8"/>
    <w:rsid w:val="002203C3"/>
    <w:rsid w:val="00220B32"/>
    <w:rsid w:val="002216AE"/>
    <w:rsid w:val="00221858"/>
    <w:rsid w:val="002224B4"/>
    <w:rsid w:val="00222522"/>
    <w:rsid w:val="00223E2E"/>
    <w:rsid w:val="00225E4C"/>
    <w:rsid w:val="00227033"/>
    <w:rsid w:val="002304D7"/>
    <w:rsid w:val="00230949"/>
    <w:rsid w:val="0023275E"/>
    <w:rsid w:val="002337FF"/>
    <w:rsid w:val="00235A12"/>
    <w:rsid w:val="0023672C"/>
    <w:rsid w:val="00236E2C"/>
    <w:rsid w:val="00236FA3"/>
    <w:rsid w:val="00241A6D"/>
    <w:rsid w:val="00241EA7"/>
    <w:rsid w:val="00242A6A"/>
    <w:rsid w:val="00242CBF"/>
    <w:rsid w:val="002466AE"/>
    <w:rsid w:val="00247779"/>
    <w:rsid w:val="002502B3"/>
    <w:rsid w:val="00253178"/>
    <w:rsid w:val="002535B2"/>
    <w:rsid w:val="00253C73"/>
    <w:rsid w:val="00253C90"/>
    <w:rsid w:val="0025403C"/>
    <w:rsid w:val="00254BFC"/>
    <w:rsid w:val="00255CCB"/>
    <w:rsid w:val="0025613C"/>
    <w:rsid w:val="00256959"/>
    <w:rsid w:val="00256C6C"/>
    <w:rsid w:val="002572A4"/>
    <w:rsid w:val="0026056C"/>
    <w:rsid w:val="002625E0"/>
    <w:rsid w:val="00263A07"/>
    <w:rsid w:val="00263F95"/>
    <w:rsid w:val="002657AA"/>
    <w:rsid w:val="002707BF"/>
    <w:rsid w:val="002707C8"/>
    <w:rsid w:val="00270822"/>
    <w:rsid w:val="00270B0B"/>
    <w:rsid w:val="00271D9A"/>
    <w:rsid w:val="00274937"/>
    <w:rsid w:val="00275A01"/>
    <w:rsid w:val="002805E7"/>
    <w:rsid w:val="00280C8A"/>
    <w:rsid w:val="00281456"/>
    <w:rsid w:val="00281B8D"/>
    <w:rsid w:val="00281E33"/>
    <w:rsid w:val="00283035"/>
    <w:rsid w:val="00283369"/>
    <w:rsid w:val="00283F44"/>
    <w:rsid w:val="00284213"/>
    <w:rsid w:val="00284CAF"/>
    <w:rsid w:val="0028597E"/>
    <w:rsid w:val="00286796"/>
    <w:rsid w:val="00286C36"/>
    <w:rsid w:val="00290001"/>
    <w:rsid w:val="00290494"/>
    <w:rsid w:val="002905EE"/>
    <w:rsid w:val="00290EB1"/>
    <w:rsid w:val="00291939"/>
    <w:rsid w:val="00292486"/>
    <w:rsid w:val="00292987"/>
    <w:rsid w:val="00294B1E"/>
    <w:rsid w:val="002950DD"/>
    <w:rsid w:val="00297ABF"/>
    <w:rsid w:val="00297F68"/>
    <w:rsid w:val="00297FE3"/>
    <w:rsid w:val="002A177A"/>
    <w:rsid w:val="002A1BF2"/>
    <w:rsid w:val="002A29A9"/>
    <w:rsid w:val="002A6328"/>
    <w:rsid w:val="002A6EC4"/>
    <w:rsid w:val="002A7248"/>
    <w:rsid w:val="002A76CC"/>
    <w:rsid w:val="002B274F"/>
    <w:rsid w:val="002B2C75"/>
    <w:rsid w:val="002B6190"/>
    <w:rsid w:val="002C1E64"/>
    <w:rsid w:val="002C3335"/>
    <w:rsid w:val="002C522C"/>
    <w:rsid w:val="002C622E"/>
    <w:rsid w:val="002C767B"/>
    <w:rsid w:val="002D076A"/>
    <w:rsid w:val="002D0888"/>
    <w:rsid w:val="002D08D0"/>
    <w:rsid w:val="002D199F"/>
    <w:rsid w:val="002D1F99"/>
    <w:rsid w:val="002D263C"/>
    <w:rsid w:val="002D26CE"/>
    <w:rsid w:val="002D2804"/>
    <w:rsid w:val="002D2F9A"/>
    <w:rsid w:val="002D3389"/>
    <w:rsid w:val="002D3C20"/>
    <w:rsid w:val="002E0DB9"/>
    <w:rsid w:val="002E1FC0"/>
    <w:rsid w:val="002E55A3"/>
    <w:rsid w:val="002F1083"/>
    <w:rsid w:val="002F11AD"/>
    <w:rsid w:val="002F11EF"/>
    <w:rsid w:val="002F1E6B"/>
    <w:rsid w:val="002F2307"/>
    <w:rsid w:val="002F24C7"/>
    <w:rsid w:val="002F3A09"/>
    <w:rsid w:val="002F3FCC"/>
    <w:rsid w:val="002F57F3"/>
    <w:rsid w:val="002F6F91"/>
    <w:rsid w:val="00301A10"/>
    <w:rsid w:val="00301B6C"/>
    <w:rsid w:val="00301F2E"/>
    <w:rsid w:val="0030272F"/>
    <w:rsid w:val="003049DB"/>
    <w:rsid w:val="00305D89"/>
    <w:rsid w:val="00306D59"/>
    <w:rsid w:val="00306E4E"/>
    <w:rsid w:val="00307C70"/>
    <w:rsid w:val="0031004B"/>
    <w:rsid w:val="003108DA"/>
    <w:rsid w:val="00310960"/>
    <w:rsid w:val="003147F3"/>
    <w:rsid w:val="00316FF7"/>
    <w:rsid w:val="003170C4"/>
    <w:rsid w:val="00317779"/>
    <w:rsid w:val="00320CA2"/>
    <w:rsid w:val="00320D97"/>
    <w:rsid w:val="003219A7"/>
    <w:rsid w:val="00322DB0"/>
    <w:rsid w:val="00326425"/>
    <w:rsid w:val="00326741"/>
    <w:rsid w:val="003301EB"/>
    <w:rsid w:val="0033312A"/>
    <w:rsid w:val="00333EA6"/>
    <w:rsid w:val="00334D6D"/>
    <w:rsid w:val="00340917"/>
    <w:rsid w:val="00340E69"/>
    <w:rsid w:val="00340FF4"/>
    <w:rsid w:val="003429E2"/>
    <w:rsid w:val="0034320E"/>
    <w:rsid w:val="00343370"/>
    <w:rsid w:val="00343EB8"/>
    <w:rsid w:val="003448A6"/>
    <w:rsid w:val="00345D58"/>
    <w:rsid w:val="003466E5"/>
    <w:rsid w:val="00350781"/>
    <w:rsid w:val="003541E1"/>
    <w:rsid w:val="003553A8"/>
    <w:rsid w:val="00356A1A"/>
    <w:rsid w:val="003574D0"/>
    <w:rsid w:val="00357B6A"/>
    <w:rsid w:val="00357D41"/>
    <w:rsid w:val="00362881"/>
    <w:rsid w:val="003633B2"/>
    <w:rsid w:val="0036514D"/>
    <w:rsid w:val="00365F22"/>
    <w:rsid w:val="0036658B"/>
    <w:rsid w:val="00366842"/>
    <w:rsid w:val="00366FB2"/>
    <w:rsid w:val="003756DF"/>
    <w:rsid w:val="003761B1"/>
    <w:rsid w:val="0037760A"/>
    <w:rsid w:val="00377F1C"/>
    <w:rsid w:val="00380012"/>
    <w:rsid w:val="00383084"/>
    <w:rsid w:val="00383200"/>
    <w:rsid w:val="003841A7"/>
    <w:rsid w:val="00384B16"/>
    <w:rsid w:val="003857D0"/>
    <w:rsid w:val="00386763"/>
    <w:rsid w:val="003874DC"/>
    <w:rsid w:val="00387A47"/>
    <w:rsid w:val="00390786"/>
    <w:rsid w:val="00390C0B"/>
    <w:rsid w:val="00391113"/>
    <w:rsid w:val="00396AD9"/>
    <w:rsid w:val="00397113"/>
    <w:rsid w:val="003973E6"/>
    <w:rsid w:val="00397407"/>
    <w:rsid w:val="00397B3B"/>
    <w:rsid w:val="003A0021"/>
    <w:rsid w:val="003A175C"/>
    <w:rsid w:val="003A19DD"/>
    <w:rsid w:val="003A1CE4"/>
    <w:rsid w:val="003A20A7"/>
    <w:rsid w:val="003A2A9C"/>
    <w:rsid w:val="003A3880"/>
    <w:rsid w:val="003A3E3D"/>
    <w:rsid w:val="003A54C2"/>
    <w:rsid w:val="003A679C"/>
    <w:rsid w:val="003A71A0"/>
    <w:rsid w:val="003A78B6"/>
    <w:rsid w:val="003B21B6"/>
    <w:rsid w:val="003B589D"/>
    <w:rsid w:val="003B5E12"/>
    <w:rsid w:val="003B5E76"/>
    <w:rsid w:val="003B64B0"/>
    <w:rsid w:val="003B6861"/>
    <w:rsid w:val="003B79EB"/>
    <w:rsid w:val="003B7E7C"/>
    <w:rsid w:val="003C17E1"/>
    <w:rsid w:val="003C29FF"/>
    <w:rsid w:val="003C2DA5"/>
    <w:rsid w:val="003C30D4"/>
    <w:rsid w:val="003C3854"/>
    <w:rsid w:val="003C4174"/>
    <w:rsid w:val="003C6985"/>
    <w:rsid w:val="003C6DF0"/>
    <w:rsid w:val="003C7987"/>
    <w:rsid w:val="003C7DB6"/>
    <w:rsid w:val="003D0A42"/>
    <w:rsid w:val="003D167B"/>
    <w:rsid w:val="003D3104"/>
    <w:rsid w:val="003D3611"/>
    <w:rsid w:val="003D3E1A"/>
    <w:rsid w:val="003D4FF9"/>
    <w:rsid w:val="003D58BB"/>
    <w:rsid w:val="003D5F1C"/>
    <w:rsid w:val="003D70EA"/>
    <w:rsid w:val="003E1DC1"/>
    <w:rsid w:val="003E1E98"/>
    <w:rsid w:val="003E2377"/>
    <w:rsid w:val="003E25D4"/>
    <w:rsid w:val="003E2BAC"/>
    <w:rsid w:val="003E49F6"/>
    <w:rsid w:val="003E7166"/>
    <w:rsid w:val="003F063C"/>
    <w:rsid w:val="003F10A3"/>
    <w:rsid w:val="003F1C08"/>
    <w:rsid w:val="003F1F4A"/>
    <w:rsid w:val="003F20BA"/>
    <w:rsid w:val="003F2F04"/>
    <w:rsid w:val="003F3027"/>
    <w:rsid w:val="003F3FE4"/>
    <w:rsid w:val="003F4B59"/>
    <w:rsid w:val="003F5BF6"/>
    <w:rsid w:val="003F74AB"/>
    <w:rsid w:val="003F759E"/>
    <w:rsid w:val="0040055F"/>
    <w:rsid w:val="004009E0"/>
    <w:rsid w:val="00401BE7"/>
    <w:rsid w:val="00402034"/>
    <w:rsid w:val="004028C4"/>
    <w:rsid w:val="004051A8"/>
    <w:rsid w:val="0040538F"/>
    <w:rsid w:val="00410D30"/>
    <w:rsid w:val="00410F8C"/>
    <w:rsid w:val="00411F1F"/>
    <w:rsid w:val="004121E6"/>
    <w:rsid w:val="00412575"/>
    <w:rsid w:val="004127BA"/>
    <w:rsid w:val="00413C57"/>
    <w:rsid w:val="004142FD"/>
    <w:rsid w:val="00415ED6"/>
    <w:rsid w:val="00416792"/>
    <w:rsid w:val="00416AA9"/>
    <w:rsid w:val="0041763C"/>
    <w:rsid w:val="004176DE"/>
    <w:rsid w:val="00417E5D"/>
    <w:rsid w:val="004209E6"/>
    <w:rsid w:val="00421390"/>
    <w:rsid w:val="00423C2B"/>
    <w:rsid w:val="00424E85"/>
    <w:rsid w:val="004259E3"/>
    <w:rsid w:val="00425D6B"/>
    <w:rsid w:val="00426158"/>
    <w:rsid w:val="00426464"/>
    <w:rsid w:val="00426C86"/>
    <w:rsid w:val="004302FC"/>
    <w:rsid w:val="004318B0"/>
    <w:rsid w:val="00432B83"/>
    <w:rsid w:val="00434C1F"/>
    <w:rsid w:val="00434E70"/>
    <w:rsid w:val="00437AE3"/>
    <w:rsid w:val="00437C3E"/>
    <w:rsid w:val="0044000B"/>
    <w:rsid w:val="004409FB"/>
    <w:rsid w:val="00442C23"/>
    <w:rsid w:val="00443216"/>
    <w:rsid w:val="00444A20"/>
    <w:rsid w:val="00447351"/>
    <w:rsid w:val="00451073"/>
    <w:rsid w:val="00451669"/>
    <w:rsid w:val="00452436"/>
    <w:rsid w:val="00452832"/>
    <w:rsid w:val="00453964"/>
    <w:rsid w:val="00454F3B"/>
    <w:rsid w:val="004558CC"/>
    <w:rsid w:val="00455B7F"/>
    <w:rsid w:val="00456E4B"/>
    <w:rsid w:val="0045740A"/>
    <w:rsid w:val="004576E4"/>
    <w:rsid w:val="0045774B"/>
    <w:rsid w:val="00462539"/>
    <w:rsid w:val="00463CDA"/>
    <w:rsid w:val="00467D24"/>
    <w:rsid w:val="00470A7C"/>
    <w:rsid w:val="0047285D"/>
    <w:rsid w:val="00472BE5"/>
    <w:rsid w:val="00472C51"/>
    <w:rsid w:val="00473093"/>
    <w:rsid w:val="00475B48"/>
    <w:rsid w:val="00477553"/>
    <w:rsid w:val="00481341"/>
    <w:rsid w:val="0048296F"/>
    <w:rsid w:val="0048403C"/>
    <w:rsid w:val="00486192"/>
    <w:rsid w:val="00486221"/>
    <w:rsid w:val="0048660C"/>
    <w:rsid w:val="00486CFB"/>
    <w:rsid w:val="00490D33"/>
    <w:rsid w:val="00491080"/>
    <w:rsid w:val="004911DA"/>
    <w:rsid w:val="004915A4"/>
    <w:rsid w:val="0049263F"/>
    <w:rsid w:val="00492D12"/>
    <w:rsid w:val="0049322E"/>
    <w:rsid w:val="004936B8"/>
    <w:rsid w:val="00493E4F"/>
    <w:rsid w:val="00494532"/>
    <w:rsid w:val="004952A2"/>
    <w:rsid w:val="004975AD"/>
    <w:rsid w:val="004A04B2"/>
    <w:rsid w:val="004A051D"/>
    <w:rsid w:val="004A08CD"/>
    <w:rsid w:val="004A0A44"/>
    <w:rsid w:val="004A1844"/>
    <w:rsid w:val="004A1A3F"/>
    <w:rsid w:val="004A26DF"/>
    <w:rsid w:val="004A2D6D"/>
    <w:rsid w:val="004A3F96"/>
    <w:rsid w:val="004A4485"/>
    <w:rsid w:val="004A4EFA"/>
    <w:rsid w:val="004A5134"/>
    <w:rsid w:val="004B1FD9"/>
    <w:rsid w:val="004B2482"/>
    <w:rsid w:val="004B2A0D"/>
    <w:rsid w:val="004B683F"/>
    <w:rsid w:val="004B6A99"/>
    <w:rsid w:val="004B7071"/>
    <w:rsid w:val="004B765F"/>
    <w:rsid w:val="004B77CA"/>
    <w:rsid w:val="004B7EA6"/>
    <w:rsid w:val="004B7FA0"/>
    <w:rsid w:val="004C12ED"/>
    <w:rsid w:val="004C2E06"/>
    <w:rsid w:val="004C2F48"/>
    <w:rsid w:val="004C4745"/>
    <w:rsid w:val="004C55C0"/>
    <w:rsid w:val="004C5A59"/>
    <w:rsid w:val="004D1C65"/>
    <w:rsid w:val="004D2799"/>
    <w:rsid w:val="004D6D72"/>
    <w:rsid w:val="004D78D9"/>
    <w:rsid w:val="004E01C2"/>
    <w:rsid w:val="004E0378"/>
    <w:rsid w:val="004E07E6"/>
    <w:rsid w:val="004E1D21"/>
    <w:rsid w:val="004E46FE"/>
    <w:rsid w:val="004E7523"/>
    <w:rsid w:val="004F1F68"/>
    <w:rsid w:val="004F2FAB"/>
    <w:rsid w:val="004F60B2"/>
    <w:rsid w:val="004F64FB"/>
    <w:rsid w:val="004F703D"/>
    <w:rsid w:val="004F7499"/>
    <w:rsid w:val="00500784"/>
    <w:rsid w:val="00500EAC"/>
    <w:rsid w:val="005015E2"/>
    <w:rsid w:val="00501B55"/>
    <w:rsid w:val="00502A37"/>
    <w:rsid w:val="00503738"/>
    <w:rsid w:val="0050497D"/>
    <w:rsid w:val="005056BE"/>
    <w:rsid w:val="00507F7A"/>
    <w:rsid w:val="005149A7"/>
    <w:rsid w:val="0051508E"/>
    <w:rsid w:val="00515DB1"/>
    <w:rsid w:val="00516511"/>
    <w:rsid w:val="00520093"/>
    <w:rsid w:val="00520952"/>
    <w:rsid w:val="00520C2C"/>
    <w:rsid w:val="00521171"/>
    <w:rsid w:val="005211BF"/>
    <w:rsid w:val="00521A8D"/>
    <w:rsid w:val="005220AE"/>
    <w:rsid w:val="00522205"/>
    <w:rsid w:val="0052383E"/>
    <w:rsid w:val="00524E0B"/>
    <w:rsid w:val="00525445"/>
    <w:rsid w:val="0052779A"/>
    <w:rsid w:val="00527C16"/>
    <w:rsid w:val="005306F8"/>
    <w:rsid w:val="00531E8A"/>
    <w:rsid w:val="005321AC"/>
    <w:rsid w:val="00533869"/>
    <w:rsid w:val="00534BFA"/>
    <w:rsid w:val="00535B65"/>
    <w:rsid w:val="005360B2"/>
    <w:rsid w:val="00536F6A"/>
    <w:rsid w:val="00537E6A"/>
    <w:rsid w:val="00541B3E"/>
    <w:rsid w:val="005442B7"/>
    <w:rsid w:val="00545D45"/>
    <w:rsid w:val="0054610E"/>
    <w:rsid w:val="00550AA5"/>
    <w:rsid w:val="0055133D"/>
    <w:rsid w:val="005515E0"/>
    <w:rsid w:val="00552465"/>
    <w:rsid w:val="00552746"/>
    <w:rsid w:val="00553833"/>
    <w:rsid w:val="005562E7"/>
    <w:rsid w:val="00556315"/>
    <w:rsid w:val="005563AA"/>
    <w:rsid w:val="00557BCC"/>
    <w:rsid w:val="00557BF6"/>
    <w:rsid w:val="00560FFA"/>
    <w:rsid w:val="0056306C"/>
    <w:rsid w:val="00564DC6"/>
    <w:rsid w:val="0056538C"/>
    <w:rsid w:val="005659FD"/>
    <w:rsid w:val="00565C40"/>
    <w:rsid w:val="00565CE0"/>
    <w:rsid w:val="00571471"/>
    <w:rsid w:val="005722E1"/>
    <w:rsid w:val="005724EE"/>
    <w:rsid w:val="00572B18"/>
    <w:rsid w:val="00574D87"/>
    <w:rsid w:val="00575A76"/>
    <w:rsid w:val="00576C6F"/>
    <w:rsid w:val="00576D1B"/>
    <w:rsid w:val="00576F6C"/>
    <w:rsid w:val="005775D6"/>
    <w:rsid w:val="0058207D"/>
    <w:rsid w:val="00583D4D"/>
    <w:rsid w:val="0058456E"/>
    <w:rsid w:val="0058499C"/>
    <w:rsid w:val="005854D6"/>
    <w:rsid w:val="0058566C"/>
    <w:rsid w:val="005866AB"/>
    <w:rsid w:val="00590B79"/>
    <w:rsid w:val="00590F35"/>
    <w:rsid w:val="00591BAF"/>
    <w:rsid w:val="005927AA"/>
    <w:rsid w:val="00593769"/>
    <w:rsid w:val="00596A9D"/>
    <w:rsid w:val="00596E25"/>
    <w:rsid w:val="005A15DF"/>
    <w:rsid w:val="005A207D"/>
    <w:rsid w:val="005A2C11"/>
    <w:rsid w:val="005A4B2B"/>
    <w:rsid w:val="005A619D"/>
    <w:rsid w:val="005A7D72"/>
    <w:rsid w:val="005B174A"/>
    <w:rsid w:val="005B195D"/>
    <w:rsid w:val="005B1A9D"/>
    <w:rsid w:val="005B36AC"/>
    <w:rsid w:val="005B39A7"/>
    <w:rsid w:val="005B3F41"/>
    <w:rsid w:val="005B4B0B"/>
    <w:rsid w:val="005B5342"/>
    <w:rsid w:val="005B5646"/>
    <w:rsid w:val="005B729D"/>
    <w:rsid w:val="005C2FDF"/>
    <w:rsid w:val="005C31FC"/>
    <w:rsid w:val="005C3FB9"/>
    <w:rsid w:val="005C481D"/>
    <w:rsid w:val="005C51F0"/>
    <w:rsid w:val="005C55BF"/>
    <w:rsid w:val="005C6443"/>
    <w:rsid w:val="005C6668"/>
    <w:rsid w:val="005D16C6"/>
    <w:rsid w:val="005D2617"/>
    <w:rsid w:val="005D276C"/>
    <w:rsid w:val="005D2994"/>
    <w:rsid w:val="005D378A"/>
    <w:rsid w:val="005D4B92"/>
    <w:rsid w:val="005D4C58"/>
    <w:rsid w:val="005D5877"/>
    <w:rsid w:val="005D5907"/>
    <w:rsid w:val="005D5929"/>
    <w:rsid w:val="005D5BA4"/>
    <w:rsid w:val="005E07ED"/>
    <w:rsid w:val="005E1505"/>
    <w:rsid w:val="005E1ADA"/>
    <w:rsid w:val="005E2848"/>
    <w:rsid w:val="005E6FBB"/>
    <w:rsid w:val="005E717C"/>
    <w:rsid w:val="005E7DBB"/>
    <w:rsid w:val="005F139B"/>
    <w:rsid w:val="005F154B"/>
    <w:rsid w:val="005F1AC8"/>
    <w:rsid w:val="005F1BB7"/>
    <w:rsid w:val="005F35E7"/>
    <w:rsid w:val="005F76CF"/>
    <w:rsid w:val="00600065"/>
    <w:rsid w:val="006031AA"/>
    <w:rsid w:val="00604300"/>
    <w:rsid w:val="00604EC7"/>
    <w:rsid w:val="0060549D"/>
    <w:rsid w:val="006106A5"/>
    <w:rsid w:val="0061075B"/>
    <w:rsid w:val="006144E1"/>
    <w:rsid w:val="00614E78"/>
    <w:rsid w:val="00614F69"/>
    <w:rsid w:val="00616624"/>
    <w:rsid w:val="00617B2C"/>
    <w:rsid w:val="006203C1"/>
    <w:rsid w:val="00621373"/>
    <w:rsid w:val="00621EF7"/>
    <w:rsid w:val="0062743F"/>
    <w:rsid w:val="006274F1"/>
    <w:rsid w:val="00632F93"/>
    <w:rsid w:val="006346CC"/>
    <w:rsid w:val="00635165"/>
    <w:rsid w:val="006353C4"/>
    <w:rsid w:val="00635812"/>
    <w:rsid w:val="006360C0"/>
    <w:rsid w:val="006364CB"/>
    <w:rsid w:val="00637441"/>
    <w:rsid w:val="006376D8"/>
    <w:rsid w:val="00637AA4"/>
    <w:rsid w:val="006442E0"/>
    <w:rsid w:val="006461A6"/>
    <w:rsid w:val="00646F2B"/>
    <w:rsid w:val="00647FBB"/>
    <w:rsid w:val="006510C8"/>
    <w:rsid w:val="00655083"/>
    <w:rsid w:val="006569DC"/>
    <w:rsid w:val="006571F8"/>
    <w:rsid w:val="00662124"/>
    <w:rsid w:val="00664357"/>
    <w:rsid w:val="00664C4B"/>
    <w:rsid w:val="00664C5F"/>
    <w:rsid w:val="00665529"/>
    <w:rsid w:val="00667389"/>
    <w:rsid w:val="00667469"/>
    <w:rsid w:val="00671501"/>
    <w:rsid w:val="00671A0B"/>
    <w:rsid w:val="00671C81"/>
    <w:rsid w:val="00671D6C"/>
    <w:rsid w:val="00672372"/>
    <w:rsid w:val="00674B4A"/>
    <w:rsid w:val="00676578"/>
    <w:rsid w:val="006800D6"/>
    <w:rsid w:val="00680189"/>
    <w:rsid w:val="0068180A"/>
    <w:rsid w:val="00681C86"/>
    <w:rsid w:val="00682E8C"/>
    <w:rsid w:val="006847C8"/>
    <w:rsid w:val="00684EC7"/>
    <w:rsid w:val="00685AFB"/>
    <w:rsid w:val="006867FE"/>
    <w:rsid w:val="00687634"/>
    <w:rsid w:val="00693B1F"/>
    <w:rsid w:val="00693FD3"/>
    <w:rsid w:val="006954E5"/>
    <w:rsid w:val="00696787"/>
    <w:rsid w:val="00697D6C"/>
    <w:rsid w:val="006A08D8"/>
    <w:rsid w:val="006A12FB"/>
    <w:rsid w:val="006A16B5"/>
    <w:rsid w:val="006A1B98"/>
    <w:rsid w:val="006A204E"/>
    <w:rsid w:val="006B0A13"/>
    <w:rsid w:val="006B0B67"/>
    <w:rsid w:val="006B1054"/>
    <w:rsid w:val="006B1322"/>
    <w:rsid w:val="006B23A0"/>
    <w:rsid w:val="006B23F3"/>
    <w:rsid w:val="006B24D3"/>
    <w:rsid w:val="006B27B5"/>
    <w:rsid w:val="006B3F80"/>
    <w:rsid w:val="006B4D40"/>
    <w:rsid w:val="006B618C"/>
    <w:rsid w:val="006C1A44"/>
    <w:rsid w:val="006C1E78"/>
    <w:rsid w:val="006C2B41"/>
    <w:rsid w:val="006C331B"/>
    <w:rsid w:val="006C3C44"/>
    <w:rsid w:val="006C6077"/>
    <w:rsid w:val="006C630D"/>
    <w:rsid w:val="006C65FA"/>
    <w:rsid w:val="006D0406"/>
    <w:rsid w:val="006D122D"/>
    <w:rsid w:val="006D135B"/>
    <w:rsid w:val="006D13D2"/>
    <w:rsid w:val="006D18B4"/>
    <w:rsid w:val="006D473B"/>
    <w:rsid w:val="006D5AA1"/>
    <w:rsid w:val="006E1F7C"/>
    <w:rsid w:val="006E2CCA"/>
    <w:rsid w:val="006E3DC8"/>
    <w:rsid w:val="006E4BFA"/>
    <w:rsid w:val="006E50F8"/>
    <w:rsid w:val="006E5864"/>
    <w:rsid w:val="006E6881"/>
    <w:rsid w:val="006E79FC"/>
    <w:rsid w:val="006F0A02"/>
    <w:rsid w:val="006F1D2B"/>
    <w:rsid w:val="006F2675"/>
    <w:rsid w:val="006F2688"/>
    <w:rsid w:val="006F704D"/>
    <w:rsid w:val="006F75F6"/>
    <w:rsid w:val="006F7A39"/>
    <w:rsid w:val="00701B00"/>
    <w:rsid w:val="00703910"/>
    <w:rsid w:val="00703F76"/>
    <w:rsid w:val="00704014"/>
    <w:rsid w:val="0070588F"/>
    <w:rsid w:val="00706D28"/>
    <w:rsid w:val="007106CA"/>
    <w:rsid w:val="007109F0"/>
    <w:rsid w:val="00710E79"/>
    <w:rsid w:val="00711E54"/>
    <w:rsid w:val="007139EB"/>
    <w:rsid w:val="00713A7E"/>
    <w:rsid w:val="00714BFA"/>
    <w:rsid w:val="00714E7B"/>
    <w:rsid w:val="0071521D"/>
    <w:rsid w:val="00715702"/>
    <w:rsid w:val="00715ED2"/>
    <w:rsid w:val="0071631A"/>
    <w:rsid w:val="00716A8F"/>
    <w:rsid w:val="007170FD"/>
    <w:rsid w:val="007171BD"/>
    <w:rsid w:val="00717BA4"/>
    <w:rsid w:val="007213AC"/>
    <w:rsid w:val="00722749"/>
    <w:rsid w:val="0072448A"/>
    <w:rsid w:val="0072456E"/>
    <w:rsid w:val="00725087"/>
    <w:rsid w:val="00726825"/>
    <w:rsid w:val="0072722B"/>
    <w:rsid w:val="00731B4D"/>
    <w:rsid w:val="00731DC6"/>
    <w:rsid w:val="007331D4"/>
    <w:rsid w:val="00734195"/>
    <w:rsid w:val="00734CAB"/>
    <w:rsid w:val="00736041"/>
    <w:rsid w:val="00737EFD"/>
    <w:rsid w:val="00740839"/>
    <w:rsid w:val="00740C4C"/>
    <w:rsid w:val="0074109D"/>
    <w:rsid w:val="0074133D"/>
    <w:rsid w:val="0074189D"/>
    <w:rsid w:val="00741A56"/>
    <w:rsid w:val="00741E20"/>
    <w:rsid w:val="00743AE8"/>
    <w:rsid w:val="00744462"/>
    <w:rsid w:val="0074526F"/>
    <w:rsid w:val="0074557B"/>
    <w:rsid w:val="00745D91"/>
    <w:rsid w:val="00746872"/>
    <w:rsid w:val="00746AB4"/>
    <w:rsid w:val="00746DEE"/>
    <w:rsid w:val="00753E5C"/>
    <w:rsid w:val="007548A5"/>
    <w:rsid w:val="00756295"/>
    <w:rsid w:val="007568B9"/>
    <w:rsid w:val="007568E8"/>
    <w:rsid w:val="00761AFE"/>
    <w:rsid w:val="007637B6"/>
    <w:rsid w:val="00764675"/>
    <w:rsid w:val="007659F7"/>
    <w:rsid w:val="00765B2D"/>
    <w:rsid w:val="00765E7F"/>
    <w:rsid w:val="00766388"/>
    <w:rsid w:val="00772D16"/>
    <w:rsid w:val="0077369A"/>
    <w:rsid w:val="007738BB"/>
    <w:rsid w:val="00775902"/>
    <w:rsid w:val="00776268"/>
    <w:rsid w:val="00776CCE"/>
    <w:rsid w:val="00781221"/>
    <w:rsid w:val="007831F2"/>
    <w:rsid w:val="00783478"/>
    <w:rsid w:val="007835B3"/>
    <w:rsid w:val="0078467A"/>
    <w:rsid w:val="007848DA"/>
    <w:rsid w:val="0078509E"/>
    <w:rsid w:val="00785431"/>
    <w:rsid w:val="0078604D"/>
    <w:rsid w:val="00787EB9"/>
    <w:rsid w:val="00792904"/>
    <w:rsid w:val="00792D49"/>
    <w:rsid w:val="00793B32"/>
    <w:rsid w:val="007947D4"/>
    <w:rsid w:val="00794936"/>
    <w:rsid w:val="007951E2"/>
    <w:rsid w:val="007959E6"/>
    <w:rsid w:val="00795C5D"/>
    <w:rsid w:val="00795D94"/>
    <w:rsid w:val="00796E63"/>
    <w:rsid w:val="00797181"/>
    <w:rsid w:val="007A01BC"/>
    <w:rsid w:val="007A01BE"/>
    <w:rsid w:val="007A0CBA"/>
    <w:rsid w:val="007A2025"/>
    <w:rsid w:val="007A2447"/>
    <w:rsid w:val="007A3B4E"/>
    <w:rsid w:val="007A4275"/>
    <w:rsid w:val="007A4BD6"/>
    <w:rsid w:val="007A653D"/>
    <w:rsid w:val="007A6D69"/>
    <w:rsid w:val="007A79CF"/>
    <w:rsid w:val="007B0040"/>
    <w:rsid w:val="007B0D95"/>
    <w:rsid w:val="007B1487"/>
    <w:rsid w:val="007B4634"/>
    <w:rsid w:val="007B7B8F"/>
    <w:rsid w:val="007B7F7E"/>
    <w:rsid w:val="007C1D03"/>
    <w:rsid w:val="007C25AB"/>
    <w:rsid w:val="007C269D"/>
    <w:rsid w:val="007C2CEE"/>
    <w:rsid w:val="007C30F7"/>
    <w:rsid w:val="007C38E7"/>
    <w:rsid w:val="007C3A67"/>
    <w:rsid w:val="007C46F4"/>
    <w:rsid w:val="007D0781"/>
    <w:rsid w:val="007D1DD9"/>
    <w:rsid w:val="007D20AD"/>
    <w:rsid w:val="007D3E1F"/>
    <w:rsid w:val="007D5615"/>
    <w:rsid w:val="007D58BE"/>
    <w:rsid w:val="007D5EA2"/>
    <w:rsid w:val="007D6F4D"/>
    <w:rsid w:val="007E0687"/>
    <w:rsid w:val="007E1353"/>
    <w:rsid w:val="007E17E9"/>
    <w:rsid w:val="007E2563"/>
    <w:rsid w:val="007E3958"/>
    <w:rsid w:val="007E3BCF"/>
    <w:rsid w:val="007E472B"/>
    <w:rsid w:val="007E56DC"/>
    <w:rsid w:val="007F2066"/>
    <w:rsid w:val="007F2C7D"/>
    <w:rsid w:val="007F3191"/>
    <w:rsid w:val="007F5163"/>
    <w:rsid w:val="007F59F3"/>
    <w:rsid w:val="007F5BF9"/>
    <w:rsid w:val="00800122"/>
    <w:rsid w:val="0080015F"/>
    <w:rsid w:val="008002E7"/>
    <w:rsid w:val="008046DA"/>
    <w:rsid w:val="00805C3D"/>
    <w:rsid w:val="00805E03"/>
    <w:rsid w:val="00806909"/>
    <w:rsid w:val="008071CB"/>
    <w:rsid w:val="0081087F"/>
    <w:rsid w:val="00810FA1"/>
    <w:rsid w:val="00812A4C"/>
    <w:rsid w:val="00812D00"/>
    <w:rsid w:val="00813E6C"/>
    <w:rsid w:val="00815FB3"/>
    <w:rsid w:val="00816E79"/>
    <w:rsid w:val="00817E11"/>
    <w:rsid w:val="00821119"/>
    <w:rsid w:val="0082198F"/>
    <w:rsid w:val="00821C91"/>
    <w:rsid w:val="008229E5"/>
    <w:rsid w:val="0082412B"/>
    <w:rsid w:val="008241DB"/>
    <w:rsid w:val="008244E5"/>
    <w:rsid w:val="00824835"/>
    <w:rsid w:val="00824EAE"/>
    <w:rsid w:val="00824FA1"/>
    <w:rsid w:val="00827336"/>
    <w:rsid w:val="00827649"/>
    <w:rsid w:val="00830B09"/>
    <w:rsid w:val="008315DC"/>
    <w:rsid w:val="00831F92"/>
    <w:rsid w:val="0083387E"/>
    <w:rsid w:val="00837E51"/>
    <w:rsid w:val="0084093F"/>
    <w:rsid w:val="00841893"/>
    <w:rsid w:val="00844EDA"/>
    <w:rsid w:val="0084546D"/>
    <w:rsid w:val="008458D9"/>
    <w:rsid w:val="00846968"/>
    <w:rsid w:val="00846F16"/>
    <w:rsid w:val="00850E26"/>
    <w:rsid w:val="008534A7"/>
    <w:rsid w:val="00855EFC"/>
    <w:rsid w:val="00855F78"/>
    <w:rsid w:val="00855F8A"/>
    <w:rsid w:val="00856A8D"/>
    <w:rsid w:val="008575D1"/>
    <w:rsid w:val="0085781D"/>
    <w:rsid w:val="00861BBE"/>
    <w:rsid w:val="00863363"/>
    <w:rsid w:val="00863C39"/>
    <w:rsid w:val="00865846"/>
    <w:rsid w:val="00865BA6"/>
    <w:rsid w:val="008712C3"/>
    <w:rsid w:val="0087216F"/>
    <w:rsid w:val="0087262D"/>
    <w:rsid w:val="008729C4"/>
    <w:rsid w:val="00873C9C"/>
    <w:rsid w:val="00874453"/>
    <w:rsid w:val="00874E01"/>
    <w:rsid w:val="00875448"/>
    <w:rsid w:val="00876228"/>
    <w:rsid w:val="0087722E"/>
    <w:rsid w:val="0088378E"/>
    <w:rsid w:val="0088413C"/>
    <w:rsid w:val="008844DA"/>
    <w:rsid w:val="008854AE"/>
    <w:rsid w:val="0088584A"/>
    <w:rsid w:val="008868BD"/>
    <w:rsid w:val="008874DE"/>
    <w:rsid w:val="0088752C"/>
    <w:rsid w:val="00887646"/>
    <w:rsid w:val="00887EEB"/>
    <w:rsid w:val="00887FDB"/>
    <w:rsid w:val="008936C4"/>
    <w:rsid w:val="008A08E3"/>
    <w:rsid w:val="008A0B96"/>
    <w:rsid w:val="008A273F"/>
    <w:rsid w:val="008A3772"/>
    <w:rsid w:val="008A58CB"/>
    <w:rsid w:val="008A66F5"/>
    <w:rsid w:val="008B0394"/>
    <w:rsid w:val="008B085A"/>
    <w:rsid w:val="008B0B85"/>
    <w:rsid w:val="008B3EF2"/>
    <w:rsid w:val="008B41A3"/>
    <w:rsid w:val="008B438A"/>
    <w:rsid w:val="008B47F6"/>
    <w:rsid w:val="008B5ACD"/>
    <w:rsid w:val="008B5C94"/>
    <w:rsid w:val="008B6E03"/>
    <w:rsid w:val="008B6E17"/>
    <w:rsid w:val="008B701E"/>
    <w:rsid w:val="008C0136"/>
    <w:rsid w:val="008C043B"/>
    <w:rsid w:val="008C0C84"/>
    <w:rsid w:val="008C1475"/>
    <w:rsid w:val="008C30BF"/>
    <w:rsid w:val="008C3BA1"/>
    <w:rsid w:val="008C41BD"/>
    <w:rsid w:val="008C4DB3"/>
    <w:rsid w:val="008C4F56"/>
    <w:rsid w:val="008C6878"/>
    <w:rsid w:val="008C6D68"/>
    <w:rsid w:val="008C73F7"/>
    <w:rsid w:val="008C7D38"/>
    <w:rsid w:val="008D14E1"/>
    <w:rsid w:val="008D28BA"/>
    <w:rsid w:val="008D3FC0"/>
    <w:rsid w:val="008D46A0"/>
    <w:rsid w:val="008D572D"/>
    <w:rsid w:val="008D6218"/>
    <w:rsid w:val="008D74E1"/>
    <w:rsid w:val="008D7631"/>
    <w:rsid w:val="008D7644"/>
    <w:rsid w:val="008E2719"/>
    <w:rsid w:val="008E2906"/>
    <w:rsid w:val="008E3E04"/>
    <w:rsid w:val="008E42DF"/>
    <w:rsid w:val="008E4DDB"/>
    <w:rsid w:val="008E510F"/>
    <w:rsid w:val="008E5904"/>
    <w:rsid w:val="008E6398"/>
    <w:rsid w:val="008E7510"/>
    <w:rsid w:val="008F01D2"/>
    <w:rsid w:val="008F141A"/>
    <w:rsid w:val="008F1CDE"/>
    <w:rsid w:val="008F2D6F"/>
    <w:rsid w:val="008F2FCB"/>
    <w:rsid w:val="008F3367"/>
    <w:rsid w:val="008F3868"/>
    <w:rsid w:val="008F41D7"/>
    <w:rsid w:val="008F4410"/>
    <w:rsid w:val="008F7855"/>
    <w:rsid w:val="00900186"/>
    <w:rsid w:val="00900B82"/>
    <w:rsid w:val="00900E43"/>
    <w:rsid w:val="0090328E"/>
    <w:rsid w:val="009044EC"/>
    <w:rsid w:val="0090477D"/>
    <w:rsid w:val="0090571D"/>
    <w:rsid w:val="00905E49"/>
    <w:rsid w:val="0090616E"/>
    <w:rsid w:val="00906572"/>
    <w:rsid w:val="0090757C"/>
    <w:rsid w:val="0091061C"/>
    <w:rsid w:val="00910B54"/>
    <w:rsid w:val="00910C18"/>
    <w:rsid w:val="00910F41"/>
    <w:rsid w:val="00912203"/>
    <w:rsid w:val="009134EC"/>
    <w:rsid w:val="00914603"/>
    <w:rsid w:val="0091504A"/>
    <w:rsid w:val="00917F48"/>
    <w:rsid w:val="00923C20"/>
    <w:rsid w:val="00924361"/>
    <w:rsid w:val="00925B0E"/>
    <w:rsid w:val="009260C0"/>
    <w:rsid w:val="009264A6"/>
    <w:rsid w:val="009309C3"/>
    <w:rsid w:val="00931736"/>
    <w:rsid w:val="00932484"/>
    <w:rsid w:val="0093496A"/>
    <w:rsid w:val="00934A10"/>
    <w:rsid w:val="00934ED4"/>
    <w:rsid w:val="00941B2A"/>
    <w:rsid w:val="00942A5B"/>
    <w:rsid w:val="0095024F"/>
    <w:rsid w:val="00950C44"/>
    <w:rsid w:val="00952D5B"/>
    <w:rsid w:val="00953AF2"/>
    <w:rsid w:val="009540B4"/>
    <w:rsid w:val="009541C4"/>
    <w:rsid w:val="00954628"/>
    <w:rsid w:val="00955143"/>
    <w:rsid w:val="009552B5"/>
    <w:rsid w:val="0095721E"/>
    <w:rsid w:val="00960CC3"/>
    <w:rsid w:val="00960DE5"/>
    <w:rsid w:val="00961D74"/>
    <w:rsid w:val="00961FAC"/>
    <w:rsid w:val="00962818"/>
    <w:rsid w:val="009640D7"/>
    <w:rsid w:val="00964A1D"/>
    <w:rsid w:val="009671A0"/>
    <w:rsid w:val="00973A32"/>
    <w:rsid w:val="00975220"/>
    <w:rsid w:val="00976D59"/>
    <w:rsid w:val="009772F3"/>
    <w:rsid w:val="00977455"/>
    <w:rsid w:val="00977492"/>
    <w:rsid w:val="009801C7"/>
    <w:rsid w:val="00982630"/>
    <w:rsid w:val="00982B7F"/>
    <w:rsid w:val="009839E3"/>
    <w:rsid w:val="0098412C"/>
    <w:rsid w:val="00985A3D"/>
    <w:rsid w:val="0098637A"/>
    <w:rsid w:val="00987429"/>
    <w:rsid w:val="00987EE5"/>
    <w:rsid w:val="00991CAF"/>
    <w:rsid w:val="00993C07"/>
    <w:rsid w:val="009942C8"/>
    <w:rsid w:val="009946DE"/>
    <w:rsid w:val="00994A4A"/>
    <w:rsid w:val="0099502F"/>
    <w:rsid w:val="00995133"/>
    <w:rsid w:val="00995274"/>
    <w:rsid w:val="00995915"/>
    <w:rsid w:val="00995CEC"/>
    <w:rsid w:val="00995E75"/>
    <w:rsid w:val="009961B9"/>
    <w:rsid w:val="00996E73"/>
    <w:rsid w:val="00997970"/>
    <w:rsid w:val="00997D5D"/>
    <w:rsid w:val="009A0ACD"/>
    <w:rsid w:val="009A116E"/>
    <w:rsid w:val="009A36D1"/>
    <w:rsid w:val="009A3F55"/>
    <w:rsid w:val="009A4174"/>
    <w:rsid w:val="009A62E1"/>
    <w:rsid w:val="009A64EC"/>
    <w:rsid w:val="009A7FFD"/>
    <w:rsid w:val="009B0D90"/>
    <w:rsid w:val="009B2722"/>
    <w:rsid w:val="009B53A9"/>
    <w:rsid w:val="009B6D81"/>
    <w:rsid w:val="009B7EA3"/>
    <w:rsid w:val="009C3124"/>
    <w:rsid w:val="009C319C"/>
    <w:rsid w:val="009C5ACD"/>
    <w:rsid w:val="009C6004"/>
    <w:rsid w:val="009C6058"/>
    <w:rsid w:val="009D1D21"/>
    <w:rsid w:val="009D239A"/>
    <w:rsid w:val="009D24B8"/>
    <w:rsid w:val="009D24E8"/>
    <w:rsid w:val="009D3339"/>
    <w:rsid w:val="009D3A45"/>
    <w:rsid w:val="009D3DDC"/>
    <w:rsid w:val="009D485A"/>
    <w:rsid w:val="009D742B"/>
    <w:rsid w:val="009D798C"/>
    <w:rsid w:val="009E1A45"/>
    <w:rsid w:val="009E2C4D"/>
    <w:rsid w:val="009E4DD5"/>
    <w:rsid w:val="009E5361"/>
    <w:rsid w:val="009E6790"/>
    <w:rsid w:val="009E6CA6"/>
    <w:rsid w:val="009F0B78"/>
    <w:rsid w:val="009F0EA6"/>
    <w:rsid w:val="009F2C87"/>
    <w:rsid w:val="009F3ECA"/>
    <w:rsid w:val="009F44E3"/>
    <w:rsid w:val="009F557C"/>
    <w:rsid w:val="009F59CA"/>
    <w:rsid w:val="009F6A23"/>
    <w:rsid w:val="009F6EE2"/>
    <w:rsid w:val="009F7675"/>
    <w:rsid w:val="009F7FA6"/>
    <w:rsid w:val="00A00114"/>
    <w:rsid w:val="00A007DA"/>
    <w:rsid w:val="00A013F3"/>
    <w:rsid w:val="00A02672"/>
    <w:rsid w:val="00A02A0E"/>
    <w:rsid w:val="00A034F3"/>
    <w:rsid w:val="00A048C9"/>
    <w:rsid w:val="00A05B54"/>
    <w:rsid w:val="00A07E6C"/>
    <w:rsid w:val="00A122BE"/>
    <w:rsid w:val="00A12535"/>
    <w:rsid w:val="00A1264D"/>
    <w:rsid w:val="00A12AEB"/>
    <w:rsid w:val="00A144C9"/>
    <w:rsid w:val="00A14F92"/>
    <w:rsid w:val="00A20627"/>
    <w:rsid w:val="00A20C5F"/>
    <w:rsid w:val="00A20D67"/>
    <w:rsid w:val="00A21214"/>
    <w:rsid w:val="00A21562"/>
    <w:rsid w:val="00A23658"/>
    <w:rsid w:val="00A24161"/>
    <w:rsid w:val="00A25C3F"/>
    <w:rsid w:val="00A25DDB"/>
    <w:rsid w:val="00A265FB"/>
    <w:rsid w:val="00A30147"/>
    <w:rsid w:val="00A3043C"/>
    <w:rsid w:val="00A314B0"/>
    <w:rsid w:val="00A3206E"/>
    <w:rsid w:val="00A3209F"/>
    <w:rsid w:val="00A32175"/>
    <w:rsid w:val="00A33079"/>
    <w:rsid w:val="00A35CE7"/>
    <w:rsid w:val="00A3716D"/>
    <w:rsid w:val="00A37AAF"/>
    <w:rsid w:val="00A43D31"/>
    <w:rsid w:val="00A44256"/>
    <w:rsid w:val="00A46432"/>
    <w:rsid w:val="00A46759"/>
    <w:rsid w:val="00A50392"/>
    <w:rsid w:val="00A51EE8"/>
    <w:rsid w:val="00A53104"/>
    <w:rsid w:val="00A54662"/>
    <w:rsid w:val="00A54F77"/>
    <w:rsid w:val="00A55751"/>
    <w:rsid w:val="00A55A2C"/>
    <w:rsid w:val="00A55F8E"/>
    <w:rsid w:val="00A5729C"/>
    <w:rsid w:val="00A57E71"/>
    <w:rsid w:val="00A603A0"/>
    <w:rsid w:val="00A63D79"/>
    <w:rsid w:val="00A64324"/>
    <w:rsid w:val="00A64701"/>
    <w:rsid w:val="00A6579C"/>
    <w:rsid w:val="00A65BDD"/>
    <w:rsid w:val="00A6616D"/>
    <w:rsid w:val="00A677A4"/>
    <w:rsid w:val="00A7152B"/>
    <w:rsid w:val="00A71D27"/>
    <w:rsid w:val="00A71E29"/>
    <w:rsid w:val="00A73040"/>
    <w:rsid w:val="00A74E22"/>
    <w:rsid w:val="00A7552C"/>
    <w:rsid w:val="00A76957"/>
    <w:rsid w:val="00A77EB7"/>
    <w:rsid w:val="00A8000F"/>
    <w:rsid w:val="00A81E19"/>
    <w:rsid w:val="00A82654"/>
    <w:rsid w:val="00A82BFA"/>
    <w:rsid w:val="00A83D71"/>
    <w:rsid w:val="00A83D94"/>
    <w:rsid w:val="00A84858"/>
    <w:rsid w:val="00A84B09"/>
    <w:rsid w:val="00A85240"/>
    <w:rsid w:val="00A856E4"/>
    <w:rsid w:val="00A85999"/>
    <w:rsid w:val="00A85C77"/>
    <w:rsid w:val="00A902F0"/>
    <w:rsid w:val="00A92E9D"/>
    <w:rsid w:val="00A9377B"/>
    <w:rsid w:val="00A93CDA"/>
    <w:rsid w:val="00A94D3F"/>
    <w:rsid w:val="00A96001"/>
    <w:rsid w:val="00A967E2"/>
    <w:rsid w:val="00AA0364"/>
    <w:rsid w:val="00AA040E"/>
    <w:rsid w:val="00AA0851"/>
    <w:rsid w:val="00AA1035"/>
    <w:rsid w:val="00AA196E"/>
    <w:rsid w:val="00AA1AF4"/>
    <w:rsid w:val="00AA1F5A"/>
    <w:rsid w:val="00AA2589"/>
    <w:rsid w:val="00AA267F"/>
    <w:rsid w:val="00AA5D58"/>
    <w:rsid w:val="00AA5E82"/>
    <w:rsid w:val="00AA7A61"/>
    <w:rsid w:val="00AB1180"/>
    <w:rsid w:val="00AB1B8D"/>
    <w:rsid w:val="00AB3052"/>
    <w:rsid w:val="00AB3619"/>
    <w:rsid w:val="00AB3C9E"/>
    <w:rsid w:val="00AB5EFD"/>
    <w:rsid w:val="00AB68D5"/>
    <w:rsid w:val="00AB6DB7"/>
    <w:rsid w:val="00AC1CAC"/>
    <w:rsid w:val="00AC29FF"/>
    <w:rsid w:val="00AC3E44"/>
    <w:rsid w:val="00AC441E"/>
    <w:rsid w:val="00AD2EA9"/>
    <w:rsid w:val="00AD3550"/>
    <w:rsid w:val="00AD4E59"/>
    <w:rsid w:val="00AD6C89"/>
    <w:rsid w:val="00AE0499"/>
    <w:rsid w:val="00AE22E4"/>
    <w:rsid w:val="00AE3EAD"/>
    <w:rsid w:val="00AE5174"/>
    <w:rsid w:val="00AE66B1"/>
    <w:rsid w:val="00AE77E0"/>
    <w:rsid w:val="00AF0128"/>
    <w:rsid w:val="00AF1D43"/>
    <w:rsid w:val="00AF27F3"/>
    <w:rsid w:val="00AF4457"/>
    <w:rsid w:val="00AF46E5"/>
    <w:rsid w:val="00AF4A58"/>
    <w:rsid w:val="00AF4C83"/>
    <w:rsid w:val="00AF7F08"/>
    <w:rsid w:val="00B0115F"/>
    <w:rsid w:val="00B0120B"/>
    <w:rsid w:val="00B044A1"/>
    <w:rsid w:val="00B05EB0"/>
    <w:rsid w:val="00B07667"/>
    <w:rsid w:val="00B10005"/>
    <w:rsid w:val="00B10275"/>
    <w:rsid w:val="00B10CC4"/>
    <w:rsid w:val="00B114BC"/>
    <w:rsid w:val="00B121B3"/>
    <w:rsid w:val="00B134B8"/>
    <w:rsid w:val="00B1629A"/>
    <w:rsid w:val="00B17B04"/>
    <w:rsid w:val="00B20307"/>
    <w:rsid w:val="00B20BC4"/>
    <w:rsid w:val="00B21EB9"/>
    <w:rsid w:val="00B221DD"/>
    <w:rsid w:val="00B2431D"/>
    <w:rsid w:val="00B254FD"/>
    <w:rsid w:val="00B25F39"/>
    <w:rsid w:val="00B26609"/>
    <w:rsid w:val="00B27769"/>
    <w:rsid w:val="00B27E40"/>
    <w:rsid w:val="00B31612"/>
    <w:rsid w:val="00B31E02"/>
    <w:rsid w:val="00B35A9E"/>
    <w:rsid w:val="00B36F82"/>
    <w:rsid w:val="00B37668"/>
    <w:rsid w:val="00B37930"/>
    <w:rsid w:val="00B37B29"/>
    <w:rsid w:val="00B40861"/>
    <w:rsid w:val="00B40A4E"/>
    <w:rsid w:val="00B40BCE"/>
    <w:rsid w:val="00B40E2F"/>
    <w:rsid w:val="00B41813"/>
    <w:rsid w:val="00B45E49"/>
    <w:rsid w:val="00B46A43"/>
    <w:rsid w:val="00B52BEA"/>
    <w:rsid w:val="00B54704"/>
    <w:rsid w:val="00B54C30"/>
    <w:rsid w:val="00B54F7E"/>
    <w:rsid w:val="00B633BF"/>
    <w:rsid w:val="00B638E3"/>
    <w:rsid w:val="00B63EAE"/>
    <w:rsid w:val="00B65465"/>
    <w:rsid w:val="00B65DA7"/>
    <w:rsid w:val="00B66DA5"/>
    <w:rsid w:val="00B6753E"/>
    <w:rsid w:val="00B678BB"/>
    <w:rsid w:val="00B679C8"/>
    <w:rsid w:val="00B70C4B"/>
    <w:rsid w:val="00B72EDA"/>
    <w:rsid w:val="00B76F26"/>
    <w:rsid w:val="00B80C1E"/>
    <w:rsid w:val="00B818F2"/>
    <w:rsid w:val="00B81BA0"/>
    <w:rsid w:val="00B8211B"/>
    <w:rsid w:val="00B82C53"/>
    <w:rsid w:val="00B84284"/>
    <w:rsid w:val="00B8679E"/>
    <w:rsid w:val="00B86959"/>
    <w:rsid w:val="00B90214"/>
    <w:rsid w:val="00B91116"/>
    <w:rsid w:val="00B91389"/>
    <w:rsid w:val="00B91F9B"/>
    <w:rsid w:val="00B923FC"/>
    <w:rsid w:val="00B92AE3"/>
    <w:rsid w:val="00B93CBF"/>
    <w:rsid w:val="00B94966"/>
    <w:rsid w:val="00B952D9"/>
    <w:rsid w:val="00B97DAF"/>
    <w:rsid w:val="00BA16BE"/>
    <w:rsid w:val="00BA2281"/>
    <w:rsid w:val="00BA38A5"/>
    <w:rsid w:val="00BA45BA"/>
    <w:rsid w:val="00BA4EEE"/>
    <w:rsid w:val="00BA5565"/>
    <w:rsid w:val="00BA75BA"/>
    <w:rsid w:val="00BB4928"/>
    <w:rsid w:val="00BB6B1D"/>
    <w:rsid w:val="00BB7857"/>
    <w:rsid w:val="00BC00FC"/>
    <w:rsid w:val="00BC0ADB"/>
    <w:rsid w:val="00BC2F94"/>
    <w:rsid w:val="00BC3A1B"/>
    <w:rsid w:val="00BC4D95"/>
    <w:rsid w:val="00BC64D1"/>
    <w:rsid w:val="00BD069E"/>
    <w:rsid w:val="00BD6704"/>
    <w:rsid w:val="00BD7C62"/>
    <w:rsid w:val="00BE14B3"/>
    <w:rsid w:val="00BE1860"/>
    <w:rsid w:val="00BE1A4C"/>
    <w:rsid w:val="00BE1E45"/>
    <w:rsid w:val="00BE344A"/>
    <w:rsid w:val="00BE3E33"/>
    <w:rsid w:val="00BE3F18"/>
    <w:rsid w:val="00BE5438"/>
    <w:rsid w:val="00BE5C55"/>
    <w:rsid w:val="00BE70DE"/>
    <w:rsid w:val="00BF011D"/>
    <w:rsid w:val="00BF022F"/>
    <w:rsid w:val="00BF03AF"/>
    <w:rsid w:val="00BF0727"/>
    <w:rsid w:val="00BF087A"/>
    <w:rsid w:val="00BF1317"/>
    <w:rsid w:val="00BF22FF"/>
    <w:rsid w:val="00BF2F6E"/>
    <w:rsid w:val="00BF5130"/>
    <w:rsid w:val="00BF599A"/>
    <w:rsid w:val="00BF657F"/>
    <w:rsid w:val="00BF65BC"/>
    <w:rsid w:val="00BF68A0"/>
    <w:rsid w:val="00BF6D30"/>
    <w:rsid w:val="00BF7553"/>
    <w:rsid w:val="00C001C7"/>
    <w:rsid w:val="00C00267"/>
    <w:rsid w:val="00C0141E"/>
    <w:rsid w:val="00C0192F"/>
    <w:rsid w:val="00C02344"/>
    <w:rsid w:val="00C037A8"/>
    <w:rsid w:val="00C03E8C"/>
    <w:rsid w:val="00C07560"/>
    <w:rsid w:val="00C10A34"/>
    <w:rsid w:val="00C115A0"/>
    <w:rsid w:val="00C12301"/>
    <w:rsid w:val="00C13555"/>
    <w:rsid w:val="00C13ED4"/>
    <w:rsid w:val="00C1434A"/>
    <w:rsid w:val="00C14496"/>
    <w:rsid w:val="00C15F85"/>
    <w:rsid w:val="00C161CE"/>
    <w:rsid w:val="00C163D8"/>
    <w:rsid w:val="00C2148E"/>
    <w:rsid w:val="00C23BD5"/>
    <w:rsid w:val="00C24A2E"/>
    <w:rsid w:val="00C253F0"/>
    <w:rsid w:val="00C253F7"/>
    <w:rsid w:val="00C25B30"/>
    <w:rsid w:val="00C25D47"/>
    <w:rsid w:val="00C315F1"/>
    <w:rsid w:val="00C32705"/>
    <w:rsid w:val="00C33340"/>
    <w:rsid w:val="00C33DD6"/>
    <w:rsid w:val="00C34583"/>
    <w:rsid w:val="00C34C86"/>
    <w:rsid w:val="00C35768"/>
    <w:rsid w:val="00C35A79"/>
    <w:rsid w:val="00C360EA"/>
    <w:rsid w:val="00C36AF7"/>
    <w:rsid w:val="00C36D33"/>
    <w:rsid w:val="00C4193E"/>
    <w:rsid w:val="00C41F69"/>
    <w:rsid w:val="00C429F3"/>
    <w:rsid w:val="00C444B9"/>
    <w:rsid w:val="00C4536C"/>
    <w:rsid w:val="00C47D6D"/>
    <w:rsid w:val="00C504F5"/>
    <w:rsid w:val="00C50AEE"/>
    <w:rsid w:val="00C50FB6"/>
    <w:rsid w:val="00C510CA"/>
    <w:rsid w:val="00C5421C"/>
    <w:rsid w:val="00C54FBC"/>
    <w:rsid w:val="00C5503C"/>
    <w:rsid w:val="00C55534"/>
    <w:rsid w:val="00C55E47"/>
    <w:rsid w:val="00C55F50"/>
    <w:rsid w:val="00C56AE6"/>
    <w:rsid w:val="00C606F2"/>
    <w:rsid w:val="00C61733"/>
    <w:rsid w:val="00C6173E"/>
    <w:rsid w:val="00C63A4C"/>
    <w:rsid w:val="00C63BFB"/>
    <w:rsid w:val="00C648C4"/>
    <w:rsid w:val="00C65447"/>
    <w:rsid w:val="00C660D6"/>
    <w:rsid w:val="00C6710C"/>
    <w:rsid w:val="00C70B3F"/>
    <w:rsid w:val="00C71CC4"/>
    <w:rsid w:val="00C72B5E"/>
    <w:rsid w:val="00C72DC5"/>
    <w:rsid w:val="00C733F6"/>
    <w:rsid w:val="00C743EB"/>
    <w:rsid w:val="00C7458D"/>
    <w:rsid w:val="00C74783"/>
    <w:rsid w:val="00C77159"/>
    <w:rsid w:val="00C7757A"/>
    <w:rsid w:val="00C7780A"/>
    <w:rsid w:val="00C779ED"/>
    <w:rsid w:val="00C8047B"/>
    <w:rsid w:val="00C85275"/>
    <w:rsid w:val="00C86AB1"/>
    <w:rsid w:val="00C86DB7"/>
    <w:rsid w:val="00C87BDF"/>
    <w:rsid w:val="00C900AA"/>
    <w:rsid w:val="00C901D8"/>
    <w:rsid w:val="00C9059F"/>
    <w:rsid w:val="00C90A8B"/>
    <w:rsid w:val="00C90D96"/>
    <w:rsid w:val="00C918B6"/>
    <w:rsid w:val="00C9295F"/>
    <w:rsid w:val="00C92C7C"/>
    <w:rsid w:val="00C94FDA"/>
    <w:rsid w:val="00C950D5"/>
    <w:rsid w:val="00C9627B"/>
    <w:rsid w:val="00CA0DFF"/>
    <w:rsid w:val="00CA1083"/>
    <w:rsid w:val="00CA18D1"/>
    <w:rsid w:val="00CA4708"/>
    <w:rsid w:val="00CA61FC"/>
    <w:rsid w:val="00CA652E"/>
    <w:rsid w:val="00CA70B8"/>
    <w:rsid w:val="00CB05C6"/>
    <w:rsid w:val="00CB1407"/>
    <w:rsid w:val="00CB18CD"/>
    <w:rsid w:val="00CB1C46"/>
    <w:rsid w:val="00CB4277"/>
    <w:rsid w:val="00CB4515"/>
    <w:rsid w:val="00CB53D3"/>
    <w:rsid w:val="00CB57C5"/>
    <w:rsid w:val="00CB5BBF"/>
    <w:rsid w:val="00CB7A6A"/>
    <w:rsid w:val="00CC0FEB"/>
    <w:rsid w:val="00CC1020"/>
    <w:rsid w:val="00CC1DA7"/>
    <w:rsid w:val="00CC246A"/>
    <w:rsid w:val="00CC26ED"/>
    <w:rsid w:val="00CC3031"/>
    <w:rsid w:val="00CC4F97"/>
    <w:rsid w:val="00CC50DD"/>
    <w:rsid w:val="00CC5A53"/>
    <w:rsid w:val="00CC6299"/>
    <w:rsid w:val="00CC62A6"/>
    <w:rsid w:val="00CC6368"/>
    <w:rsid w:val="00CC6544"/>
    <w:rsid w:val="00CD0655"/>
    <w:rsid w:val="00CD1EB1"/>
    <w:rsid w:val="00CD3E3B"/>
    <w:rsid w:val="00CD403B"/>
    <w:rsid w:val="00CE11AE"/>
    <w:rsid w:val="00CE68B9"/>
    <w:rsid w:val="00CE6E98"/>
    <w:rsid w:val="00CE7B82"/>
    <w:rsid w:val="00CF3089"/>
    <w:rsid w:val="00CF40EB"/>
    <w:rsid w:val="00CF4112"/>
    <w:rsid w:val="00CF4872"/>
    <w:rsid w:val="00CF5235"/>
    <w:rsid w:val="00CF777C"/>
    <w:rsid w:val="00CF78EB"/>
    <w:rsid w:val="00CF7BF8"/>
    <w:rsid w:val="00D040E3"/>
    <w:rsid w:val="00D04BCC"/>
    <w:rsid w:val="00D05061"/>
    <w:rsid w:val="00D05439"/>
    <w:rsid w:val="00D0627E"/>
    <w:rsid w:val="00D06B95"/>
    <w:rsid w:val="00D06C93"/>
    <w:rsid w:val="00D06D1A"/>
    <w:rsid w:val="00D10AB8"/>
    <w:rsid w:val="00D11D11"/>
    <w:rsid w:val="00D15DDC"/>
    <w:rsid w:val="00D1629F"/>
    <w:rsid w:val="00D163BB"/>
    <w:rsid w:val="00D17A20"/>
    <w:rsid w:val="00D17A6F"/>
    <w:rsid w:val="00D21BE8"/>
    <w:rsid w:val="00D22D39"/>
    <w:rsid w:val="00D22D6C"/>
    <w:rsid w:val="00D24803"/>
    <w:rsid w:val="00D24FE5"/>
    <w:rsid w:val="00D2549D"/>
    <w:rsid w:val="00D26E0E"/>
    <w:rsid w:val="00D274DC"/>
    <w:rsid w:val="00D304C4"/>
    <w:rsid w:val="00D30B3E"/>
    <w:rsid w:val="00D31212"/>
    <w:rsid w:val="00D317AD"/>
    <w:rsid w:val="00D32628"/>
    <w:rsid w:val="00D326F4"/>
    <w:rsid w:val="00D3323B"/>
    <w:rsid w:val="00D33CD1"/>
    <w:rsid w:val="00D35808"/>
    <w:rsid w:val="00D35D28"/>
    <w:rsid w:val="00D35F4B"/>
    <w:rsid w:val="00D36A2D"/>
    <w:rsid w:val="00D37D98"/>
    <w:rsid w:val="00D37F20"/>
    <w:rsid w:val="00D40150"/>
    <w:rsid w:val="00D418AA"/>
    <w:rsid w:val="00D43568"/>
    <w:rsid w:val="00D439C4"/>
    <w:rsid w:val="00D44CB4"/>
    <w:rsid w:val="00D45EBA"/>
    <w:rsid w:val="00D46EC9"/>
    <w:rsid w:val="00D47EF4"/>
    <w:rsid w:val="00D5036D"/>
    <w:rsid w:val="00D51B69"/>
    <w:rsid w:val="00D5234D"/>
    <w:rsid w:val="00D525A6"/>
    <w:rsid w:val="00D52B21"/>
    <w:rsid w:val="00D52B46"/>
    <w:rsid w:val="00D52DBF"/>
    <w:rsid w:val="00D53707"/>
    <w:rsid w:val="00D53784"/>
    <w:rsid w:val="00D57368"/>
    <w:rsid w:val="00D6045C"/>
    <w:rsid w:val="00D61DC7"/>
    <w:rsid w:val="00D63A1D"/>
    <w:rsid w:val="00D63BEC"/>
    <w:rsid w:val="00D64F27"/>
    <w:rsid w:val="00D6598C"/>
    <w:rsid w:val="00D66CD9"/>
    <w:rsid w:val="00D673FE"/>
    <w:rsid w:val="00D67734"/>
    <w:rsid w:val="00D67D94"/>
    <w:rsid w:val="00D67E8A"/>
    <w:rsid w:val="00D703BD"/>
    <w:rsid w:val="00D71B5E"/>
    <w:rsid w:val="00D754B8"/>
    <w:rsid w:val="00D75F72"/>
    <w:rsid w:val="00D77974"/>
    <w:rsid w:val="00D8165D"/>
    <w:rsid w:val="00D82000"/>
    <w:rsid w:val="00D8294E"/>
    <w:rsid w:val="00D8317C"/>
    <w:rsid w:val="00D837D0"/>
    <w:rsid w:val="00D83F8B"/>
    <w:rsid w:val="00D84A25"/>
    <w:rsid w:val="00D860FF"/>
    <w:rsid w:val="00D865F4"/>
    <w:rsid w:val="00D90FA2"/>
    <w:rsid w:val="00D9157D"/>
    <w:rsid w:val="00D9290F"/>
    <w:rsid w:val="00D931B0"/>
    <w:rsid w:val="00D94A7C"/>
    <w:rsid w:val="00D95756"/>
    <w:rsid w:val="00D968FB"/>
    <w:rsid w:val="00D9794C"/>
    <w:rsid w:val="00DA077E"/>
    <w:rsid w:val="00DA13C4"/>
    <w:rsid w:val="00DA3DBB"/>
    <w:rsid w:val="00DB2A06"/>
    <w:rsid w:val="00DB2F76"/>
    <w:rsid w:val="00DB4475"/>
    <w:rsid w:val="00DB5DE3"/>
    <w:rsid w:val="00DB6397"/>
    <w:rsid w:val="00DC1071"/>
    <w:rsid w:val="00DC10D0"/>
    <w:rsid w:val="00DC3A43"/>
    <w:rsid w:val="00DC3B2C"/>
    <w:rsid w:val="00DC6072"/>
    <w:rsid w:val="00DC63FA"/>
    <w:rsid w:val="00DC6709"/>
    <w:rsid w:val="00DC6E82"/>
    <w:rsid w:val="00DC756A"/>
    <w:rsid w:val="00DC7575"/>
    <w:rsid w:val="00DD1334"/>
    <w:rsid w:val="00DD20DB"/>
    <w:rsid w:val="00DD42FF"/>
    <w:rsid w:val="00DD5393"/>
    <w:rsid w:val="00DD54C9"/>
    <w:rsid w:val="00DD576D"/>
    <w:rsid w:val="00DD5E0E"/>
    <w:rsid w:val="00DD618F"/>
    <w:rsid w:val="00DD76F9"/>
    <w:rsid w:val="00DE01BC"/>
    <w:rsid w:val="00DE0EE1"/>
    <w:rsid w:val="00DE10D3"/>
    <w:rsid w:val="00DE3575"/>
    <w:rsid w:val="00DE50C3"/>
    <w:rsid w:val="00DF1DA0"/>
    <w:rsid w:val="00DF20C8"/>
    <w:rsid w:val="00DF2940"/>
    <w:rsid w:val="00DF42B3"/>
    <w:rsid w:val="00DF4A86"/>
    <w:rsid w:val="00DF4AE8"/>
    <w:rsid w:val="00DF5D8D"/>
    <w:rsid w:val="00DF65FB"/>
    <w:rsid w:val="00E00F55"/>
    <w:rsid w:val="00E01006"/>
    <w:rsid w:val="00E039E2"/>
    <w:rsid w:val="00E03DDA"/>
    <w:rsid w:val="00E050EA"/>
    <w:rsid w:val="00E051BA"/>
    <w:rsid w:val="00E061E9"/>
    <w:rsid w:val="00E0656B"/>
    <w:rsid w:val="00E0781A"/>
    <w:rsid w:val="00E10614"/>
    <w:rsid w:val="00E11A7C"/>
    <w:rsid w:val="00E11B56"/>
    <w:rsid w:val="00E1278C"/>
    <w:rsid w:val="00E1316E"/>
    <w:rsid w:val="00E13571"/>
    <w:rsid w:val="00E1382C"/>
    <w:rsid w:val="00E13E25"/>
    <w:rsid w:val="00E16084"/>
    <w:rsid w:val="00E17725"/>
    <w:rsid w:val="00E17832"/>
    <w:rsid w:val="00E20AAF"/>
    <w:rsid w:val="00E20AB2"/>
    <w:rsid w:val="00E214BB"/>
    <w:rsid w:val="00E21B5F"/>
    <w:rsid w:val="00E2210D"/>
    <w:rsid w:val="00E224CE"/>
    <w:rsid w:val="00E24BFC"/>
    <w:rsid w:val="00E2501F"/>
    <w:rsid w:val="00E251F3"/>
    <w:rsid w:val="00E252CB"/>
    <w:rsid w:val="00E275A5"/>
    <w:rsid w:val="00E27A8E"/>
    <w:rsid w:val="00E306EB"/>
    <w:rsid w:val="00E30EE5"/>
    <w:rsid w:val="00E31DC8"/>
    <w:rsid w:val="00E31F57"/>
    <w:rsid w:val="00E32131"/>
    <w:rsid w:val="00E32FCE"/>
    <w:rsid w:val="00E34FA0"/>
    <w:rsid w:val="00E358DA"/>
    <w:rsid w:val="00E36452"/>
    <w:rsid w:val="00E411FF"/>
    <w:rsid w:val="00E429E3"/>
    <w:rsid w:val="00E42E93"/>
    <w:rsid w:val="00E43A6A"/>
    <w:rsid w:val="00E45038"/>
    <w:rsid w:val="00E501C3"/>
    <w:rsid w:val="00E50390"/>
    <w:rsid w:val="00E50429"/>
    <w:rsid w:val="00E508E3"/>
    <w:rsid w:val="00E52404"/>
    <w:rsid w:val="00E53615"/>
    <w:rsid w:val="00E5622F"/>
    <w:rsid w:val="00E61DCE"/>
    <w:rsid w:val="00E64A76"/>
    <w:rsid w:val="00E660CB"/>
    <w:rsid w:val="00E66673"/>
    <w:rsid w:val="00E66864"/>
    <w:rsid w:val="00E704DB"/>
    <w:rsid w:val="00E7083F"/>
    <w:rsid w:val="00E716B8"/>
    <w:rsid w:val="00E71B4D"/>
    <w:rsid w:val="00E7326A"/>
    <w:rsid w:val="00E73B2B"/>
    <w:rsid w:val="00E73E5E"/>
    <w:rsid w:val="00E7467D"/>
    <w:rsid w:val="00E74B93"/>
    <w:rsid w:val="00E80058"/>
    <w:rsid w:val="00E80A2E"/>
    <w:rsid w:val="00E81D31"/>
    <w:rsid w:val="00E82306"/>
    <w:rsid w:val="00E82EE4"/>
    <w:rsid w:val="00E83AC2"/>
    <w:rsid w:val="00E8446B"/>
    <w:rsid w:val="00E84AEF"/>
    <w:rsid w:val="00E8522E"/>
    <w:rsid w:val="00E866BA"/>
    <w:rsid w:val="00E90406"/>
    <w:rsid w:val="00E906CB"/>
    <w:rsid w:val="00E91602"/>
    <w:rsid w:val="00E92E34"/>
    <w:rsid w:val="00E972E9"/>
    <w:rsid w:val="00E972FE"/>
    <w:rsid w:val="00EA1BB9"/>
    <w:rsid w:val="00EA4ADF"/>
    <w:rsid w:val="00EA4C56"/>
    <w:rsid w:val="00EA5870"/>
    <w:rsid w:val="00EB0584"/>
    <w:rsid w:val="00EB507A"/>
    <w:rsid w:val="00EB5AC0"/>
    <w:rsid w:val="00EB5C0D"/>
    <w:rsid w:val="00EB7448"/>
    <w:rsid w:val="00EB783F"/>
    <w:rsid w:val="00EB7C6F"/>
    <w:rsid w:val="00EB7EE7"/>
    <w:rsid w:val="00EC1311"/>
    <w:rsid w:val="00EC1357"/>
    <w:rsid w:val="00EC1401"/>
    <w:rsid w:val="00EC1A44"/>
    <w:rsid w:val="00EC246A"/>
    <w:rsid w:val="00EC2D8D"/>
    <w:rsid w:val="00EC3C7B"/>
    <w:rsid w:val="00EC3D90"/>
    <w:rsid w:val="00EC450C"/>
    <w:rsid w:val="00EC5B2E"/>
    <w:rsid w:val="00ED01F5"/>
    <w:rsid w:val="00ED0589"/>
    <w:rsid w:val="00ED332C"/>
    <w:rsid w:val="00ED38ED"/>
    <w:rsid w:val="00ED41F7"/>
    <w:rsid w:val="00ED5E59"/>
    <w:rsid w:val="00ED6069"/>
    <w:rsid w:val="00ED687F"/>
    <w:rsid w:val="00EE4239"/>
    <w:rsid w:val="00EE5354"/>
    <w:rsid w:val="00EE56C2"/>
    <w:rsid w:val="00EE6062"/>
    <w:rsid w:val="00EE782F"/>
    <w:rsid w:val="00EF1284"/>
    <w:rsid w:val="00EF399C"/>
    <w:rsid w:val="00EF49D8"/>
    <w:rsid w:val="00EF5813"/>
    <w:rsid w:val="00EF64F2"/>
    <w:rsid w:val="00EF7A29"/>
    <w:rsid w:val="00F0013B"/>
    <w:rsid w:val="00F00817"/>
    <w:rsid w:val="00F00B52"/>
    <w:rsid w:val="00F00E0F"/>
    <w:rsid w:val="00F01AC6"/>
    <w:rsid w:val="00F02224"/>
    <w:rsid w:val="00F02B2C"/>
    <w:rsid w:val="00F03A8B"/>
    <w:rsid w:val="00F03E13"/>
    <w:rsid w:val="00F058FC"/>
    <w:rsid w:val="00F07F78"/>
    <w:rsid w:val="00F120B7"/>
    <w:rsid w:val="00F17098"/>
    <w:rsid w:val="00F176F3"/>
    <w:rsid w:val="00F21A07"/>
    <w:rsid w:val="00F224A2"/>
    <w:rsid w:val="00F22998"/>
    <w:rsid w:val="00F23043"/>
    <w:rsid w:val="00F247D3"/>
    <w:rsid w:val="00F27AF5"/>
    <w:rsid w:val="00F27D57"/>
    <w:rsid w:val="00F304BE"/>
    <w:rsid w:val="00F30859"/>
    <w:rsid w:val="00F31E82"/>
    <w:rsid w:val="00F324ED"/>
    <w:rsid w:val="00F34ABE"/>
    <w:rsid w:val="00F3572F"/>
    <w:rsid w:val="00F361C0"/>
    <w:rsid w:val="00F371A8"/>
    <w:rsid w:val="00F379FF"/>
    <w:rsid w:val="00F40931"/>
    <w:rsid w:val="00F41261"/>
    <w:rsid w:val="00F4164A"/>
    <w:rsid w:val="00F41A98"/>
    <w:rsid w:val="00F41D02"/>
    <w:rsid w:val="00F41FE0"/>
    <w:rsid w:val="00F43698"/>
    <w:rsid w:val="00F4388E"/>
    <w:rsid w:val="00F43896"/>
    <w:rsid w:val="00F44171"/>
    <w:rsid w:val="00F46633"/>
    <w:rsid w:val="00F501A3"/>
    <w:rsid w:val="00F501F0"/>
    <w:rsid w:val="00F51A21"/>
    <w:rsid w:val="00F56B2E"/>
    <w:rsid w:val="00F57288"/>
    <w:rsid w:val="00F577A2"/>
    <w:rsid w:val="00F57B01"/>
    <w:rsid w:val="00F60750"/>
    <w:rsid w:val="00F62A3B"/>
    <w:rsid w:val="00F66AB4"/>
    <w:rsid w:val="00F66AE8"/>
    <w:rsid w:val="00F66B8A"/>
    <w:rsid w:val="00F6701B"/>
    <w:rsid w:val="00F676EF"/>
    <w:rsid w:val="00F67954"/>
    <w:rsid w:val="00F67B49"/>
    <w:rsid w:val="00F67E65"/>
    <w:rsid w:val="00F70595"/>
    <w:rsid w:val="00F715D0"/>
    <w:rsid w:val="00F71EDB"/>
    <w:rsid w:val="00F7206A"/>
    <w:rsid w:val="00F74471"/>
    <w:rsid w:val="00F74E6C"/>
    <w:rsid w:val="00F75E4F"/>
    <w:rsid w:val="00F76E6F"/>
    <w:rsid w:val="00F773E9"/>
    <w:rsid w:val="00F77A3B"/>
    <w:rsid w:val="00F80A75"/>
    <w:rsid w:val="00F818EE"/>
    <w:rsid w:val="00F829BA"/>
    <w:rsid w:val="00F84A65"/>
    <w:rsid w:val="00F85036"/>
    <w:rsid w:val="00F85C08"/>
    <w:rsid w:val="00F90107"/>
    <w:rsid w:val="00F908A7"/>
    <w:rsid w:val="00F91217"/>
    <w:rsid w:val="00F91B8E"/>
    <w:rsid w:val="00F9637B"/>
    <w:rsid w:val="00F96BCC"/>
    <w:rsid w:val="00F9738D"/>
    <w:rsid w:val="00F976CB"/>
    <w:rsid w:val="00F97A79"/>
    <w:rsid w:val="00F97E58"/>
    <w:rsid w:val="00FA0B23"/>
    <w:rsid w:val="00FA16D5"/>
    <w:rsid w:val="00FA3AAA"/>
    <w:rsid w:val="00FA4CBD"/>
    <w:rsid w:val="00FA4EBB"/>
    <w:rsid w:val="00FA5671"/>
    <w:rsid w:val="00FA5968"/>
    <w:rsid w:val="00FA6C49"/>
    <w:rsid w:val="00FA7A0C"/>
    <w:rsid w:val="00FB019B"/>
    <w:rsid w:val="00FB42B0"/>
    <w:rsid w:val="00FB4F03"/>
    <w:rsid w:val="00FB50FD"/>
    <w:rsid w:val="00FC008E"/>
    <w:rsid w:val="00FC049A"/>
    <w:rsid w:val="00FC258A"/>
    <w:rsid w:val="00FC353A"/>
    <w:rsid w:val="00FC35FF"/>
    <w:rsid w:val="00FC4900"/>
    <w:rsid w:val="00FC6756"/>
    <w:rsid w:val="00FC7273"/>
    <w:rsid w:val="00FC7369"/>
    <w:rsid w:val="00FC7D5F"/>
    <w:rsid w:val="00FD0148"/>
    <w:rsid w:val="00FD1D86"/>
    <w:rsid w:val="00FD1F60"/>
    <w:rsid w:val="00FD4E8F"/>
    <w:rsid w:val="00FD5B43"/>
    <w:rsid w:val="00FD6CC6"/>
    <w:rsid w:val="00FE0332"/>
    <w:rsid w:val="00FE0D6B"/>
    <w:rsid w:val="00FE12A8"/>
    <w:rsid w:val="00FE1853"/>
    <w:rsid w:val="00FE192C"/>
    <w:rsid w:val="00FE22D7"/>
    <w:rsid w:val="00FE47DF"/>
    <w:rsid w:val="00FE4C4C"/>
    <w:rsid w:val="00FE4CC3"/>
    <w:rsid w:val="00FE70B3"/>
    <w:rsid w:val="00FF2AC7"/>
    <w:rsid w:val="00FF4005"/>
    <w:rsid w:val="00FF6FE4"/>
    <w:rsid w:val="00FF7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54DB46F8"/>
  <w15:docId w15:val="{E48EF4F9-EB8C-41DD-BD85-38B499224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4B8"/>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24B8"/>
    <w:pPr>
      <w:tabs>
        <w:tab w:val="center" w:pos="4320"/>
        <w:tab w:val="right" w:pos="8640"/>
      </w:tabs>
    </w:pPr>
  </w:style>
  <w:style w:type="character" w:styleId="PageNumber">
    <w:name w:val="page number"/>
    <w:basedOn w:val="DefaultParagraphFont"/>
    <w:rsid w:val="009D24B8"/>
  </w:style>
  <w:style w:type="paragraph" w:styleId="BodyTextIndent">
    <w:name w:val="Body Text Indent"/>
    <w:basedOn w:val="Normal"/>
    <w:rsid w:val="009D24B8"/>
    <w:pPr>
      <w:tabs>
        <w:tab w:val="left" w:pos="720"/>
        <w:tab w:val="left" w:pos="1440"/>
        <w:tab w:val="left" w:pos="2160"/>
        <w:tab w:val="left" w:pos="2880"/>
        <w:tab w:val="left" w:pos="3600"/>
        <w:tab w:val="left" w:pos="4320"/>
        <w:tab w:val="left" w:pos="5040"/>
        <w:tab w:val="left" w:pos="5760"/>
      </w:tabs>
      <w:ind w:left="1440" w:hanging="720"/>
      <w:jc w:val="both"/>
    </w:pPr>
  </w:style>
  <w:style w:type="table" w:styleId="TableGrid">
    <w:name w:val="Table Grid"/>
    <w:basedOn w:val="TableNormal"/>
    <w:rsid w:val="009D2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A70B8"/>
    <w:rPr>
      <w:rFonts w:ascii="Tahoma" w:hAnsi="Tahoma" w:cs="Tahoma"/>
      <w:sz w:val="16"/>
      <w:szCs w:val="16"/>
    </w:rPr>
  </w:style>
  <w:style w:type="character" w:styleId="CommentReference">
    <w:name w:val="annotation reference"/>
    <w:basedOn w:val="DefaultParagraphFont"/>
    <w:uiPriority w:val="99"/>
    <w:semiHidden/>
    <w:unhideWhenUsed/>
    <w:rsid w:val="00180CE1"/>
    <w:rPr>
      <w:sz w:val="16"/>
      <w:szCs w:val="16"/>
    </w:rPr>
  </w:style>
  <w:style w:type="paragraph" w:styleId="CommentText">
    <w:name w:val="annotation text"/>
    <w:basedOn w:val="Normal"/>
    <w:link w:val="CommentTextChar"/>
    <w:uiPriority w:val="99"/>
    <w:semiHidden/>
    <w:unhideWhenUsed/>
    <w:rsid w:val="00180CE1"/>
    <w:rPr>
      <w:sz w:val="20"/>
    </w:rPr>
  </w:style>
  <w:style w:type="character" w:customStyle="1" w:styleId="CommentTextChar">
    <w:name w:val="Comment Text Char"/>
    <w:basedOn w:val="DefaultParagraphFont"/>
    <w:link w:val="CommentText"/>
    <w:uiPriority w:val="99"/>
    <w:semiHidden/>
    <w:rsid w:val="00180CE1"/>
    <w:rPr>
      <w:rFonts w:ascii="Book Antiqua" w:hAnsi="Book Antiqua"/>
    </w:rPr>
  </w:style>
  <w:style w:type="paragraph" w:styleId="CommentSubject">
    <w:name w:val="annotation subject"/>
    <w:basedOn w:val="CommentText"/>
    <w:next w:val="CommentText"/>
    <w:link w:val="CommentSubjectChar"/>
    <w:uiPriority w:val="99"/>
    <w:semiHidden/>
    <w:unhideWhenUsed/>
    <w:rsid w:val="00180CE1"/>
    <w:rPr>
      <w:b/>
      <w:bCs/>
    </w:rPr>
  </w:style>
  <w:style w:type="character" w:customStyle="1" w:styleId="CommentSubjectChar">
    <w:name w:val="Comment Subject Char"/>
    <w:basedOn w:val="CommentTextChar"/>
    <w:link w:val="CommentSubject"/>
    <w:uiPriority w:val="99"/>
    <w:semiHidden/>
    <w:rsid w:val="00180CE1"/>
    <w:rPr>
      <w:rFonts w:ascii="Book Antiqua" w:hAnsi="Book Antiqua"/>
      <w:b/>
      <w:bCs/>
    </w:rPr>
  </w:style>
  <w:style w:type="paragraph" w:styleId="ListParagraph">
    <w:name w:val="List Paragraph"/>
    <w:basedOn w:val="Normal"/>
    <w:uiPriority w:val="34"/>
    <w:qFormat/>
    <w:rsid w:val="00180CE1"/>
    <w:pPr>
      <w:ind w:left="720"/>
    </w:pPr>
  </w:style>
  <w:style w:type="paragraph" w:styleId="Revision">
    <w:name w:val="Revision"/>
    <w:hidden/>
    <w:uiPriority w:val="99"/>
    <w:semiHidden/>
    <w:rsid w:val="00574D87"/>
    <w:rPr>
      <w:rFonts w:ascii="Book Antiqua" w:hAnsi="Book Antiqu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032072">
      <w:bodyDiv w:val="1"/>
      <w:marLeft w:val="0"/>
      <w:marRight w:val="0"/>
      <w:marTop w:val="0"/>
      <w:marBottom w:val="0"/>
      <w:divBdr>
        <w:top w:val="none" w:sz="0" w:space="0" w:color="auto"/>
        <w:left w:val="none" w:sz="0" w:space="0" w:color="auto"/>
        <w:bottom w:val="none" w:sz="0" w:space="0" w:color="auto"/>
        <w:right w:val="none" w:sz="0" w:space="0" w:color="auto"/>
      </w:divBdr>
    </w:div>
    <w:div w:id="607658878">
      <w:bodyDiv w:val="1"/>
      <w:marLeft w:val="0"/>
      <w:marRight w:val="0"/>
      <w:marTop w:val="0"/>
      <w:marBottom w:val="0"/>
      <w:divBdr>
        <w:top w:val="none" w:sz="0" w:space="0" w:color="auto"/>
        <w:left w:val="none" w:sz="0" w:space="0" w:color="auto"/>
        <w:bottom w:val="none" w:sz="0" w:space="0" w:color="auto"/>
        <w:right w:val="none" w:sz="0" w:space="0" w:color="auto"/>
      </w:divBdr>
    </w:div>
    <w:div w:id="618102264">
      <w:bodyDiv w:val="1"/>
      <w:marLeft w:val="0"/>
      <w:marRight w:val="0"/>
      <w:marTop w:val="0"/>
      <w:marBottom w:val="0"/>
      <w:divBdr>
        <w:top w:val="none" w:sz="0" w:space="0" w:color="auto"/>
        <w:left w:val="none" w:sz="0" w:space="0" w:color="auto"/>
        <w:bottom w:val="none" w:sz="0" w:space="0" w:color="auto"/>
        <w:right w:val="none" w:sz="0" w:space="0" w:color="auto"/>
      </w:divBdr>
    </w:div>
    <w:div w:id="814761491">
      <w:bodyDiv w:val="1"/>
      <w:marLeft w:val="0"/>
      <w:marRight w:val="0"/>
      <w:marTop w:val="0"/>
      <w:marBottom w:val="0"/>
      <w:divBdr>
        <w:top w:val="none" w:sz="0" w:space="0" w:color="auto"/>
        <w:left w:val="none" w:sz="0" w:space="0" w:color="auto"/>
        <w:bottom w:val="none" w:sz="0" w:space="0" w:color="auto"/>
        <w:right w:val="none" w:sz="0" w:space="0" w:color="auto"/>
      </w:divBdr>
    </w:div>
    <w:div w:id="1399592295">
      <w:bodyDiv w:val="1"/>
      <w:marLeft w:val="0"/>
      <w:marRight w:val="0"/>
      <w:marTop w:val="0"/>
      <w:marBottom w:val="0"/>
      <w:divBdr>
        <w:top w:val="none" w:sz="0" w:space="0" w:color="auto"/>
        <w:left w:val="none" w:sz="0" w:space="0" w:color="auto"/>
        <w:bottom w:val="none" w:sz="0" w:space="0" w:color="auto"/>
        <w:right w:val="none" w:sz="0" w:space="0" w:color="auto"/>
      </w:divBdr>
    </w:div>
    <w:div w:id="1976566946">
      <w:bodyDiv w:val="1"/>
      <w:marLeft w:val="0"/>
      <w:marRight w:val="0"/>
      <w:marTop w:val="0"/>
      <w:marBottom w:val="0"/>
      <w:divBdr>
        <w:top w:val="none" w:sz="0" w:space="0" w:color="auto"/>
        <w:left w:val="none" w:sz="0" w:space="0" w:color="auto"/>
        <w:bottom w:val="none" w:sz="0" w:space="0" w:color="auto"/>
        <w:right w:val="none" w:sz="0" w:space="0" w:color="auto"/>
      </w:divBdr>
    </w:div>
    <w:div w:id="211559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TotalTime>
  <Pages>2</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BATH AND NORTH EAST SOMERSET COUNCIL</vt:lpstr>
    </vt:vector>
  </TitlesOfParts>
  <Company>b&amp;nes</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 AND NORTH EAST SOMERSET COUNCIL</dc:title>
  <dc:creator>Wendy Robbins</dc:creator>
  <cp:lastModifiedBy>Gina West</cp:lastModifiedBy>
  <cp:revision>31</cp:revision>
  <cp:lastPrinted>2023-09-28T10:51:00Z</cp:lastPrinted>
  <dcterms:created xsi:type="dcterms:W3CDTF">2022-07-26T09:26:00Z</dcterms:created>
  <dcterms:modified xsi:type="dcterms:W3CDTF">2023-12-20T07:51:00Z</dcterms:modified>
</cp:coreProperties>
</file>