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EA71938"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r w:rsidRPr="00C13ED4">
        <w:rPr>
          <w:rFonts w:ascii="Times New Roman" w:hAnsi="Times New Roman"/>
          <w:sz w:val="32"/>
          <w:szCs w:val="32"/>
          <w:u w:val="single"/>
        </w:rPr>
        <w:t xml:space="preserve">SPEED </w:t>
      </w:r>
      <w:r w:rsidR="003F1C08" w:rsidRPr="00C13ED4">
        <w:rPr>
          <w:rFonts w:ascii="Times New Roman" w:hAnsi="Times New Roman"/>
          <w:sz w:val="32"/>
          <w:szCs w:val="32"/>
          <w:u w:val="single"/>
        </w:rPr>
        <w:t xml:space="preserve">LIMIT </w:t>
      </w:r>
      <w:r w:rsidR="003F1C08">
        <w:rPr>
          <w:rFonts w:ascii="Times New Roman" w:hAnsi="Times New Roman"/>
          <w:sz w:val="32"/>
          <w:szCs w:val="32"/>
          <w:u w:val="single"/>
        </w:rPr>
        <w:t>-</w:t>
      </w:r>
      <w:r>
        <w:rPr>
          <w:rFonts w:ascii="Times New Roman" w:hAnsi="Times New Roman"/>
          <w:sz w:val="32"/>
          <w:szCs w:val="32"/>
          <w:u w:val="single"/>
        </w:rPr>
        <w:t xml:space="preserve"> </w:t>
      </w:r>
      <w:r w:rsidRPr="00C13ED4">
        <w:rPr>
          <w:rFonts w:ascii="Times New Roman" w:hAnsi="Times New Roman"/>
          <w:sz w:val="32"/>
          <w:szCs w:val="32"/>
          <w:u w:val="single"/>
        </w:rPr>
        <w:t xml:space="preserve">ORDER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BATH AND </w:t>
      </w:r>
      <w:proofErr w:type="gramStart"/>
      <w:r w:rsidRPr="00CF7BF8">
        <w:rPr>
          <w:rFonts w:ascii="Times New Roman" w:hAnsi="Times New Roman"/>
          <w:b/>
          <w:szCs w:val="24"/>
          <w:u w:val="single"/>
        </w:rPr>
        <w:t>NORTH EAST</w:t>
      </w:r>
      <w:proofErr w:type="gramEnd"/>
      <w:r w:rsidRPr="00CF7BF8">
        <w:rPr>
          <w:rFonts w:ascii="Times New Roman" w:hAnsi="Times New Roman"/>
          <w:b/>
          <w:szCs w:val="24"/>
          <w:u w:val="single"/>
        </w:rPr>
        <w:t xml:space="preserve">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7F80BF1B"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(VARIOUS ROADS,</w:t>
      </w:r>
      <w:r w:rsidR="002502B3">
        <w:rPr>
          <w:rFonts w:ascii="Times New Roman" w:hAnsi="Times New Roman"/>
          <w:b/>
          <w:szCs w:val="24"/>
          <w:u w:val="single"/>
        </w:rPr>
        <w:t xml:space="preserve"> </w:t>
      </w:r>
      <w:ins w:id="0" w:author="Lewis Cox" w:date="2022-08-25T10:10:00Z">
        <w:r w:rsidR="00A94461">
          <w:rPr>
            <w:rFonts w:ascii="Times New Roman" w:hAnsi="Times New Roman"/>
            <w:b/>
            <w:szCs w:val="24"/>
            <w:u w:val="single"/>
          </w:rPr>
          <w:t>COMBE HAY</w:t>
        </w:r>
      </w:ins>
      <w:del w:id="1" w:author="Lewis Cox" w:date="2022-08-25T10:10:00Z">
        <w:r w:rsidR="002502B3" w:rsidDel="00A94461">
          <w:rPr>
            <w:rFonts w:ascii="Times New Roman" w:hAnsi="Times New Roman"/>
            <w:b/>
            <w:szCs w:val="24"/>
            <w:u w:val="single"/>
          </w:rPr>
          <w:delText>CAMERTON</w:delText>
        </w:r>
      </w:del>
      <w:r w:rsidR="002502B3">
        <w:rPr>
          <w:rFonts w:ascii="Times New Roman" w:hAnsi="Times New Roman"/>
          <w:b/>
          <w:szCs w:val="24"/>
          <w:u w:val="single"/>
        </w:rPr>
        <w:t xml:space="preserve">, </w:t>
      </w:r>
      <w:ins w:id="2" w:author="Lewis Cox" w:date="2022-08-25T10:11:00Z">
        <w:r w:rsidR="00A94461">
          <w:rPr>
            <w:rFonts w:ascii="Times New Roman" w:hAnsi="Times New Roman"/>
            <w:b/>
            <w:szCs w:val="24"/>
            <w:u w:val="single"/>
          </w:rPr>
          <w:t>BATH</w:t>
        </w:r>
      </w:ins>
      <w:del w:id="3" w:author="Lewis Cox" w:date="2022-08-25T10:11:00Z">
        <w:r w:rsidR="002502B3" w:rsidDel="00A94461">
          <w:rPr>
            <w:rFonts w:ascii="Times New Roman" w:hAnsi="Times New Roman"/>
            <w:b/>
            <w:szCs w:val="24"/>
            <w:u w:val="single"/>
          </w:rPr>
          <w:delText>TIMSBURY AND TUNLEY AREA</w:delText>
        </w:r>
      </w:del>
      <w:r w:rsidR="00220B32">
        <w:rPr>
          <w:rFonts w:ascii="Times New Roman" w:hAnsi="Times New Roman"/>
          <w:b/>
          <w:szCs w:val="24"/>
          <w:u w:val="single"/>
        </w:rPr>
        <w:t xml:space="preserve">) </w:t>
      </w:r>
      <w:del w:id="4" w:author="Lewis Cox" w:date="2022-08-25T10:11:00Z">
        <w:r w:rsidR="000D59CD" w:rsidDel="00A94461">
          <w:rPr>
            <w:rFonts w:ascii="Times New Roman" w:hAnsi="Times New Roman"/>
            <w:b/>
            <w:szCs w:val="24"/>
            <w:u w:val="single"/>
          </w:rPr>
          <w:delText>(</w:delText>
        </w:r>
        <w:r w:rsidR="002502B3" w:rsidDel="00A94461">
          <w:rPr>
            <w:rFonts w:ascii="Times New Roman" w:hAnsi="Times New Roman"/>
            <w:b/>
            <w:szCs w:val="24"/>
            <w:u w:val="single"/>
          </w:rPr>
          <w:delText>RESTRICTED ROADS</w:delText>
        </w:r>
        <w:r w:rsidR="007B0D95" w:rsidRPr="00CF7BF8" w:rsidDel="00A94461">
          <w:rPr>
            <w:rFonts w:ascii="Times New Roman" w:hAnsi="Times New Roman"/>
            <w:b/>
            <w:szCs w:val="24"/>
            <w:u w:val="single"/>
          </w:rPr>
          <w:delText>)</w:delText>
        </w:r>
        <w:r w:rsidR="007213AC" w:rsidDel="00A94461">
          <w:rPr>
            <w:rFonts w:ascii="Times New Roman" w:hAnsi="Times New Roman"/>
            <w:b/>
            <w:szCs w:val="24"/>
            <w:u w:val="single"/>
          </w:rPr>
          <w:delText xml:space="preserve"> </w:delText>
        </w:r>
      </w:del>
      <w:r w:rsidR="007213AC">
        <w:rPr>
          <w:rFonts w:ascii="Times New Roman" w:hAnsi="Times New Roman"/>
          <w:b/>
          <w:szCs w:val="24"/>
          <w:u w:val="single"/>
        </w:rPr>
        <w:t>(20 M.P.H. SPEED LIMIT)</w:t>
      </w:r>
    </w:p>
    <w:p w14:paraId="7097BB35" w14:textId="01B4E1D9" w:rsidR="007B0D95" w:rsidRPr="00CF7BF8" w:rsidRDefault="00AE22E4" w:rsidP="007B0D95">
      <w:pPr>
        <w:tabs>
          <w:tab w:val="left" w:pos="720"/>
          <w:tab w:val="left" w:pos="1440"/>
          <w:tab w:val="left" w:pos="2160"/>
          <w:tab w:val="left" w:pos="2880"/>
        </w:tabs>
        <w:jc w:val="center"/>
        <w:rPr>
          <w:rFonts w:ascii="Times New Roman" w:hAnsi="Times New Roman"/>
          <w:b/>
          <w:szCs w:val="24"/>
          <w:u w:val="single"/>
        </w:rPr>
      </w:pPr>
      <w:del w:id="5" w:author="Lewis Cox" w:date="2022-08-25T10:11:00Z">
        <w:r w:rsidDel="00A94461">
          <w:rPr>
            <w:rFonts w:ascii="Times New Roman" w:hAnsi="Times New Roman"/>
            <w:b/>
            <w:szCs w:val="24"/>
            <w:u w:val="single"/>
          </w:rPr>
          <w:delText>(VARIATION NO.</w:delText>
        </w:r>
        <w:r w:rsidR="002502B3" w:rsidDel="00A94461">
          <w:rPr>
            <w:rFonts w:ascii="Times New Roman" w:hAnsi="Times New Roman"/>
            <w:b/>
            <w:szCs w:val="24"/>
            <w:u w:val="single"/>
          </w:rPr>
          <w:delText>2</w:delText>
        </w:r>
        <w:r w:rsidDel="00A94461">
          <w:rPr>
            <w:rFonts w:ascii="Times New Roman" w:hAnsi="Times New Roman"/>
            <w:b/>
            <w:szCs w:val="24"/>
            <w:u w:val="single"/>
          </w:rPr>
          <w:delText>)</w:delText>
        </w:r>
      </w:del>
      <w:r w:rsidR="00BA16BE" w:rsidRPr="00CF7BF8">
        <w:rPr>
          <w:rFonts w:ascii="Times New Roman" w:hAnsi="Times New Roman"/>
          <w:b/>
          <w:szCs w:val="24"/>
          <w:u w:val="single"/>
        </w:rPr>
        <w:t xml:space="preserve">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2502B3">
        <w:rPr>
          <w:rFonts w:ascii="Times New Roman" w:hAnsi="Times New Roman"/>
          <w:b/>
          <w:szCs w:val="24"/>
          <w:u w:val="single"/>
        </w:rPr>
        <w:t>*</w:t>
      </w: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w:t>
      </w:r>
      <w:proofErr w:type="gramStart"/>
      <w:r w:rsidRPr="00CF7BF8">
        <w:rPr>
          <w:rFonts w:ascii="Times New Roman" w:hAnsi="Times New Roman"/>
          <w:szCs w:val="24"/>
        </w:rPr>
        <w:t>North East</w:t>
      </w:r>
      <w:proofErr w:type="gramEnd"/>
      <w:r w:rsidRPr="00CF7BF8">
        <w:rPr>
          <w:rFonts w:ascii="Times New Roman" w:hAnsi="Times New Roman"/>
          <w:szCs w:val="24"/>
        </w:rPr>
        <w:t xml:space="preserve">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79589D04"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 </w:t>
      </w:r>
      <w:r w:rsidR="002502B3">
        <w:rPr>
          <w:rFonts w:ascii="Times New Roman" w:hAnsi="Times New Roman"/>
          <w:szCs w:val="24"/>
        </w:rPr>
        <w:t>******</w:t>
      </w:r>
      <w:r w:rsidR="000D59CD" w:rsidRPr="00DF42B3">
        <w:rPr>
          <w:rFonts w:ascii="Times New Roman" w:hAnsi="Times New Roman"/>
          <w:szCs w:val="24"/>
        </w:rPr>
        <w:t xml:space="preserve"> 20</w:t>
      </w:r>
      <w:r w:rsidR="003E2BAC">
        <w:rPr>
          <w:rFonts w:ascii="Times New Roman" w:hAnsi="Times New Roman"/>
          <w:szCs w:val="24"/>
        </w:rPr>
        <w:t>2</w:t>
      </w:r>
      <w:r w:rsidR="002502B3">
        <w:rPr>
          <w:rFonts w:ascii="Times New Roman" w:hAnsi="Times New Roman"/>
          <w:szCs w:val="24"/>
        </w:rPr>
        <w:t>*</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North East Somerset Council (</w:t>
      </w:r>
      <w:r w:rsidR="00AE22E4">
        <w:rPr>
          <w:rFonts w:ascii="Times New Roman" w:hAnsi="Times New Roman"/>
          <w:szCs w:val="24"/>
        </w:rPr>
        <w:t xml:space="preserve">Various Roads, </w:t>
      </w:r>
      <w:ins w:id="6" w:author="Lewis Cox" w:date="2022-08-25T10:11:00Z">
        <w:r w:rsidR="00A94461">
          <w:rPr>
            <w:rFonts w:ascii="Times New Roman" w:hAnsi="Times New Roman"/>
            <w:szCs w:val="24"/>
          </w:rPr>
          <w:t>Combe Hay, Bath</w:t>
        </w:r>
      </w:ins>
      <w:del w:id="7" w:author="Lewis Cox" w:date="2022-08-25T10:11:00Z">
        <w:r w:rsidR="002502B3" w:rsidDel="00A94461">
          <w:rPr>
            <w:rFonts w:ascii="Times New Roman" w:hAnsi="Times New Roman"/>
            <w:szCs w:val="24"/>
          </w:rPr>
          <w:delText>Camerton, Timsbury and Tunley Area</w:delText>
        </w:r>
      </w:del>
      <w:r w:rsidR="000D59CD">
        <w:rPr>
          <w:rFonts w:ascii="Times New Roman" w:hAnsi="Times New Roman"/>
          <w:szCs w:val="24"/>
        </w:rPr>
        <w:t>) (</w:t>
      </w:r>
      <w:ins w:id="8" w:author="Lewis Cox" w:date="2022-08-25T10:12:00Z">
        <w:r w:rsidR="00A94461">
          <w:rPr>
            <w:rFonts w:ascii="Times New Roman" w:hAnsi="Times New Roman"/>
            <w:szCs w:val="24"/>
          </w:rPr>
          <w:t>20 M.P.H. Speed Limit</w:t>
        </w:r>
      </w:ins>
      <w:del w:id="9" w:author="Lewis Cox" w:date="2022-08-25T10:12:00Z">
        <w:r w:rsidR="002502B3" w:rsidDel="00A94461">
          <w:rPr>
            <w:rFonts w:ascii="Times New Roman" w:hAnsi="Times New Roman"/>
            <w:szCs w:val="24"/>
          </w:rPr>
          <w:delText>Restricted R</w:delText>
        </w:r>
      </w:del>
      <w:del w:id="10" w:author="Lewis Cox" w:date="2022-08-25T10:11:00Z">
        <w:r w:rsidR="002502B3" w:rsidDel="00A94461">
          <w:rPr>
            <w:rFonts w:ascii="Times New Roman" w:hAnsi="Times New Roman"/>
            <w:szCs w:val="24"/>
          </w:rPr>
          <w:delText>oads</w:delText>
        </w:r>
      </w:del>
      <w:r w:rsidR="000D59CD">
        <w:rPr>
          <w:rFonts w:ascii="Times New Roman" w:hAnsi="Times New Roman"/>
          <w:szCs w:val="24"/>
        </w:rPr>
        <w:t>)</w:t>
      </w:r>
      <w:r w:rsidR="00AE22E4">
        <w:rPr>
          <w:rFonts w:ascii="Times New Roman" w:hAnsi="Times New Roman"/>
          <w:szCs w:val="24"/>
        </w:rPr>
        <w:t xml:space="preserve"> </w:t>
      </w:r>
      <w:del w:id="11" w:author="Lewis Cox" w:date="2022-08-25T10:12:00Z">
        <w:r w:rsidR="00AE22E4" w:rsidDel="00A94461">
          <w:rPr>
            <w:rFonts w:ascii="Times New Roman" w:hAnsi="Times New Roman"/>
            <w:szCs w:val="24"/>
          </w:rPr>
          <w:delText>(Variation No.</w:delText>
        </w:r>
        <w:r w:rsidR="002502B3" w:rsidDel="00A94461">
          <w:rPr>
            <w:rFonts w:ascii="Times New Roman" w:hAnsi="Times New Roman"/>
            <w:szCs w:val="24"/>
          </w:rPr>
          <w:delText>2</w:delText>
        </w:r>
        <w:r w:rsidR="00AE22E4" w:rsidDel="00A94461">
          <w:rPr>
            <w:rFonts w:ascii="Times New Roman" w:hAnsi="Times New Roman"/>
            <w:szCs w:val="24"/>
          </w:rPr>
          <w:delText xml:space="preserve">) </w:delText>
        </w:r>
      </w:del>
      <w:r w:rsidRPr="00CF7BF8">
        <w:rPr>
          <w:rFonts w:ascii="Times New Roman" w:hAnsi="Times New Roman"/>
          <w:szCs w:val="24"/>
        </w:rPr>
        <w:t>Order 20</w:t>
      </w:r>
      <w:r w:rsidR="003E2BAC">
        <w:rPr>
          <w:rFonts w:ascii="Times New Roman" w:hAnsi="Times New Roman"/>
          <w:szCs w:val="24"/>
        </w:rPr>
        <w:t>2</w:t>
      </w:r>
      <w:r w:rsidR="002502B3">
        <w:rPr>
          <w:rFonts w:ascii="Times New Roman" w:hAnsi="Times New Roman"/>
          <w:szCs w:val="24"/>
        </w:rPr>
        <w:t>*</w:t>
      </w:r>
      <w:r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098B7B40" w:rsidR="007B1487" w:rsidRDefault="004D476B" w:rsidP="000304D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ins w:id="12" w:author="Lewis Cox" w:date="2022-08-25T10:16:00Z">
        <w:r>
          <w:rPr>
            <w:rFonts w:ascii="Times New Roman" w:hAnsi="Times New Roman"/>
            <w:szCs w:val="24"/>
          </w:rPr>
          <w:t xml:space="preserve">It is prohibited to drive a motor vehicle </w:t>
        </w:r>
      </w:ins>
      <w:del w:id="13" w:author="Lewis Cox" w:date="2022-08-25T10:16:00Z">
        <w:r w:rsidR="007B1487" w:rsidRPr="007B1487" w:rsidDel="004D476B">
          <w:rPr>
            <w:rFonts w:ascii="Times New Roman" w:hAnsi="Times New Roman"/>
            <w:szCs w:val="24"/>
          </w:rPr>
          <w:delText>No person shall drive any motor vehicle</w:delText>
        </w:r>
      </w:del>
      <w:del w:id="14" w:author="Lewis Cox" w:date="2022-08-25T10:17:00Z">
        <w:r w:rsidR="007B1487" w:rsidRPr="007B1487" w:rsidDel="004D476B">
          <w:rPr>
            <w:rFonts w:ascii="Times New Roman" w:hAnsi="Times New Roman"/>
            <w:szCs w:val="24"/>
          </w:rPr>
          <w:delText xml:space="preserve"> </w:delText>
        </w:r>
      </w:del>
      <w:r w:rsidR="007B1487" w:rsidRPr="007B1487">
        <w:rPr>
          <w:rFonts w:ascii="Times New Roman" w:hAnsi="Times New Roman"/>
          <w:szCs w:val="24"/>
        </w:rPr>
        <w:t xml:space="preserve">at a speed exceeding </w:t>
      </w:r>
      <w:ins w:id="15" w:author="Lewis Cox" w:date="2022-08-25T10:17:00Z">
        <w:r>
          <w:rPr>
            <w:rFonts w:ascii="Times New Roman" w:hAnsi="Times New Roman"/>
            <w:szCs w:val="24"/>
          </w:rPr>
          <w:t>2</w:t>
        </w:r>
      </w:ins>
      <w:del w:id="16" w:author="Lewis Cox" w:date="2022-08-25T10:17:00Z">
        <w:r w:rsidR="007B1487" w:rsidRPr="007B1487" w:rsidDel="004D476B">
          <w:rPr>
            <w:rFonts w:ascii="Times New Roman" w:hAnsi="Times New Roman"/>
            <w:szCs w:val="24"/>
          </w:rPr>
          <w:delText>3</w:delText>
        </w:r>
      </w:del>
      <w:r w:rsidR="007B1487" w:rsidRPr="007B1487">
        <w:rPr>
          <w:rFonts w:ascii="Times New Roman" w:hAnsi="Times New Roman"/>
          <w:szCs w:val="24"/>
        </w:rPr>
        <w:t>0 miles per hour on those lengths of roads described in Schedule 1 to this order.</w:t>
      </w:r>
    </w:p>
    <w:p w14:paraId="566CDC08" w14:textId="77777777" w:rsidR="007B1487" w:rsidRDefault="007B1487" w:rsidP="000304D7">
      <w:pPr>
        <w:ind w:left="720"/>
        <w:rPr>
          <w:rFonts w:ascii="Times New Roman" w:hAnsi="Times New Roman"/>
          <w:szCs w:val="24"/>
        </w:rPr>
      </w:pPr>
    </w:p>
    <w:p w14:paraId="11E890EB" w14:textId="37FF619B" w:rsidR="007B1487" w:rsidRPr="007B1487" w:rsidDel="004D476B" w:rsidRDefault="007B1487" w:rsidP="007B1487">
      <w:pPr>
        <w:numPr>
          <w:ilvl w:val="0"/>
          <w:numId w:val="21"/>
        </w:numPr>
        <w:rPr>
          <w:del w:id="17" w:author="Lewis Cox" w:date="2022-08-25T10:17:00Z"/>
          <w:rFonts w:ascii="Times New Roman" w:hAnsi="Times New Roman"/>
          <w:szCs w:val="24"/>
        </w:rPr>
      </w:pPr>
      <w:del w:id="18" w:author="Lewis Cox" w:date="2022-08-25T10:17:00Z">
        <w:r w:rsidRPr="007B1487" w:rsidDel="004D476B">
          <w:rPr>
            <w:rFonts w:ascii="Times New Roman" w:hAnsi="Times New Roman"/>
            <w:szCs w:val="24"/>
          </w:rPr>
          <w:delText xml:space="preserve">No person shall drive any motor vehicle a speed exceeding 40 miles per hour on those lengths of roads described in Schedule 2 to this order. </w:delText>
        </w:r>
      </w:del>
    </w:p>
    <w:p w14:paraId="45D94F43"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360"/>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77777777" w:rsidR="00E061E9" w:rsidRDefault="00E061E9" w:rsidP="000304D7">
      <w:pPr>
        <w:pStyle w:val="ListParagraph"/>
        <w:rPr>
          <w:rFonts w:ascii="Times New Roman" w:hAnsi="Times New Roman"/>
          <w:szCs w:val="24"/>
        </w:rPr>
      </w:pPr>
    </w:p>
    <w:p w14:paraId="4E6679BB" w14:textId="4EE27922"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19" w:author="Lewis Cox" w:date="2022-08-25T10:06:00Z"/>
          <w:rFonts w:ascii="Times New Roman" w:hAnsi="Times New Roman"/>
          <w:szCs w:val="24"/>
        </w:rPr>
      </w:pPr>
      <w:r>
        <w:rPr>
          <w:rFonts w:ascii="Times New Roman" w:hAnsi="Times New Roman"/>
          <w:szCs w:val="24"/>
        </w:rPr>
        <w:tab/>
      </w:r>
      <w:del w:id="20" w:author="Lewis Cox" w:date="2022-08-25T10:06:00Z">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R="00E061E9" w:rsidRPr="003170C4" w:rsidDel="00A94461">
          <w:rPr>
            <w:rFonts w:ascii="Times New Roman" w:hAnsi="Times New Roman"/>
            <w:b/>
            <w:bCs/>
            <w:szCs w:val="24"/>
          </w:rPr>
          <w:delText>Variation of existing orders</w:delText>
        </w:r>
        <w:r w:rsidR="00E061E9" w:rsidDel="00A94461">
          <w:rPr>
            <w:rFonts w:ascii="Times New Roman" w:hAnsi="Times New Roman"/>
            <w:szCs w:val="24"/>
          </w:rPr>
          <w:delText xml:space="preserve"> </w:delText>
        </w:r>
      </w:del>
    </w:p>
    <w:p w14:paraId="49E31E64" w14:textId="06EFBA5A" w:rsidR="00E061E9" w:rsidDel="00A94461" w:rsidRDefault="00E061E9">
      <w:pPr>
        <w:tabs>
          <w:tab w:val="left" w:pos="426"/>
          <w:tab w:val="left" w:pos="1440"/>
          <w:tab w:val="left" w:pos="2160"/>
          <w:tab w:val="left" w:pos="2880"/>
          <w:tab w:val="left" w:pos="3600"/>
          <w:tab w:val="left" w:pos="4320"/>
          <w:tab w:val="left" w:pos="5040"/>
          <w:tab w:val="left" w:pos="5760"/>
        </w:tabs>
        <w:ind w:left="720"/>
        <w:jc w:val="both"/>
        <w:rPr>
          <w:del w:id="21" w:author="Lewis Cox" w:date="2022-08-25T10:06:00Z"/>
          <w:rFonts w:ascii="Times New Roman" w:hAnsi="Times New Roman"/>
          <w:szCs w:val="24"/>
        </w:rPr>
      </w:pPr>
      <w:del w:id="22" w:author="Lewis Cox" w:date="2022-08-25T10:06:00Z">
        <w:r w:rsidDel="00A94461">
          <w:rPr>
            <w:rFonts w:ascii="Times New Roman" w:hAnsi="Times New Roman"/>
            <w:szCs w:val="24"/>
          </w:rPr>
          <w:delText>(Various Roads, Camerton) (20 M.P.H. Speed Limit) Order 2015</w:delText>
        </w:r>
      </w:del>
    </w:p>
    <w:p w14:paraId="2911B460" w14:textId="35CCCD43" w:rsidR="00E061E9" w:rsidDel="00A94461" w:rsidRDefault="00E061E9">
      <w:pPr>
        <w:tabs>
          <w:tab w:val="left" w:pos="426"/>
          <w:tab w:val="left" w:pos="1440"/>
          <w:tab w:val="left" w:pos="2160"/>
          <w:tab w:val="left" w:pos="2880"/>
          <w:tab w:val="left" w:pos="3600"/>
          <w:tab w:val="left" w:pos="4320"/>
          <w:tab w:val="left" w:pos="5040"/>
          <w:tab w:val="left" w:pos="5760"/>
        </w:tabs>
        <w:ind w:left="720"/>
        <w:jc w:val="both"/>
        <w:rPr>
          <w:del w:id="23" w:author="Lewis Cox" w:date="2022-08-25T10:06:00Z"/>
          <w:rFonts w:ascii="Times New Roman" w:hAnsi="Times New Roman"/>
          <w:szCs w:val="24"/>
        </w:rPr>
        <w:pPrChange w:id="24" w:author="Lewis Cox" w:date="2022-08-25T10:06:00Z">
          <w:pPr>
            <w:pStyle w:val="ListParagraph"/>
          </w:pPr>
        </w:pPrChange>
      </w:pPr>
    </w:p>
    <w:p w14:paraId="7628451F" w14:textId="3A7CB53D" w:rsidR="000304D7" w:rsidDel="00A94461" w:rsidRDefault="00E061E9">
      <w:pPr>
        <w:tabs>
          <w:tab w:val="left" w:pos="426"/>
          <w:tab w:val="left" w:pos="1440"/>
          <w:tab w:val="left" w:pos="2160"/>
          <w:tab w:val="left" w:pos="2880"/>
          <w:tab w:val="left" w:pos="3600"/>
          <w:tab w:val="left" w:pos="4320"/>
          <w:tab w:val="left" w:pos="5040"/>
          <w:tab w:val="left" w:pos="5760"/>
        </w:tabs>
        <w:ind w:left="720"/>
        <w:jc w:val="both"/>
        <w:rPr>
          <w:del w:id="25" w:author="Lewis Cox" w:date="2022-08-25T10:06:00Z"/>
          <w:rFonts w:ascii="Times New Roman" w:hAnsi="Times New Roman"/>
          <w:szCs w:val="24"/>
        </w:rPr>
        <w:pPrChange w:id="26" w:author="Lewis Cox" w:date="2022-08-25T10:06:00Z">
          <w:pPr>
            <w:tabs>
              <w:tab w:val="left" w:pos="426"/>
              <w:tab w:val="left" w:pos="1440"/>
              <w:tab w:val="left" w:pos="2160"/>
              <w:tab w:val="left" w:pos="2880"/>
              <w:tab w:val="left" w:pos="3600"/>
              <w:tab w:val="left" w:pos="4320"/>
              <w:tab w:val="left" w:pos="5040"/>
              <w:tab w:val="left" w:pos="5760"/>
            </w:tabs>
            <w:ind w:left="720"/>
            <w:jc w:val="center"/>
          </w:pPr>
        </w:pPrChange>
      </w:pPr>
      <w:del w:id="27" w:author="Lewis Cox" w:date="2022-08-25T10:06:00Z">
        <w:r w:rsidDel="00A94461">
          <w:rPr>
            <w:rFonts w:ascii="Times New Roman" w:hAnsi="Times New Roman"/>
            <w:szCs w:val="24"/>
          </w:rPr>
          <w:delText xml:space="preserve">Schedule </w:delText>
        </w:r>
      </w:del>
    </w:p>
    <w:p w14:paraId="1FA5F6F4" w14:textId="6370D566" w:rsidR="00E061E9"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28" w:author="Lewis Cox" w:date="2022-08-25T10:06:00Z"/>
          <w:rFonts w:ascii="Times New Roman" w:hAnsi="Times New Roman"/>
          <w:szCs w:val="24"/>
        </w:rPr>
        <w:pPrChange w:id="29" w:author="Lewis Cox" w:date="2022-08-25T10:06:00Z">
          <w:pPr>
            <w:tabs>
              <w:tab w:val="left" w:pos="426"/>
              <w:tab w:val="left" w:pos="1440"/>
              <w:tab w:val="left" w:pos="2160"/>
              <w:tab w:val="left" w:pos="2880"/>
              <w:tab w:val="left" w:pos="3600"/>
              <w:tab w:val="left" w:pos="4320"/>
              <w:tab w:val="left" w:pos="5040"/>
              <w:tab w:val="left" w:pos="5760"/>
            </w:tabs>
            <w:ind w:left="720"/>
            <w:jc w:val="center"/>
          </w:pPr>
        </w:pPrChange>
      </w:pPr>
      <w:del w:id="30" w:author="Lewis Cox" w:date="2022-08-25T10:06:00Z">
        <w:r w:rsidDel="00A94461">
          <w:rPr>
            <w:rFonts w:ascii="Times New Roman" w:hAnsi="Times New Roman"/>
            <w:szCs w:val="24"/>
          </w:rPr>
          <w:tab/>
        </w:r>
        <w:r w:rsidR="00E061E9" w:rsidDel="00A94461">
          <w:rPr>
            <w:rFonts w:ascii="Times New Roman" w:hAnsi="Times New Roman"/>
            <w:szCs w:val="24"/>
          </w:rPr>
          <w:delText>C</w:delText>
        </w:r>
        <w:r w:rsidDel="00A94461">
          <w:rPr>
            <w:rFonts w:ascii="Times New Roman" w:hAnsi="Times New Roman"/>
            <w:szCs w:val="24"/>
          </w:rPr>
          <w:delText>AMERTON</w:delText>
        </w:r>
      </w:del>
    </w:p>
    <w:p w14:paraId="12DBDFCA" w14:textId="06597A9A"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31" w:author="Lewis Cox" w:date="2022-08-25T10:06:00Z"/>
          <w:rFonts w:ascii="Times New Roman" w:hAnsi="Times New Roman"/>
          <w:szCs w:val="24"/>
        </w:rPr>
        <w:pPrChange w:id="32"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33" w:author="Lewis Cox" w:date="2022-08-25T10:06:00Z">
        <w:r w:rsidDel="00A94461">
          <w:rPr>
            <w:rFonts w:ascii="Times New Roman" w:hAnsi="Times New Roman"/>
            <w:szCs w:val="24"/>
          </w:rPr>
          <w:delText>Bridge Place Raoad</w:delText>
        </w:r>
        <w:r w:rsidDel="00A94461">
          <w:rPr>
            <w:rFonts w:ascii="Times New Roman" w:hAnsi="Times New Roman"/>
            <w:szCs w:val="24"/>
          </w:rPr>
          <w:tab/>
        </w:r>
        <w:r w:rsidDel="00A94461">
          <w:rPr>
            <w:rFonts w:ascii="Times New Roman" w:hAnsi="Times New Roman"/>
            <w:szCs w:val="24"/>
          </w:rPr>
          <w:tab/>
          <w:delText xml:space="preserve">From its junction with Camerton Hill eastwards for a </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distance of 146 meters</w:delText>
        </w:r>
      </w:del>
    </w:p>
    <w:p w14:paraId="18250BF9" w14:textId="5552B46D"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34" w:author="Lewis Cox" w:date="2022-08-25T10:06:00Z"/>
          <w:rFonts w:ascii="Times New Roman" w:hAnsi="Times New Roman"/>
          <w:szCs w:val="24"/>
        </w:rPr>
        <w:pPrChange w:id="35"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36" w:author="Lewis Cox" w:date="2022-08-25T10:06:00Z">
        <w:r w:rsidDel="00A94461">
          <w:rPr>
            <w:rFonts w:ascii="Times New Roman" w:hAnsi="Times New Roman"/>
            <w:szCs w:val="24"/>
          </w:rPr>
          <w:delText>Cambrook Close</w:delText>
        </w:r>
        <w:r w:rsidDel="00A94461">
          <w:rPr>
            <w:rFonts w:ascii="Times New Roman" w:hAnsi="Times New Roman"/>
            <w:szCs w:val="24"/>
          </w:rPr>
          <w:tab/>
        </w:r>
        <w:r w:rsidDel="00A94461">
          <w:rPr>
            <w:rFonts w:ascii="Times New Roman" w:hAnsi="Times New Roman"/>
            <w:szCs w:val="24"/>
          </w:rPr>
          <w:tab/>
          <w:delText>Entire length</w:delText>
        </w:r>
      </w:del>
    </w:p>
    <w:p w14:paraId="6048FCC9" w14:textId="24792ADC"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37" w:author="Lewis Cox" w:date="2022-08-25T10:06:00Z"/>
          <w:rFonts w:ascii="Times New Roman" w:hAnsi="Times New Roman"/>
          <w:szCs w:val="24"/>
        </w:rPr>
        <w:pPrChange w:id="38"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39" w:author="Lewis Cox" w:date="2022-08-25T10:06:00Z">
        <w:r w:rsidDel="00A94461">
          <w:rPr>
            <w:rFonts w:ascii="Times New Roman" w:hAnsi="Times New Roman"/>
            <w:szCs w:val="24"/>
          </w:rPr>
          <w:delText>Camerton Hill</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6B16A719" w14:textId="30EE2012"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40" w:author="Lewis Cox" w:date="2022-08-25T10:06:00Z"/>
          <w:rFonts w:ascii="Times New Roman" w:hAnsi="Times New Roman"/>
          <w:szCs w:val="24"/>
        </w:rPr>
        <w:pPrChange w:id="41"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42" w:author="Lewis Cox" w:date="2022-08-25T10:06:00Z">
        <w:r w:rsidDel="00A94461">
          <w:rPr>
            <w:rFonts w:ascii="Times New Roman" w:hAnsi="Times New Roman"/>
            <w:szCs w:val="24"/>
          </w:rPr>
          <w:delText>Canal View</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5F15627D" w14:textId="552C2D69"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43" w:author="Lewis Cox" w:date="2022-08-25T10:06:00Z"/>
          <w:rFonts w:ascii="Times New Roman" w:hAnsi="Times New Roman"/>
          <w:szCs w:val="24"/>
        </w:rPr>
        <w:pPrChange w:id="44"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45" w:author="Lewis Cox" w:date="2022-08-25T10:06:00Z">
        <w:r w:rsidDel="00A94461">
          <w:rPr>
            <w:rFonts w:ascii="Times New Roman" w:hAnsi="Times New Roman"/>
            <w:szCs w:val="24"/>
          </w:rPr>
          <w:delText>Collire Close</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527051B7" w14:textId="38C22EAF"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46" w:author="Lewis Cox" w:date="2022-08-25T10:06:00Z"/>
          <w:rFonts w:ascii="Times New Roman" w:hAnsi="Times New Roman"/>
          <w:szCs w:val="24"/>
        </w:rPr>
        <w:pPrChange w:id="47"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48" w:author="Lewis Cox" w:date="2022-08-25T10:06:00Z">
        <w:r w:rsidDel="00A94461">
          <w:rPr>
            <w:rFonts w:ascii="Times New Roman" w:hAnsi="Times New Roman"/>
            <w:szCs w:val="24"/>
          </w:rPr>
          <w:delText>Durcott Lane</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 xml:space="preserve">From its junction with Camerton Hill westwards for a </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distance of 495 meters</w:delText>
        </w:r>
      </w:del>
    </w:p>
    <w:p w14:paraId="39FBC06F" w14:textId="041992D9"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49" w:author="Lewis Cox" w:date="2022-08-25T10:06:00Z"/>
          <w:rFonts w:ascii="Times New Roman" w:hAnsi="Times New Roman"/>
          <w:szCs w:val="24"/>
        </w:rPr>
        <w:pPrChange w:id="50"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51" w:author="Lewis Cox" w:date="2022-08-25T10:06:00Z">
        <w:r w:rsidDel="00A94461">
          <w:rPr>
            <w:rFonts w:ascii="Times New Roman" w:hAnsi="Times New Roman"/>
            <w:szCs w:val="24"/>
          </w:rPr>
          <w:delText>Rectory Lane</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0389FC86" w14:textId="35C1DC2F" w:rsidR="00E061E9" w:rsidDel="00A94461" w:rsidRDefault="00E061E9">
      <w:pPr>
        <w:tabs>
          <w:tab w:val="left" w:pos="426"/>
          <w:tab w:val="left" w:pos="1440"/>
          <w:tab w:val="left" w:pos="2160"/>
          <w:tab w:val="left" w:pos="2880"/>
          <w:tab w:val="left" w:pos="3600"/>
          <w:tab w:val="left" w:pos="4320"/>
          <w:tab w:val="left" w:pos="5040"/>
          <w:tab w:val="left" w:pos="5760"/>
        </w:tabs>
        <w:ind w:left="720"/>
        <w:jc w:val="both"/>
        <w:rPr>
          <w:del w:id="52" w:author="Lewis Cox" w:date="2022-08-25T10:06:00Z"/>
          <w:rFonts w:ascii="Times New Roman" w:hAnsi="Times New Roman"/>
          <w:szCs w:val="24"/>
        </w:rPr>
        <w:pPrChange w:id="53"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54" w:author="Lewis Cox" w:date="2022-08-25T10:06:00Z">
        <w:r w:rsidDel="00A94461">
          <w:rPr>
            <w:rFonts w:ascii="Times New Roman" w:hAnsi="Times New Roman"/>
            <w:szCs w:val="24"/>
          </w:rPr>
          <w:delText xml:space="preserve">Red Hill  </w:delText>
        </w:r>
        <w:r w:rsidR="000304D7" w:rsidDel="00A94461">
          <w:rPr>
            <w:rFonts w:ascii="Times New Roman" w:hAnsi="Times New Roman"/>
            <w:szCs w:val="24"/>
          </w:rPr>
          <w:tab/>
        </w:r>
        <w:r w:rsidR="000304D7" w:rsidDel="00A94461">
          <w:rPr>
            <w:rFonts w:ascii="Times New Roman" w:hAnsi="Times New Roman"/>
            <w:szCs w:val="24"/>
          </w:rPr>
          <w:tab/>
        </w:r>
        <w:r w:rsidR="000304D7" w:rsidDel="00A94461">
          <w:rPr>
            <w:rFonts w:ascii="Times New Roman" w:hAnsi="Times New Roman"/>
            <w:szCs w:val="24"/>
          </w:rPr>
          <w:tab/>
        </w:r>
        <w:r w:rsidDel="00A94461">
          <w:rPr>
            <w:rFonts w:ascii="Times New Roman" w:hAnsi="Times New Roman"/>
            <w:szCs w:val="24"/>
          </w:rPr>
          <w:delText xml:space="preserve">From its junction </w:delText>
        </w:r>
        <w:r w:rsidR="006B0B67" w:rsidDel="00A94461">
          <w:rPr>
            <w:rFonts w:ascii="Times New Roman" w:hAnsi="Times New Roman"/>
            <w:szCs w:val="24"/>
          </w:rPr>
          <w:delText xml:space="preserve">with Camerton Hill to a point 33 </w:delText>
        </w:r>
        <w:r w:rsidR="000304D7" w:rsidDel="00A94461">
          <w:rPr>
            <w:rFonts w:ascii="Times New Roman" w:hAnsi="Times New Roman"/>
            <w:szCs w:val="24"/>
          </w:rPr>
          <w:tab/>
        </w:r>
        <w:r w:rsidR="000304D7" w:rsidDel="00A94461">
          <w:rPr>
            <w:rFonts w:ascii="Times New Roman" w:hAnsi="Times New Roman"/>
            <w:szCs w:val="24"/>
          </w:rPr>
          <w:tab/>
        </w:r>
        <w:r w:rsidR="000304D7" w:rsidDel="00A94461">
          <w:rPr>
            <w:rFonts w:ascii="Times New Roman" w:hAnsi="Times New Roman"/>
            <w:szCs w:val="24"/>
          </w:rPr>
          <w:tab/>
        </w:r>
        <w:r w:rsidR="000304D7" w:rsidDel="00A94461">
          <w:rPr>
            <w:rFonts w:ascii="Times New Roman" w:hAnsi="Times New Roman"/>
            <w:szCs w:val="24"/>
          </w:rPr>
          <w:tab/>
        </w:r>
        <w:r w:rsidR="000304D7" w:rsidDel="00A94461">
          <w:rPr>
            <w:rFonts w:ascii="Times New Roman" w:hAnsi="Times New Roman"/>
            <w:szCs w:val="24"/>
          </w:rPr>
          <w:tab/>
        </w:r>
        <w:r w:rsidR="006B0B67" w:rsidDel="00A94461">
          <w:rPr>
            <w:rFonts w:ascii="Times New Roman" w:hAnsi="Times New Roman"/>
            <w:szCs w:val="24"/>
          </w:rPr>
          <w:delText>metres north east of its junction with The Heritage.</w:delText>
        </w:r>
      </w:del>
    </w:p>
    <w:p w14:paraId="293EBD3B" w14:textId="6E49FE37"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55" w:author="Lewis Cox" w:date="2022-08-25T10:06:00Z"/>
          <w:rFonts w:ascii="Times New Roman" w:hAnsi="Times New Roman"/>
          <w:szCs w:val="24"/>
        </w:rPr>
        <w:pPrChange w:id="56"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57" w:author="Lewis Cox" w:date="2022-08-25T10:06:00Z">
        <w:r w:rsidDel="00A94461">
          <w:rPr>
            <w:rFonts w:ascii="Times New Roman" w:hAnsi="Times New Roman"/>
            <w:szCs w:val="24"/>
          </w:rPr>
          <w:delText>Skinners Lane</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 xml:space="preserve">From its junction with Camerton Hill in a southernly </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direction for 45 meters</w:delText>
        </w:r>
      </w:del>
    </w:p>
    <w:p w14:paraId="66EE5699" w14:textId="513F4C08"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58" w:author="Lewis Cox" w:date="2022-08-25T10:06:00Z"/>
          <w:rFonts w:ascii="Times New Roman" w:hAnsi="Times New Roman"/>
          <w:szCs w:val="24"/>
        </w:rPr>
        <w:pPrChange w:id="59"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60" w:author="Lewis Cox" w:date="2022-08-25T10:06:00Z">
        <w:r w:rsidDel="00A94461">
          <w:rPr>
            <w:rFonts w:ascii="Times New Roman" w:hAnsi="Times New Roman"/>
            <w:szCs w:val="24"/>
          </w:rPr>
          <w:delText>Sunny Vale</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607D2770" w14:textId="429D6DBC"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61" w:author="Lewis Cox" w:date="2022-08-25T10:06:00Z"/>
          <w:rFonts w:ascii="Times New Roman" w:hAnsi="Times New Roman"/>
          <w:szCs w:val="24"/>
        </w:rPr>
        <w:pPrChange w:id="62"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63" w:author="Lewis Cox" w:date="2022-08-25T10:06:00Z">
        <w:r w:rsidDel="00A94461">
          <w:rPr>
            <w:rFonts w:ascii="Times New Roman" w:hAnsi="Times New Roman"/>
            <w:szCs w:val="24"/>
          </w:rPr>
          <w:delText>The Daglands</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3C5ED731" w14:textId="69F3B341" w:rsidR="000304D7" w:rsidRPr="007B148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64" w:author="Lewis Cox" w:date="2022-08-25T10:06:00Z"/>
          <w:rFonts w:ascii="Times New Roman" w:hAnsi="Times New Roman"/>
          <w:szCs w:val="24"/>
        </w:rPr>
        <w:pPrChange w:id="65"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66" w:author="Lewis Cox" w:date="2022-08-25T10:06:00Z">
        <w:r w:rsidDel="00A94461">
          <w:rPr>
            <w:rFonts w:ascii="Times New Roman" w:hAnsi="Times New Roman"/>
            <w:szCs w:val="24"/>
          </w:rPr>
          <w:delText xml:space="preserve">The Heritage </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2BC46AB7" w14:textId="4530C03F"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67" w:author="Lewis Cox" w:date="2022-08-25T10:06:00Z"/>
          <w:rFonts w:ascii="Times New Roman" w:hAnsi="Times New Roman"/>
          <w:szCs w:val="24"/>
        </w:rPr>
        <w:pPrChange w:id="68" w:author="Lewis Cox" w:date="2022-08-25T10:06:00Z">
          <w:pPr>
            <w:tabs>
              <w:tab w:val="left" w:pos="426"/>
              <w:tab w:val="left" w:pos="1440"/>
              <w:tab w:val="left" w:pos="2160"/>
              <w:tab w:val="left" w:pos="2880"/>
              <w:tab w:val="left" w:pos="3600"/>
              <w:tab w:val="left" w:pos="4320"/>
              <w:tab w:val="left" w:pos="5040"/>
              <w:tab w:val="left" w:pos="5760"/>
            </w:tabs>
            <w:ind w:left="720"/>
          </w:pPr>
        </w:pPrChange>
      </w:pPr>
    </w:p>
    <w:p w14:paraId="6A344D17" w14:textId="7A4BFF7C" w:rsidR="006B0B67" w:rsidDel="00A94461" w:rsidRDefault="006B0B67">
      <w:pPr>
        <w:tabs>
          <w:tab w:val="left" w:pos="426"/>
          <w:tab w:val="left" w:pos="1440"/>
          <w:tab w:val="left" w:pos="2160"/>
          <w:tab w:val="left" w:pos="2880"/>
          <w:tab w:val="left" w:pos="3600"/>
          <w:tab w:val="left" w:pos="4320"/>
          <w:tab w:val="left" w:pos="5040"/>
          <w:tab w:val="left" w:pos="5760"/>
        </w:tabs>
        <w:ind w:left="720"/>
        <w:jc w:val="both"/>
        <w:rPr>
          <w:del w:id="69" w:author="Lewis Cox" w:date="2022-08-25T10:06:00Z"/>
          <w:rFonts w:ascii="Times New Roman" w:hAnsi="Times New Roman"/>
          <w:szCs w:val="24"/>
        </w:rPr>
        <w:pPrChange w:id="70" w:author="Lewis Cox" w:date="2022-08-25T10:06:00Z">
          <w:pPr>
            <w:tabs>
              <w:tab w:val="left" w:pos="426"/>
              <w:tab w:val="left" w:pos="1440"/>
              <w:tab w:val="left" w:pos="2160"/>
              <w:tab w:val="left" w:pos="2880"/>
              <w:tab w:val="left" w:pos="3600"/>
              <w:tab w:val="left" w:pos="4320"/>
              <w:tab w:val="left" w:pos="5040"/>
              <w:tab w:val="left" w:pos="5760"/>
            </w:tabs>
            <w:ind w:left="720"/>
          </w:pPr>
        </w:pPrChange>
      </w:pPr>
    </w:p>
    <w:p w14:paraId="5116FF78" w14:textId="42A1C2D1" w:rsidR="006B0B67" w:rsidDel="00A94461" w:rsidRDefault="006B0B67">
      <w:pPr>
        <w:tabs>
          <w:tab w:val="left" w:pos="426"/>
          <w:tab w:val="left" w:pos="1440"/>
          <w:tab w:val="left" w:pos="2160"/>
          <w:tab w:val="left" w:pos="2880"/>
          <w:tab w:val="left" w:pos="3600"/>
          <w:tab w:val="left" w:pos="4320"/>
          <w:tab w:val="left" w:pos="5040"/>
          <w:tab w:val="left" w:pos="5760"/>
        </w:tabs>
        <w:ind w:left="720"/>
        <w:jc w:val="both"/>
        <w:rPr>
          <w:del w:id="71" w:author="Lewis Cox" w:date="2022-08-25T10:06:00Z"/>
          <w:rFonts w:ascii="Times New Roman" w:hAnsi="Times New Roman"/>
          <w:szCs w:val="24"/>
        </w:rPr>
        <w:pPrChange w:id="72"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73" w:author="Lewis Cox" w:date="2022-08-25T10:06:00Z">
        <w:r w:rsidDel="00A94461">
          <w:rPr>
            <w:rFonts w:ascii="Times New Roman" w:hAnsi="Times New Roman"/>
            <w:szCs w:val="24"/>
          </w:rPr>
          <w:delText>T</w:delText>
        </w:r>
        <w:r w:rsidR="006D473B" w:rsidDel="00A94461">
          <w:rPr>
            <w:rFonts w:ascii="Times New Roman" w:hAnsi="Times New Roman"/>
            <w:szCs w:val="24"/>
          </w:rPr>
          <w:delText>O</w:delText>
        </w:r>
      </w:del>
    </w:p>
    <w:p w14:paraId="3523E9F9" w14:textId="52BBB533" w:rsidR="006B0B67" w:rsidDel="00A94461" w:rsidRDefault="006B0B67">
      <w:pPr>
        <w:tabs>
          <w:tab w:val="left" w:pos="426"/>
          <w:tab w:val="left" w:pos="1440"/>
          <w:tab w:val="left" w:pos="2160"/>
          <w:tab w:val="left" w:pos="2880"/>
          <w:tab w:val="left" w:pos="3600"/>
          <w:tab w:val="left" w:pos="4320"/>
          <w:tab w:val="left" w:pos="5040"/>
          <w:tab w:val="left" w:pos="5760"/>
        </w:tabs>
        <w:ind w:left="720"/>
        <w:jc w:val="both"/>
        <w:rPr>
          <w:del w:id="74" w:author="Lewis Cox" w:date="2022-08-25T10:06:00Z"/>
          <w:rFonts w:ascii="Times New Roman" w:hAnsi="Times New Roman"/>
          <w:szCs w:val="24"/>
        </w:rPr>
        <w:pPrChange w:id="75" w:author="Lewis Cox" w:date="2022-08-25T10:06:00Z">
          <w:pPr>
            <w:tabs>
              <w:tab w:val="left" w:pos="426"/>
              <w:tab w:val="left" w:pos="1440"/>
              <w:tab w:val="left" w:pos="2160"/>
              <w:tab w:val="left" w:pos="2880"/>
              <w:tab w:val="left" w:pos="3600"/>
              <w:tab w:val="left" w:pos="4320"/>
              <w:tab w:val="left" w:pos="5040"/>
              <w:tab w:val="left" w:pos="5760"/>
            </w:tabs>
            <w:ind w:left="720"/>
          </w:pPr>
        </w:pPrChange>
      </w:pPr>
    </w:p>
    <w:p w14:paraId="0A415B82" w14:textId="12709D3F"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76" w:author="Lewis Cox" w:date="2022-08-25T10:06:00Z"/>
          <w:rFonts w:ascii="Times New Roman" w:hAnsi="Times New Roman"/>
          <w:szCs w:val="24"/>
        </w:rPr>
        <w:pPrChange w:id="77"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78" w:author="Lewis Cox" w:date="2022-08-25T10:06:00Z">
        <w:r w:rsidDel="00A94461">
          <w:rPr>
            <w:rFonts w:ascii="Times New Roman" w:hAnsi="Times New Roman"/>
            <w:szCs w:val="24"/>
          </w:rPr>
          <w:delText>Bridge Place Raoad</w:delText>
        </w:r>
        <w:r w:rsidDel="00A94461">
          <w:rPr>
            <w:rFonts w:ascii="Times New Roman" w:hAnsi="Times New Roman"/>
            <w:szCs w:val="24"/>
          </w:rPr>
          <w:tab/>
        </w:r>
        <w:r w:rsidDel="00A94461">
          <w:rPr>
            <w:rFonts w:ascii="Times New Roman" w:hAnsi="Times New Roman"/>
            <w:szCs w:val="24"/>
          </w:rPr>
          <w:tab/>
          <w:delText xml:space="preserve">From its junction with Camerton Hill eastwards for a </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distance of 146 meters</w:delText>
        </w:r>
      </w:del>
    </w:p>
    <w:p w14:paraId="02EB11F4" w14:textId="7B25CDB9"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79" w:author="Lewis Cox" w:date="2022-08-25T10:06:00Z"/>
          <w:rFonts w:ascii="Times New Roman" w:hAnsi="Times New Roman"/>
          <w:szCs w:val="24"/>
        </w:rPr>
        <w:pPrChange w:id="80"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81" w:author="Lewis Cox" w:date="2022-08-25T10:06:00Z">
        <w:r w:rsidDel="00A94461">
          <w:rPr>
            <w:rFonts w:ascii="Times New Roman" w:hAnsi="Times New Roman"/>
            <w:szCs w:val="24"/>
          </w:rPr>
          <w:delText>Cambrook Close</w:delText>
        </w:r>
        <w:r w:rsidDel="00A94461">
          <w:rPr>
            <w:rFonts w:ascii="Times New Roman" w:hAnsi="Times New Roman"/>
            <w:szCs w:val="24"/>
          </w:rPr>
          <w:tab/>
        </w:r>
        <w:r w:rsidDel="00A94461">
          <w:rPr>
            <w:rFonts w:ascii="Times New Roman" w:hAnsi="Times New Roman"/>
            <w:szCs w:val="24"/>
          </w:rPr>
          <w:tab/>
          <w:delText>Entire length</w:delText>
        </w:r>
      </w:del>
    </w:p>
    <w:p w14:paraId="201D6841" w14:textId="381968B8"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82" w:author="Lewis Cox" w:date="2022-08-25T10:06:00Z"/>
          <w:rFonts w:ascii="Times New Roman" w:hAnsi="Times New Roman"/>
          <w:szCs w:val="24"/>
        </w:rPr>
        <w:pPrChange w:id="83"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84" w:author="Lewis Cox" w:date="2022-08-25T10:06:00Z">
        <w:r w:rsidDel="00A94461">
          <w:rPr>
            <w:rFonts w:ascii="Times New Roman" w:hAnsi="Times New Roman"/>
            <w:szCs w:val="24"/>
          </w:rPr>
          <w:delText>Camerton Hill</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3E69FFF9" w14:textId="5DBB9934"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85" w:author="Lewis Cox" w:date="2022-08-25T10:06:00Z"/>
          <w:rFonts w:ascii="Times New Roman" w:hAnsi="Times New Roman"/>
          <w:szCs w:val="24"/>
        </w:rPr>
        <w:pPrChange w:id="86"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87" w:author="Lewis Cox" w:date="2022-08-25T10:06:00Z">
        <w:r w:rsidDel="00A94461">
          <w:rPr>
            <w:rFonts w:ascii="Times New Roman" w:hAnsi="Times New Roman"/>
            <w:szCs w:val="24"/>
          </w:rPr>
          <w:delText>Canal View</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3A322763" w14:textId="42BEDB68"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88" w:author="Lewis Cox" w:date="2022-08-25T10:06:00Z"/>
          <w:rFonts w:ascii="Times New Roman" w:hAnsi="Times New Roman"/>
          <w:szCs w:val="24"/>
        </w:rPr>
        <w:pPrChange w:id="89"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90" w:author="Lewis Cox" w:date="2022-08-25T10:06:00Z">
        <w:r w:rsidDel="00A94461">
          <w:rPr>
            <w:rFonts w:ascii="Times New Roman" w:hAnsi="Times New Roman"/>
            <w:szCs w:val="24"/>
          </w:rPr>
          <w:delText>Collire Close</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557AD015" w14:textId="5FC42AAF"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91" w:author="Lewis Cox" w:date="2022-08-25T10:06:00Z"/>
          <w:rFonts w:ascii="Times New Roman" w:hAnsi="Times New Roman"/>
          <w:szCs w:val="24"/>
        </w:rPr>
        <w:pPrChange w:id="92"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93" w:author="Lewis Cox" w:date="2022-08-25T10:06:00Z">
        <w:r w:rsidDel="00A94461">
          <w:rPr>
            <w:rFonts w:ascii="Times New Roman" w:hAnsi="Times New Roman"/>
            <w:szCs w:val="24"/>
          </w:rPr>
          <w:delText>Durcott Lane</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 xml:space="preserve">From its junction with Camerton Hill westwards for a </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distance of 495 meters</w:delText>
        </w:r>
      </w:del>
    </w:p>
    <w:p w14:paraId="75918F53" w14:textId="2063C6F5"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94" w:author="Lewis Cox" w:date="2022-08-25T10:06:00Z"/>
          <w:rFonts w:ascii="Times New Roman" w:hAnsi="Times New Roman"/>
          <w:szCs w:val="24"/>
        </w:rPr>
        <w:pPrChange w:id="95"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96" w:author="Lewis Cox" w:date="2022-08-25T10:06:00Z">
        <w:r w:rsidDel="00A94461">
          <w:rPr>
            <w:rFonts w:ascii="Times New Roman" w:hAnsi="Times New Roman"/>
            <w:szCs w:val="24"/>
          </w:rPr>
          <w:delText>Rectory Lane</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550A345A" w14:textId="790F9FD8" w:rsidR="0014720D" w:rsidDel="00A94461" w:rsidRDefault="006B0B67">
      <w:pPr>
        <w:tabs>
          <w:tab w:val="left" w:pos="426"/>
          <w:tab w:val="left" w:pos="1440"/>
          <w:tab w:val="left" w:pos="2160"/>
          <w:tab w:val="left" w:pos="2880"/>
          <w:tab w:val="left" w:pos="3600"/>
          <w:tab w:val="left" w:pos="4320"/>
          <w:tab w:val="left" w:pos="5040"/>
          <w:tab w:val="left" w:pos="5760"/>
        </w:tabs>
        <w:ind w:left="720"/>
        <w:jc w:val="both"/>
        <w:rPr>
          <w:del w:id="97" w:author="Lewis Cox" w:date="2022-08-25T10:06:00Z"/>
          <w:rFonts w:ascii="Times New Roman" w:hAnsi="Times New Roman"/>
          <w:szCs w:val="24"/>
        </w:rPr>
        <w:pPrChange w:id="98"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99" w:author="Lewis Cox" w:date="2022-08-25T10:06:00Z">
        <w:r w:rsidDel="00A94461">
          <w:rPr>
            <w:rFonts w:ascii="Times New Roman" w:hAnsi="Times New Roman"/>
            <w:szCs w:val="24"/>
          </w:rPr>
          <w:delText xml:space="preserve">Red Hill  </w:delText>
        </w:r>
        <w:r w:rsidR="000304D7" w:rsidDel="00A94461">
          <w:rPr>
            <w:rFonts w:ascii="Times New Roman" w:hAnsi="Times New Roman"/>
            <w:szCs w:val="24"/>
          </w:rPr>
          <w:tab/>
        </w:r>
        <w:r w:rsidR="000304D7" w:rsidDel="00A94461">
          <w:rPr>
            <w:rFonts w:ascii="Times New Roman" w:hAnsi="Times New Roman"/>
            <w:szCs w:val="24"/>
          </w:rPr>
          <w:tab/>
        </w:r>
        <w:r w:rsidR="000304D7" w:rsidDel="00A94461">
          <w:rPr>
            <w:rFonts w:ascii="Times New Roman" w:hAnsi="Times New Roman"/>
            <w:szCs w:val="24"/>
          </w:rPr>
          <w:tab/>
        </w:r>
        <w:r w:rsidDel="00A94461">
          <w:rPr>
            <w:rFonts w:ascii="Times New Roman" w:hAnsi="Times New Roman"/>
            <w:szCs w:val="24"/>
          </w:rPr>
          <w:delText xml:space="preserve">For its entire length. </w:delText>
        </w:r>
      </w:del>
    </w:p>
    <w:p w14:paraId="782C3B98" w14:textId="6AAD32B7"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100" w:author="Lewis Cox" w:date="2022-08-25T10:06:00Z"/>
          <w:rFonts w:ascii="Times New Roman" w:hAnsi="Times New Roman"/>
          <w:szCs w:val="24"/>
        </w:rPr>
        <w:pPrChange w:id="101"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02" w:author="Lewis Cox" w:date="2022-08-25T10:06:00Z">
        <w:r w:rsidDel="00A94461">
          <w:rPr>
            <w:rFonts w:ascii="Times New Roman" w:hAnsi="Times New Roman"/>
            <w:szCs w:val="24"/>
          </w:rPr>
          <w:delText>Skinners Lane</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 xml:space="preserve">From its junction with Camerton Hill in a southernly </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direction for 45 meters</w:delText>
        </w:r>
      </w:del>
    </w:p>
    <w:p w14:paraId="2910B798" w14:textId="64D33F9E"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103" w:author="Lewis Cox" w:date="2022-08-25T10:06:00Z"/>
          <w:rFonts w:ascii="Times New Roman" w:hAnsi="Times New Roman"/>
          <w:szCs w:val="24"/>
        </w:rPr>
        <w:pPrChange w:id="104"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05" w:author="Lewis Cox" w:date="2022-08-25T10:06:00Z">
        <w:r w:rsidDel="00A94461">
          <w:rPr>
            <w:rFonts w:ascii="Times New Roman" w:hAnsi="Times New Roman"/>
            <w:szCs w:val="24"/>
          </w:rPr>
          <w:delText>Sunny Vale</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1F834B80" w14:textId="070EB1F1"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106" w:author="Lewis Cox" w:date="2022-08-25T10:06:00Z"/>
          <w:rFonts w:ascii="Times New Roman" w:hAnsi="Times New Roman"/>
          <w:szCs w:val="24"/>
        </w:rPr>
        <w:pPrChange w:id="107"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08" w:author="Lewis Cox" w:date="2022-08-25T10:06:00Z">
        <w:r w:rsidDel="00A94461">
          <w:rPr>
            <w:rFonts w:ascii="Times New Roman" w:hAnsi="Times New Roman"/>
            <w:szCs w:val="24"/>
          </w:rPr>
          <w:delText>The Daglands</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33A756B9" w14:textId="2FF9C234" w:rsidR="000304D7" w:rsidRPr="007B148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109" w:author="Lewis Cox" w:date="2022-08-25T10:06:00Z"/>
          <w:rFonts w:ascii="Times New Roman" w:hAnsi="Times New Roman"/>
          <w:szCs w:val="24"/>
        </w:rPr>
        <w:pPrChange w:id="110"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11" w:author="Lewis Cox" w:date="2022-08-25T10:06:00Z">
        <w:r w:rsidDel="00A94461">
          <w:rPr>
            <w:rFonts w:ascii="Times New Roman" w:hAnsi="Times New Roman"/>
            <w:szCs w:val="24"/>
          </w:rPr>
          <w:delText xml:space="preserve">The Heritage </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delText>Entire length</w:delText>
        </w:r>
      </w:del>
    </w:p>
    <w:p w14:paraId="3C57598D" w14:textId="1B9C149E" w:rsidR="00AE22E4" w:rsidDel="00A94461" w:rsidRDefault="00AE22E4">
      <w:pPr>
        <w:tabs>
          <w:tab w:val="left" w:pos="426"/>
          <w:tab w:val="left" w:pos="1440"/>
          <w:tab w:val="left" w:pos="2160"/>
          <w:tab w:val="left" w:pos="2880"/>
          <w:tab w:val="left" w:pos="3600"/>
          <w:tab w:val="left" w:pos="4320"/>
          <w:tab w:val="left" w:pos="5040"/>
          <w:tab w:val="left" w:pos="5760"/>
        </w:tabs>
        <w:ind w:left="720"/>
        <w:jc w:val="both"/>
        <w:rPr>
          <w:del w:id="112" w:author="Lewis Cox" w:date="2022-08-25T10:06:00Z"/>
          <w:rFonts w:ascii="Times New Roman" w:hAnsi="Times New Roman"/>
          <w:szCs w:val="24"/>
        </w:rPr>
        <w:pPrChange w:id="113" w:author="Lewis Cox" w:date="2022-08-25T10:06:00Z">
          <w:pPr>
            <w:tabs>
              <w:tab w:val="left" w:pos="426"/>
              <w:tab w:val="left" w:pos="1440"/>
              <w:tab w:val="left" w:pos="2160"/>
              <w:tab w:val="left" w:pos="2880"/>
              <w:tab w:val="left" w:pos="3600"/>
              <w:tab w:val="left" w:pos="4320"/>
              <w:tab w:val="left" w:pos="5040"/>
              <w:tab w:val="left" w:pos="5760"/>
            </w:tabs>
          </w:pPr>
        </w:pPrChange>
      </w:pPr>
    </w:p>
    <w:p w14:paraId="5C86D6C3" w14:textId="4DCFAF10" w:rsidR="00AE22E4" w:rsidDel="00A94461" w:rsidRDefault="00AE22E4">
      <w:pPr>
        <w:tabs>
          <w:tab w:val="left" w:pos="426"/>
          <w:tab w:val="left" w:pos="1440"/>
          <w:tab w:val="left" w:pos="2160"/>
          <w:tab w:val="left" w:pos="2880"/>
          <w:tab w:val="left" w:pos="3600"/>
          <w:tab w:val="left" w:pos="4320"/>
          <w:tab w:val="left" w:pos="5040"/>
          <w:tab w:val="left" w:pos="5760"/>
        </w:tabs>
        <w:ind w:left="720"/>
        <w:jc w:val="both"/>
        <w:rPr>
          <w:del w:id="114" w:author="Lewis Cox" w:date="2022-08-25T10:06:00Z"/>
          <w:rFonts w:ascii="Times New Roman" w:hAnsi="Times New Roman"/>
          <w:szCs w:val="24"/>
        </w:rPr>
        <w:pPrChange w:id="115" w:author="Lewis Cox" w:date="2022-08-25T10:06:00Z">
          <w:pPr>
            <w:tabs>
              <w:tab w:val="left" w:pos="426"/>
              <w:tab w:val="left" w:pos="1440"/>
              <w:tab w:val="left" w:pos="2160"/>
              <w:tab w:val="left" w:pos="2880"/>
              <w:tab w:val="left" w:pos="3600"/>
              <w:tab w:val="left" w:pos="4320"/>
              <w:tab w:val="left" w:pos="5040"/>
              <w:tab w:val="left" w:pos="5760"/>
            </w:tabs>
            <w:ind w:left="426"/>
            <w:jc w:val="center"/>
          </w:pPr>
        </w:pPrChange>
      </w:pPr>
    </w:p>
    <w:p w14:paraId="791165BD" w14:textId="06763721" w:rsidR="00F22998"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116" w:author="Lewis Cox" w:date="2022-08-25T10:06:00Z"/>
          <w:rFonts w:ascii="Times New Roman" w:hAnsi="Times New Roman"/>
          <w:szCs w:val="24"/>
        </w:rPr>
        <w:pPrChange w:id="117"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18" w:author="Lewis Cox" w:date="2022-08-25T10:06:00Z">
        <w:r w:rsidDel="00A94461">
          <w:rPr>
            <w:rFonts w:ascii="Times New Roman" w:hAnsi="Times New Roman"/>
            <w:szCs w:val="24"/>
          </w:rPr>
          <w:tab/>
        </w:r>
        <w:r w:rsidR="007B1487" w:rsidDel="00A94461">
          <w:rPr>
            <w:rFonts w:ascii="Times New Roman" w:hAnsi="Times New Roman"/>
            <w:szCs w:val="24"/>
          </w:rPr>
          <w:delText xml:space="preserve">The </w:delText>
        </w:r>
        <w:r w:rsidR="00452436" w:rsidDel="00A94461">
          <w:rPr>
            <w:rFonts w:ascii="Times New Roman" w:hAnsi="Times New Roman"/>
            <w:szCs w:val="24"/>
          </w:rPr>
          <w:delText xml:space="preserve">(Various Roads, Camerton, Timsbury and Tunley Area) (Restricted </w:delText>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Del="00A94461">
          <w:rPr>
            <w:rFonts w:ascii="Times New Roman" w:hAnsi="Times New Roman"/>
            <w:szCs w:val="24"/>
          </w:rPr>
          <w:tab/>
        </w:r>
        <w:r w:rsidR="00452436" w:rsidDel="00A94461">
          <w:rPr>
            <w:rFonts w:ascii="Times New Roman" w:hAnsi="Times New Roman"/>
            <w:szCs w:val="24"/>
          </w:rPr>
          <w:delText>Roads) Order 2002</w:delText>
        </w:r>
      </w:del>
    </w:p>
    <w:p w14:paraId="10CA5F8C" w14:textId="73F889CD" w:rsidR="0014720D" w:rsidRPr="000304D7" w:rsidDel="00A94461" w:rsidRDefault="0014720D">
      <w:pPr>
        <w:tabs>
          <w:tab w:val="left" w:pos="426"/>
          <w:tab w:val="left" w:pos="1440"/>
          <w:tab w:val="left" w:pos="2160"/>
          <w:tab w:val="left" w:pos="2880"/>
          <w:tab w:val="left" w:pos="3600"/>
          <w:tab w:val="left" w:pos="4320"/>
          <w:tab w:val="left" w:pos="5040"/>
          <w:tab w:val="left" w:pos="5760"/>
        </w:tabs>
        <w:ind w:left="720"/>
        <w:jc w:val="both"/>
        <w:rPr>
          <w:del w:id="119" w:author="Lewis Cox" w:date="2022-08-25T10:06:00Z"/>
          <w:rFonts w:ascii="Times New Roman" w:hAnsi="Times New Roman"/>
          <w:b/>
          <w:bCs/>
          <w:szCs w:val="24"/>
        </w:rPr>
        <w:pPrChange w:id="120" w:author="Lewis Cox" w:date="2022-08-25T10:06:00Z">
          <w:pPr>
            <w:tabs>
              <w:tab w:val="left" w:pos="426"/>
              <w:tab w:val="left" w:pos="1440"/>
              <w:tab w:val="left" w:pos="2160"/>
              <w:tab w:val="left" w:pos="2880"/>
              <w:tab w:val="left" w:pos="3600"/>
              <w:tab w:val="left" w:pos="4320"/>
              <w:tab w:val="left" w:pos="5040"/>
              <w:tab w:val="left" w:pos="5760"/>
            </w:tabs>
            <w:ind w:left="720"/>
            <w:jc w:val="center"/>
          </w:pPr>
        </w:pPrChange>
      </w:pPr>
      <w:del w:id="121" w:author="Lewis Cox" w:date="2022-08-25T10:06:00Z">
        <w:r w:rsidRPr="000304D7" w:rsidDel="00A94461">
          <w:rPr>
            <w:rFonts w:ascii="Times New Roman" w:hAnsi="Times New Roman"/>
            <w:b/>
            <w:bCs/>
            <w:szCs w:val="24"/>
          </w:rPr>
          <w:delText xml:space="preserve">Schedule 1 </w:delText>
        </w:r>
      </w:del>
    </w:p>
    <w:p w14:paraId="580E5842" w14:textId="20CB76B6" w:rsidR="005D5907" w:rsidDel="00A94461" w:rsidRDefault="005D5907">
      <w:pPr>
        <w:tabs>
          <w:tab w:val="left" w:pos="426"/>
          <w:tab w:val="left" w:pos="1440"/>
          <w:tab w:val="left" w:pos="2160"/>
          <w:tab w:val="left" w:pos="2880"/>
          <w:tab w:val="left" w:pos="3600"/>
          <w:tab w:val="left" w:pos="4320"/>
          <w:tab w:val="left" w:pos="5040"/>
          <w:tab w:val="left" w:pos="5760"/>
        </w:tabs>
        <w:ind w:left="720"/>
        <w:jc w:val="both"/>
        <w:rPr>
          <w:del w:id="122" w:author="Lewis Cox" w:date="2022-08-25T10:06:00Z"/>
          <w:rFonts w:ascii="Times New Roman" w:hAnsi="Times New Roman"/>
          <w:szCs w:val="24"/>
        </w:rPr>
        <w:pPrChange w:id="123" w:author="Lewis Cox" w:date="2022-08-25T10:06:00Z">
          <w:pPr>
            <w:tabs>
              <w:tab w:val="left" w:pos="426"/>
              <w:tab w:val="left" w:pos="1440"/>
              <w:tab w:val="left" w:pos="2160"/>
              <w:tab w:val="left" w:pos="2880"/>
              <w:tab w:val="left" w:pos="3600"/>
              <w:tab w:val="left" w:pos="4320"/>
              <w:tab w:val="left" w:pos="5040"/>
              <w:tab w:val="left" w:pos="5760"/>
            </w:tabs>
            <w:ind w:left="720"/>
          </w:pPr>
        </w:pPrChange>
      </w:pPr>
    </w:p>
    <w:p w14:paraId="1F7FABE8" w14:textId="2E1B92B7" w:rsidR="0014720D" w:rsidDel="00A94461" w:rsidRDefault="0014720D">
      <w:pPr>
        <w:tabs>
          <w:tab w:val="left" w:pos="426"/>
          <w:tab w:val="left" w:pos="1440"/>
          <w:tab w:val="left" w:pos="2160"/>
          <w:tab w:val="left" w:pos="2880"/>
          <w:tab w:val="left" w:pos="3600"/>
          <w:tab w:val="left" w:pos="4320"/>
          <w:tab w:val="left" w:pos="5040"/>
          <w:tab w:val="left" w:pos="5760"/>
        </w:tabs>
        <w:ind w:left="720"/>
        <w:jc w:val="both"/>
        <w:rPr>
          <w:del w:id="124" w:author="Lewis Cox" w:date="2022-08-25T10:06:00Z"/>
          <w:rFonts w:ascii="Times New Roman" w:hAnsi="Times New Roman"/>
          <w:szCs w:val="24"/>
        </w:rPr>
        <w:pPrChange w:id="125"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26" w:author="Lewis Cox" w:date="2022-08-25T10:06:00Z">
        <w:r w:rsidDel="00A94461">
          <w:rPr>
            <w:rFonts w:ascii="Times New Roman" w:hAnsi="Times New Roman"/>
            <w:szCs w:val="24"/>
          </w:rPr>
          <w:delText>That length of the B3115 at Camerton, Timsbury</w:delText>
        </w:r>
        <w:r w:rsidR="006D473B" w:rsidDel="00A94461">
          <w:rPr>
            <w:rFonts w:ascii="Times New Roman" w:hAnsi="Times New Roman"/>
            <w:szCs w:val="24"/>
          </w:rPr>
          <w:delText xml:space="preserve">, Tunley in the District of Bath and North East Somerset which extends from a point 305 metres north east of its junction with Sarabeth Drive, Tunley in a general south westerly then westerly direction to a point 73.15 metres west of its junction with the Timsbury to Farmborough Road) Known locally as Bloomfield Road) at Timsbury, a distance measured along said length of road of approximately 3613 metres. </w:delText>
        </w:r>
      </w:del>
    </w:p>
    <w:p w14:paraId="4F5D3B93" w14:textId="72D83DCF" w:rsidR="006D473B" w:rsidDel="00A94461" w:rsidRDefault="006D473B">
      <w:pPr>
        <w:tabs>
          <w:tab w:val="left" w:pos="426"/>
          <w:tab w:val="left" w:pos="1440"/>
          <w:tab w:val="left" w:pos="2160"/>
          <w:tab w:val="left" w:pos="2880"/>
          <w:tab w:val="left" w:pos="3600"/>
          <w:tab w:val="left" w:pos="4320"/>
          <w:tab w:val="left" w:pos="5040"/>
          <w:tab w:val="left" w:pos="5760"/>
        </w:tabs>
        <w:ind w:left="720"/>
        <w:jc w:val="both"/>
        <w:rPr>
          <w:del w:id="127" w:author="Lewis Cox" w:date="2022-08-25T10:06:00Z"/>
          <w:rFonts w:ascii="Times New Roman" w:hAnsi="Times New Roman"/>
          <w:szCs w:val="24"/>
        </w:rPr>
        <w:pPrChange w:id="128" w:author="Lewis Cox" w:date="2022-08-25T10:06:00Z">
          <w:pPr>
            <w:tabs>
              <w:tab w:val="left" w:pos="426"/>
              <w:tab w:val="left" w:pos="1440"/>
              <w:tab w:val="left" w:pos="2160"/>
              <w:tab w:val="left" w:pos="2880"/>
              <w:tab w:val="left" w:pos="3600"/>
              <w:tab w:val="left" w:pos="4320"/>
              <w:tab w:val="left" w:pos="5040"/>
              <w:tab w:val="left" w:pos="5760"/>
            </w:tabs>
            <w:ind w:left="720"/>
          </w:pPr>
        </w:pPrChange>
      </w:pPr>
    </w:p>
    <w:p w14:paraId="4DE18C95" w14:textId="701E5B10" w:rsidR="006D473B" w:rsidDel="00A94461" w:rsidRDefault="006D473B">
      <w:pPr>
        <w:tabs>
          <w:tab w:val="left" w:pos="426"/>
          <w:tab w:val="left" w:pos="1440"/>
          <w:tab w:val="left" w:pos="2160"/>
          <w:tab w:val="left" w:pos="2880"/>
          <w:tab w:val="left" w:pos="3600"/>
          <w:tab w:val="left" w:pos="4320"/>
          <w:tab w:val="left" w:pos="5040"/>
          <w:tab w:val="left" w:pos="5760"/>
        </w:tabs>
        <w:ind w:left="720"/>
        <w:jc w:val="both"/>
        <w:rPr>
          <w:del w:id="129" w:author="Lewis Cox" w:date="2022-08-25T10:06:00Z"/>
          <w:rFonts w:ascii="Times New Roman" w:hAnsi="Times New Roman"/>
          <w:szCs w:val="24"/>
        </w:rPr>
        <w:pPrChange w:id="130"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31" w:author="Lewis Cox" w:date="2022-08-25T10:06:00Z">
        <w:r w:rsidDel="00A94461">
          <w:rPr>
            <w:rFonts w:ascii="Times New Roman" w:hAnsi="Times New Roman"/>
            <w:szCs w:val="24"/>
          </w:rPr>
          <w:delText>That length of Weekesley Lane at Camerton in the District of Bath and North East Somerset which extends from its junction with the B3115 (Meadgate) in a south easterly direction for a distance measured along said length of road of approximately 32 metres.</w:delText>
        </w:r>
      </w:del>
    </w:p>
    <w:p w14:paraId="60256EBB" w14:textId="57985D43" w:rsidR="006D473B" w:rsidDel="00A94461" w:rsidRDefault="006D473B">
      <w:pPr>
        <w:tabs>
          <w:tab w:val="left" w:pos="426"/>
          <w:tab w:val="left" w:pos="1440"/>
          <w:tab w:val="left" w:pos="2160"/>
          <w:tab w:val="left" w:pos="2880"/>
          <w:tab w:val="left" w:pos="3600"/>
          <w:tab w:val="left" w:pos="4320"/>
          <w:tab w:val="left" w:pos="5040"/>
          <w:tab w:val="left" w:pos="5760"/>
        </w:tabs>
        <w:ind w:left="720"/>
        <w:jc w:val="both"/>
        <w:rPr>
          <w:del w:id="132" w:author="Lewis Cox" w:date="2022-08-25T10:06:00Z"/>
          <w:rFonts w:ascii="Times New Roman" w:hAnsi="Times New Roman"/>
          <w:szCs w:val="24"/>
        </w:rPr>
        <w:pPrChange w:id="133" w:author="Lewis Cox" w:date="2022-08-25T10:06:00Z">
          <w:pPr>
            <w:tabs>
              <w:tab w:val="left" w:pos="426"/>
              <w:tab w:val="left" w:pos="1440"/>
              <w:tab w:val="left" w:pos="2160"/>
              <w:tab w:val="left" w:pos="2880"/>
              <w:tab w:val="left" w:pos="3600"/>
              <w:tab w:val="left" w:pos="4320"/>
              <w:tab w:val="left" w:pos="5040"/>
              <w:tab w:val="left" w:pos="5760"/>
            </w:tabs>
            <w:ind w:left="720"/>
          </w:pPr>
        </w:pPrChange>
      </w:pPr>
    </w:p>
    <w:p w14:paraId="3C88B529" w14:textId="10EC2830" w:rsidR="006D473B" w:rsidDel="00A94461" w:rsidRDefault="006D473B">
      <w:pPr>
        <w:tabs>
          <w:tab w:val="left" w:pos="426"/>
          <w:tab w:val="left" w:pos="1440"/>
          <w:tab w:val="left" w:pos="2160"/>
          <w:tab w:val="left" w:pos="2880"/>
          <w:tab w:val="left" w:pos="3600"/>
          <w:tab w:val="left" w:pos="4320"/>
          <w:tab w:val="left" w:pos="5040"/>
          <w:tab w:val="left" w:pos="5760"/>
        </w:tabs>
        <w:ind w:left="720"/>
        <w:jc w:val="both"/>
        <w:rPr>
          <w:del w:id="134" w:author="Lewis Cox" w:date="2022-08-25T10:06:00Z"/>
          <w:rFonts w:ascii="Times New Roman" w:hAnsi="Times New Roman"/>
          <w:szCs w:val="24"/>
        </w:rPr>
        <w:pPrChange w:id="135"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36" w:author="Lewis Cox" w:date="2022-08-25T10:06:00Z">
        <w:r w:rsidDel="00A94461">
          <w:rPr>
            <w:rFonts w:ascii="Times New Roman" w:hAnsi="Times New Roman"/>
            <w:szCs w:val="24"/>
          </w:rPr>
          <w:delText xml:space="preserve">That length of Camerton Road, Red Hill and Camerton Hill at Camerton in the district of Bath and North East Somerset which extends from its junction with Tunley Hill (B3115) to a point 45 metres south east of its junction with Old Skinners Hill, a distance measured along the said length of road of approximately 1670 metres. </w:delText>
        </w:r>
      </w:del>
    </w:p>
    <w:p w14:paraId="14689D5D" w14:textId="4ECE6379" w:rsidR="006D473B" w:rsidDel="00A94461" w:rsidRDefault="006D473B">
      <w:pPr>
        <w:tabs>
          <w:tab w:val="left" w:pos="426"/>
          <w:tab w:val="left" w:pos="1440"/>
          <w:tab w:val="left" w:pos="2160"/>
          <w:tab w:val="left" w:pos="2880"/>
          <w:tab w:val="left" w:pos="3600"/>
          <w:tab w:val="left" w:pos="4320"/>
          <w:tab w:val="left" w:pos="5040"/>
          <w:tab w:val="left" w:pos="5760"/>
        </w:tabs>
        <w:ind w:left="720"/>
        <w:jc w:val="both"/>
        <w:rPr>
          <w:del w:id="137" w:author="Lewis Cox" w:date="2022-08-25T10:06:00Z"/>
          <w:rFonts w:ascii="Times New Roman" w:hAnsi="Times New Roman"/>
          <w:szCs w:val="24"/>
        </w:rPr>
        <w:pPrChange w:id="138" w:author="Lewis Cox" w:date="2022-08-25T10:06:00Z">
          <w:pPr>
            <w:tabs>
              <w:tab w:val="left" w:pos="426"/>
              <w:tab w:val="left" w:pos="1440"/>
              <w:tab w:val="left" w:pos="2160"/>
              <w:tab w:val="left" w:pos="2880"/>
              <w:tab w:val="left" w:pos="3600"/>
              <w:tab w:val="left" w:pos="4320"/>
              <w:tab w:val="left" w:pos="5040"/>
              <w:tab w:val="left" w:pos="5760"/>
            </w:tabs>
            <w:ind w:left="720"/>
          </w:pPr>
        </w:pPrChange>
      </w:pPr>
    </w:p>
    <w:p w14:paraId="4BE2E4F2" w14:textId="2A3EB461" w:rsidR="006D473B" w:rsidDel="00A94461" w:rsidRDefault="006D473B">
      <w:pPr>
        <w:tabs>
          <w:tab w:val="left" w:pos="426"/>
          <w:tab w:val="left" w:pos="1440"/>
          <w:tab w:val="left" w:pos="2160"/>
          <w:tab w:val="left" w:pos="2880"/>
          <w:tab w:val="left" w:pos="3600"/>
          <w:tab w:val="left" w:pos="4320"/>
          <w:tab w:val="left" w:pos="5040"/>
          <w:tab w:val="left" w:pos="5760"/>
        </w:tabs>
        <w:ind w:left="720"/>
        <w:jc w:val="both"/>
        <w:rPr>
          <w:del w:id="139" w:author="Lewis Cox" w:date="2022-08-25T10:06:00Z"/>
          <w:rFonts w:ascii="Times New Roman" w:hAnsi="Times New Roman"/>
          <w:szCs w:val="24"/>
        </w:rPr>
        <w:pPrChange w:id="140"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41" w:author="Lewis Cox" w:date="2022-08-25T10:06:00Z">
        <w:r w:rsidDel="00A94461">
          <w:rPr>
            <w:rFonts w:ascii="Times New Roman" w:hAnsi="Times New Roman"/>
            <w:szCs w:val="24"/>
          </w:rPr>
          <w:delText>TO</w:delText>
        </w:r>
      </w:del>
    </w:p>
    <w:p w14:paraId="46498076" w14:textId="429AB29F" w:rsidR="006D473B" w:rsidDel="00A94461" w:rsidRDefault="006D473B">
      <w:pPr>
        <w:tabs>
          <w:tab w:val="left" w:pos="426"/>
          <w:tab w:val="left" w:pos="1440"/>
          <w:tab w:val="left" w:pos="2160"/>
          <w:tab w:val="left" w:pos="2880"/>
          <w:tab w:val="left" w:pos="3600"/>
          <w:tab w:val="left" w:pos="4320"/>
          <w:tab w:val="left" w:pos="5040"/>
          <w:tab w:val="left" w:pos="5760"/>
        </w:tabs>
        <w:ind w:left="720"/>
        <w:jc w:val="both"/>
        <w:rPr>
          <w:del w:id="142" w:author="Lewis Cox" w:date="2022-08-25T10:06:00Z"/>
          <w:rFonts w:ascii="Times New Roman" w:hAnsi="Times New Roman"/>
          <w:szCs w:val="24"/>
        </w:rPr>
        <w:pPrChange w:id="143" w:author="Lewis Cox" w:date="2022-08-25T10:06:00Z">
          <w:pPr>
            <w:tabs>
              <w:tab w:val="left" w:pos="426"/>
              <w:tab w:val="left" w:pos="1440"/>
              <w:tab w:val="left" w:pos="2160"/>
              <w:tab w:val="left" w:pos="2880"/>
              <w:tab w:val="left" w:pos="3600"/>
              <w:tab w:val="left" w:pos="4320"/>
              <w:tab w:val="left" w:pos="5040"/>
              <w:tab w:val="left" w:pos="5760"/>
            </w:tabs>
            <w:ind w:left="720"/>
          </w:pPr>
        </w:pPrChange>
      </w:pPr>
    </w:p>
    <w:p w14:paraId="12E3069E" w14:textId="01C4364B" w:rsidR="00F22998" w:rsidDel="00A94461" w:rsidRDefault="006346CC">
      <w:pPr>
        <w:tabs>
          <w:tab w:val="left" w:pos="426"/>
          <w:tab w:val="left" w:pos="1440"/>
          <w:tab w:val="left" w:pos="2160"/>
          <w:tab w:val="left" w:pos="2880"/>
          <w:tab w:val="left" w:pos="3600"/>
          <w:tab w:val="left" w:pos="4320"/>
          <w:tab w:val="left" w:pos="5040"/>
          <w:tab w:val="left" w:pos="5760"/>
        </w:tabs>
        <w:ind w:left="720"/>
        <w:jc w:val="both"/>
        <w:rPr>
          <w:del w:id="144" w:author="Lewis Cox" w:date="2022-08-25T10:06:00Z"/>
          <w:rFonts w:ascii="Times New Roman" w:hAnsi="Times New Roman"/>
          <w:szCs w:val="24"/>
        </w:rPr>
        <w:pPrChange w:id="145"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46" w:author="Lewis Cox" w:date="2022-08-25T10:06:00Z">
        <w:r w:rsidDel="00A94461">
          <w:rPr>
            <w:rFonts w:ascii="Times New Roman" w:hAnsi="Times New Roman"/>
            <w:szCs w:val="24"/>
          </w:rPr>
          <w:delText>That length of the B3115 at Tunley which extends from a point 305 metres north east of its junction with Sarabeth Drive, Tunley in a general south westerly direction to a point approximately</w:delText>
        </w:r>
        <w:r w:rsidR="00A44256" w:rsidDel="00A94461">
          <w:rPr>
            <w:rFonts w:ascii="Times New Roman" w:hAnsi="Times New Roman"/>
            <w:szCs w:val="24"/>
          </w:rPr>
          <w:delText xml:space="preserve"> 1750 metres. </w:delText>
        </w:r>
      </w:del>
    </w:p>
    <w:p w14:paraId="520F2440" w14:textId="5F63990F"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147" w:author="Lewis Cox" w:date="2022-08-25T10:06:00Z"/>
          <w:rFonts w:ascii="Times New Roman" w:hAnsi="Times New Roman"/>
          <w:szCs w:val="24"/>
        </w:rPr>
        <w:pPrChange w:id="148" w:author="Lewis Cox" w:date="2022-08-25T10:06:00Z">
          <w:pPr>
            <w:tabs>
              <w:tab w:val="left" w:pos="426"/>
              <w:tab w:val="left" w:pos="1440"/>
              <w:tab w:val="left" w:pos="2160"/>
              <w:tab w:val="left" w:pos="2880"/>
              <w:tab w:val="left" w:pos="3600"/>
              <w:tab w:val="left" w:pos="4320"/>
              <w:tab w:val="left" w:pos="5040"/>
              <w:tab w:val="left" w:pos="5760"/>
            </w:tabs>
            <w:ind w:left="720"/>
          </w:pPr>
        </w:pPrChange>
      </w:pPr>
    </w:p>
    <w:p w14:paraId="5BE3E899" w14:textId="13B0417F"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149" w:author="Lewis Cox" w:date="2022-08-25T10:06:00Z"/>
          <w:rFonts w:ascii="Times New Roman" w:hAnsi="Times New Roman"/>
          <w:szCs w:val="24"/>
        </w:rPr>
        <w:pPrChange w:id="150"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51" w:author="Lewis Cox" w:date="2022-08-25T10:06:00Z">
        <w:r w:rsidDel="00A94461">
          <w:rPr>
            <w:rFonts w:ascii="Times New Roman" w:hAnsi="Times New Roman"/>
            <w:szCs w:val="24"/>
          </w:rPr>
          <w:delText>That length of Weekesley Lane at Camerton in the District of Bath and North East Somerset which extends from its junction with the B3115 (Meadgate) in a south easterly direction for a distance measured along said length of road of approximately 32 metres.</w:delText>
        </w:r>
      </w:del>
    </w:p>
    <w:p w14:paraId="515F2CB8" w14:textId="6BCD5816" w:rsidR="000304D7" w:rsidDel="00A94461" w:rsidRDefault="000304D7">
      <w:pPr>
        <w:tabs>
          <w:tab w:val="left" w:pos="426"/>
          <w:tab w:val="left" w:pos="1440"/>
          <w:tab w:val="left" w:pos="2160"/>
          <w:tab w:val="left" w:pos="2880"/>
          <w:tab w:val="left" w:pos="3600"/>
          <w:tab w:val="left" w:pos="4320"/>
          <w:tab w:val="left" w:pos="5040"/>
          <w:tab w:val="left" w:pos="5760"/>
        </w:tabs>
        <w:ind w:left="720"/>
        <w:jc w:val="both"/>
        <w:rPr>
          <w:del w:id="152" w:author="Lewis Cox" w:date="2022-08-25T10:06:00Z"/>
          <w:rFonts w:ascii="Times New Roman" w:hAnsi="Times New Roman"/>
          <w:szCs w:val="24"/>
        </w:rPr>
        <w:pPrChange w:id="153" w:author="Lewis Cox" w:date="2022-08-25T10:06:00Z">
          <w:pPr>
            <w:tabs>
              <w:tab w:val="left" w:pos="426"/>
              <w:tab w:val="left" w:pos="1440"/>
              <w:tab w:val="left" w:pos="2160"/>
              <w:tab w:val="left" w:pos="2880"/>
              <w:tab w:val="left" w:pos="3600"/>
              <w:tab w:val="left" w:pos="4320"/>
              <w:tab w:val="left" w:pos="5040"/>
              <w:tab w:val="left" w:pos="5760"/>
            </w:tabs>
            <w:ind w:left="720"/>
          </w:pPr>
        </w:pPrChange>
      </w:pPr>
    </w:p>
    <w:p w14:paraId="4B436157" w14:textId="3EB123FC" w:rsidR="000304D7" w:rsidRDefault="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Change w:id="154" w:author="Lewis Cox" w:date="2022-08-25T10:06:00Z">
          <w:pPr>
            <w:tabs>
              <w:tab w:val="left" w:pos="426"/>
              <w:tab w:val="left" w:pos="1440"/>
              <w:tab w:val="left" w:pos="2160"/>
              <w:tab w:val="left" w:pos="2880"/>
              <w:tab w:val="left" w:pos="3600"/>
              <w:tab w:val="left" w:pos="4320"/>
              <w:tab w:val="left" w:pos="5040"/>
              <w:tab w:val="left" w:pos="5760"/>
            </w:tabs>
            <w:ind w:left="720"/>
          </w:pPr>
        </w:pPrChange>
      </w:pPr>
      <w:del w:id="155" w:author="Lewis Cox" w:date="2022-08-25T10:06:00Z">
        <w:r w:rsidDel="00A94461">
          <w:rPr>
            <w:rFonts w:ascii="Times New Roman" w:hAnsi="Times New Roman"/>
            <w:szCs w:val="24"/>
          </w:rPr>
          <w:delText>That length of Camerton Road, Red Hill and Camerton Hill at Camerton in the district of Bath and North East Somerset which extends from its junction with Tunley Hill (B3115) to a point 45 metres south east of its junction with Old Skinners Hill, a distance measured along the said length of road of approximately 1670 metres.</w:delText>
        </w:r>
      </w:del>
      <w:r>
        <w:rPr>
          <w:rFonts w:ascii="Times New Roman" w:hAnsi="Times New Roman"/>
          <w:szCs w:val="24"/>
        </w:rPr>
        <w:t xml:space="preserve"> </w:t>
      </w:r>
    </w:p>
    <w:p w14:paraId="68455FEC" w14:textId="56289197" w:rsidR="00C24A2E" w:rsidRPr="00CF7BF8"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w:t>
      </w:r>
      <w:proofErr w:type="gramStart"/>
      <w:r w:rsidRPr="00846F16">
        <w:rPr>
          <w:rFonts w:ascii="Times New Roman" w:hAnsi="Times New Roman"/>
          <w:szCs w:val="24"/>
        </w:rPr>
        <w:t>North East</w:t>
      </w:r>
      <w:proofErr w:type="gramEnd"/>
      <w:r w:rsidRPr="00846F16">
        <w:rPr>
          <w:rFonts w:ascii="Times New Roman" w:hAnsi="Times New Roman"/>
          <w:szCs w:val="24"/>
        </w:rPr>
        <w:t xml:space="preserve"> Somerset Council the </w:t>
      </w:r>
      <w:r w:rsidR="002B274F">
        <w:rPr>
          <w:rFonts w:ascii="Times New Roman" w:hAnsi="Times New Roman"/>
          <w:szCs w:val="24"/>
        </w:rPr>
        <w:t>****</w:t>
      </w:r>
      <w:r w:rsidR="004302FC" w:rsidRPr="00846F16">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2B274F">
        <w:rPr>
          <w:rFonts w:ascii="Times New Roman" w:hAnsi="Times New Roman"/>
          <w:szCs w:val="24"/>
        </w:rPr>
        <w:t>*********</w:t>
      </w:r>
      <w:r w:rsidR="009F0EA6" w:rsidRPr="001F067C">
        <w:rPr>
          <w:rFonts w:ascii="Times New Roman" w:hAnsi="Times New Roman"/>
          <w:szCs w:val="24"/>
        </w:rPr>
        <w:t xml:space="preserve"> </w:t>
      </w:r>
      <w:r w:rsidRPr="001F067C">
        <w:rPr>
          <w:rFonts w:ascii="Times New Roman" w:hAnsi="Times New Roman"/>
          <w:szCs w:val="24"/>
        </w:rPr>
        <w:t>20</w:t>
      </w:r>
      <w:r w:rsidR="003E2BAC" w:rsidRPr="001F067C">
        <w:rPr>
          <w:rFonts w:ascii="Times New Roman" w:hAnsi="Times New Roman"/>
          <w:szCs w:val="24"/>
        </w:rPr>
        <w:t>2</w:t>
      </w:r>
      <w:r w:rsidR="002B274F">
        <w:rPr>
          <w:rFonts w:ascii="Times New Roman" w:hAnsi="Times New Roman"/>
          <w:szCs w:val="24"/>
        </w:rPr>
        <w:t>2</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w:t>
      </w:r>
      <w:proofErr w:type="gramStart"/>
      <w:r w:rsidRPr="00CF7BF8">
        <w:rPr>
          <w:rFonts w:ascii="Times New Roman" w:hAnsi="Times New Roman"/>
          <w:szCs w:val="24"/>
        </w:rPr>
        <w:t>NORTH EAST</w:t>
      </w:r>
      <w:proofErr w:type="gramEnd"/>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1C11971"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7F9C923"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23D103A" w14:textId="77777777" w:rsidR="00C13ED4" w:rsidRDefault="00C13ED4" w:rsidP="000304D7">
      <w:pPr>
        <w:tabs>
          <w:tab w:val="left" w:pos="720"/>
          <w:tab w:val="left" w:pos="1440"/>
          <w:tab w:val="left" w:pos="2160"/>
          <w:tab w:val="left" w:pos="2880"/>
          <w:tab w:val="left" w:pos="3600"/>
          <w:tab w:val="left" w:pos="4320"/>
          <w:tab w:val="left" w:pos="5040"/>
          <w:tab w:val="left" w:pos="5760"/>
        </w:tabs>
        <w:rPr>
          <w:rFonts w:ascii="Times New Roman" w:hAnsi="Times New Roman"/>
          <w:b/>
          <w:szCs w:val="24"/>
        </w:rPr>
      </w:pPr>
    </w:p>
    <w:p w14:paraId="4BA42ACE"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40B015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53F6502"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5031A1B"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312A9583"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7E0F0B76"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49FBBE4B"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39EC4961"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698668C5"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74238D55"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68632AD3"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179BD270"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17B55DDF"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3A2F8EE7"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4092A770"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6D0A9E15"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2981B334"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627C4A77" w14:textId="77777777" w:rsidR="005D5907" w:rsidRDefault="005D5907"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3CB2FAB5" w14:textId="6FC48DAE" w:rsidR="0014720D"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SCHEDULE 1</w:t>
      </w:r>
    </w:p>
    <w:p w14:paraId="4C12E80D" w14:textId="7B7B1A75" w:rsidR="00C13ED4" w:rsidRPr="000304D7" w:rsidDel="000F45F6" w:rsidRDefault="0014720D" w:rsidP="00C13ED4">
      <w:pPr>
        <w:tabs>
          <w:tab w:val="left" w:pos="720"/>
          <w:tab w:val="left" w:pos="1440"/>
          <w:tab w:val="left" w:pos="2160"/>
          <w:tab w:val="left" w:pos="2880"/>
          <w:tab w:val="left" w:pos="3600"/>
          <w:tab w:val="left" w:pos="4320"/>
          <w:tab w:val="left" w:pos="5040"/>
          <w:tab w:val="left" w:pos="5760"/>
        </w:tabs>
        <w:jc w:val="center"/>
        <w:rPr>
          <w:del w:id="156" w:author="Lewis Cox" w:date="2022-08-25T13:16:00Z"/>
          <w:rFonts w:ascii="Times New Roman" w:hAnsi="Times New Roman"/>
          <w:b/>
          <w:szCs w:val="24"/>
          <w:u w:val="single"/>
        </w:rPr>
      </w:pPr>
      <w:r w:rsidRPr="000304D7">
        <w:rPr>
          <w:rFonts w:ascii="Times New Roman" w:hAnsi="Times New Roman"/>
          <w:b/>
          <w:szCs w:val="24"/>
          <w:u w:val="single"/>
        </w:rPr>
        <w:t xml:space="preserve"> 20 M.P.H.</w:t>
      </w:r>
    </w:p>
    <w:p w14:paraId="0C5D0AE6" w14:textId="77777777" w:rsidR="00C13ED4" w:rsidDel="000F45F6" w:rsidRDefault="00C13ED4" w:rsidP="00C13ED4">
      <w:pPr>
        <w:tabs>
          <w:tab w:val="left" w:pos="720"/>
          <w:tab w:val="left" w:pos="1440"/>
          <w:tab w:val="left" w:pos="2160"/>
          <w:tab w:val="left" w:pos="2880"/>
          <w:tab w:val="left" w:pos="3600"/>
          <w:tab w:val="left" w:pos="4320"/>
          <w:tab w:val="left" w:pos="5040"/>
          <w:tab w:val="left" w:pos="5760"/>
        </w:tabs>
        <w:jc w:val="center"/>
        <w:rPr>
          <w:del w:id="157" w:author="Lewis Cox" w:date="2022-08-25T13:16:00Z"/>
          <w:rFonts w:ascii="Times New Roman" w:hAnsi="Times New Roman"/>
          <w:b/>
          <w:szCs w:val="24"/>
        </w:rPr>
      </w:pPr>
    </w:p>
    <w:p w14:paraId="6877DAAA" w14:textId="77777777" w:rsidR="00C13ED4" w:rsidDel="000F45F6" w:rsidRDefault="00C13ED4" w:rsidP="00C13ED4">
      <w:pPr>
        <w:tabs>
          <w:tab w:val="left" w:pos="720"/>
          <w:tab w:val="left" w:pos="1440"/>
          <w:tab w:val="left" w:pos="2160"/>
          <w:tab w:val="left" w:pos="2880"/>
          <w:tab w:val="left" w:pos="3600"/>
          <w:tab w:val="left" w:pos="4320"/>
          <w:tab w:val="left" w:pos="5040"/>
          <w:tab w:val="left" w:pos="5760"/>
        </w:tabs>
        <w:jc w:val="center"/>
        <w:rPr>
          <w:del w:id="158" w:author="Lewis Cox" w:date="2022-08-25T13:16:00Z"/>
          <w:rFonts w:ascii="Times New Roman" w:hAnsi="Times New Roman"/>
          <w:b/>
          <w:szCs w:val="24"/>
        </w:rPr>
      </w:pPr>
    </w:p>
    <w:p w14:paraId="590CA60A" w14:textId="77777777" w:rsidR="00C13ED4" w:rsidRDefault="00C13ED4" w:rsidP="000F45F6">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Change w:id="159" w:author="Lewis Cox" w:date="2022-08-25T13:16:00Z">
          <w:pPr>
            <w:tabs>
              <w:tab w:val="left" w:pos="720"/>
              <w:tab w:val="left" w:pos="1440"/>
              <w:tab w:val="left" w:pos="2160"/>
              <w:tab w:val="left" w:pos="2880"/>
              <w:tab w:val="left" w:pos="3600"/>
              <w:tab w:val="left" w:pos="4320"/>
              <w:tab w:val="left" w:pos="5040"/>
              <w:tab w:val="left" w:pos="5760"/>
            </w:tabs>
            <w:jc w:val="center"/>
          </w:pPr>
        </w:pPrChange>
      </w:pPr>
    </w:p>
    <w:p w14:paraId="38FA0763" w14:textId="77777777" w:rsidR="005B174A" w:rsidRPr="00C13ED4" w:rsidRDefault="005B174A"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tblLook w:val="04A0" w:firstRow="1" w:lastRow="0" w:firstColumn="1" w:lastColumn="0" w:noHBand="0" w:noVBand="1"/>
      </w:tblPr>
      <w:tblGrid>
        <w:gridCol w:w="4261"/>
        <w:gridCol w:w="4261"/>
      </w:tblGrid>
      <w:tr w:rsidR="002B274F" w:rsidRPr="002B274F" w14:paraId="72968108" w14:textId="77777777" w:rsidTr="00C45532">
        <w:tc>
          <w:tcPr>
            <w:tcW w:w="4261" w:type="dxa"/>
          </w:tcPr>
          <w:p w14:paraId="6D1777D7" w14:textId="7437F80E" w:rsidR="002B274F" w:rsidRPr="002B274F" w:rsidRDefault="00AF4457" w:rsidP="002B274F">
            <w:pPr>
              <w:jc w:val="both"/>
              <w:rPr>
                <w:rFonts w:ascii="Times New Roman" w:hAnsi="Times New Roman"/>
                <w:szCs w:val="24"/>
              </w:rPr>
            </w:pPr>
            <w:r>
              <w:rPr>
                <w:rFonts w:ascii="Times New Roman" w:hAnsi="Times New Roman"/>
                <w:szCs w:val="24"/>
              </w:rPr>
              <w:t>Location</w:t>
            </w:r>
          </w:p>
        </w:tc>
        <w:tc>
          <w:tcPr>
            <w:tcW w:w="4261" w:type="dxa"/>
          </w:tcPr>
          <w:p w14:paraId="385D691E" w14:textId="22342D78" w:rsidR="002B274F" w:rsidRPr="002B274F" w:rsidRDefault="00AF4457" w:rsidP="002B274F">
            <w:pPr>
              <w:jc w:val="both"/>
              <w:rPr>
                <w:rFonts w:ascii="Times New Roman" w:hAnsi="Times New Roman"/>
                <w:szCs w:val="24"/>
              </w:rPr>
            </w:pPr>
            <w:r>
              <w:rPr>
                <w:rFonts w:ascii="Times New Roman" w:hAnsi="Times New Roman"/>
                <w:szCs w:val="24"/>
              </w:rPr>
              <w:t>Description</w:t>
            </w:r>
          </w:p>
        </w:tc>
      </w:tr>
      <w:tr w:rsidR="002B274F" w:rsidRPr="002B274F" w14:paraId="3543E0F5" w14:textId="77777777" w:rsidTr="00C45532">
        <w:tc>
          <w:tcPr>
            <w:tcW w:w="4261" w:type="dxa"/>
          </w:tcPr>
          <w:p w14:paraId="12E107A5" w14:textId="4F8F87AD" w:rsidR="002B274F" w:rsidRPr="002B274F" w:rsidRDefault="004D476B" w:rsidP="002B274F">
            <w:pPr>
              <w:jc w:val="both"/>
              <w:rPr>
                <w:rFonts w:ascii="Times New Roman" w:hAnsi="Times New Roman"/>
                <w:szCs w:val="24"/>
              </w:rPr>
            </w:pPr>
            <w:ins w:id="160" w:author="Lewis Cox" w:date="2022-08-25T10:18:00Z">
              <w:r>
                <w:rPr>
                  <w:rFonts w:ascii="Times New Roman" w:hAnsi="Times New Roman"/>
                  <w:szCs w:val="24"/>
                </w:rPr>
                <w:t>Anchor Lane, Combe Hay</w:t>
              </w:r>
            </w:ins>
            <w:del w:id="161" w:author="Lewis Cox" w:date="2022-08-25T10:18:00Z">
              <w:r w:rsidR="00AF4457" w:rsidDel="004D476B">
                <w:rPr>
                  <w:rFonts w:ascii="Times New Roman" w:hAnsi="Times New Roman"/>
                  <w:szCs w:val="24"/>
                </w:rPr>
                <w:delText xml:space="preserve">Camerton Road, Camerton </w:delText>
              </w:r>
            </w:del>
          </w:p>
        </w:tc>
        <w:tc>
          <w:tcPr>
            <w:tcW w:w="4261" w:type="dxa"/>
          </w:tcPr>
          <w:p w14:paraId="5DEF029B" w14:textId="139E0650" w:rsidR="002B274F" w:rsidRPr="002B274F" w:rsidRDefault="00AF4457" w:rsidP="002B274F">
            <w:pPr>
              <w:jc w:val="both"/>
              <w:rPr>
                <w:rFonts w:ascii="Times New Roman" w:hAnsi="Times New Roman"/>
                <w:szCs w:val="24"/>
              </w:rPr>
            </w:pPr>
            <w:r>
              <w:rPr>
                <w:rFonts w:ascii="Times New Roman" w:hAnsi="Times New Roman"/>
                <w:szCs w:val="24"/>
              </w:rPr>
              <w:t>F</w:t>
            </w:r>
            <w:ins w:id="162" w:author="Lewis Cox" w:date="2022-08-25T10:27:00Z">
              <w:r w:rsidR="000B3B97">
                <w:rPr>
                  <w:rFonts w:ascii="Times New Roman" w:hAnsi="Times New Roman"/>
                  <w:szCs w:val="24"/>
                </w:rPr>
                <w:t xml:space="preserve">rom its junction with Combe Hay Lane, </w:t>
              </w:r>
            </w:ins>
            <w:ins w:id="163" w:author="Lewis Cox" w:date="2022-08-25T10:28:00Z">
              <w:r w:rsidR="000B3B97">
                <w:rPr>
                  <w:rFonts w:ascii="Times New Roman" w:hAnsi="Times New Roman"/>
                  <w:szCs w:val="24"/>
                </w:rPr>
                <w:t xml:space="preserve">heading in a generally east to north easterly direction for </w:t>
              </w:r>
            </w:ins>
            <w:ins w:id="164" w:author="Lewis Cox" w:date="2022-08-25T10:29:00Z">
              <w:r w:rsidR="000B3B97">
                <w:rPr>
                  <w:rFonts w:ascii="Times New Roman" w:hAnsi="Times New Roman"/>
                  <w:szCs w:val="24"/>
                </w:rPr>
                <w:t>a distance of approximately 968 metres.</w:t>
              </w:r>
            </w:ins>
            <w:ins w:id="165" w:author="Lewis Cox" w:date="2022-08-25T10:28:00Z">
              <w:r w:rsidR="000B3B97">
                <w:rPr>
                  <w:rFonts w:ascii="Times New Roman" w:hAnsi="Times New Roman"/>
                  <w:szCs w:val="24"/>
                </w:rPr>
                <w:t xml:space="preserve"> </w:t>
              </w:r>
            </w:ins>
            <w:del w:id="166" w:author="Lewis Cox" w:date="2022-08-25T10:27:00Z">
              <w:r w:rsidDel="000B3B97">
                <w:rPr>
                  <w:rFonts w:ascii="Times New Roman" w:hAnsi="Times New Roman"/>
                  <w:szCs w:val="24"/>
                </w:rPr>
                <w:delText xml:space="preserve">or its entire length </w:delText>
              </w:r>
            </w:del>
          </w:p>
        </w:tc>
      </w:tr>
      <w:tr w:rsidR="006F7A39" w:rsidRPr="002B274F" w14:paraId="00355BC6" w14:textId="77777777" w:rsidTr="00C45532">
        <w:tc>
          <w:tcPr>
            <w:tcW w:w="4261" w:type="dxa"/>
          </w:tcPr>
          <w:p w14:paraId="5E1496D0" w14:textId="435A4385" w:rsidR="006F7A39" w:rsidRPr="002B274F" w:rsidRDefault="000B3B97" w:rsidP="002B274F">
            <w:pPr>
              <w:jc w:val="both"/>
              <w:rPr>
                <w:rFonts w:ascii="Times New Roman" w:hAnsi="Times New Roman"/>
                <w:szCs w:val="24"/>
              </w:rPr>
            </w:pPr>
            <w:ins w:id="167" w:author="Lewis Cox" w:date="2022-08-25T10:30:00Z">
              <w:r>
                <w:rPr>
                  <w:rFonts w:ascii="Times New Roman" w:hAnsi="Times New Roman"/>
                  <w:szCs w:val="24"/>
                </w:rPr>
                <w:t>Flowers Hill, Combe Hay</w:t>
              </w:r>
            </w:ins>
            <w:del w:id="168" w:author="Lewis Cox" w:date="2022-08-25T10:29:00Z">
              <w:r w:rsidR="00AF4457" w:rsidDel="000B3B97">
                <w:rPr>
                  <w:rFonts w:ascii="Times New Roman" w:hAnsi="Times New Roman"/>
                  <w:szCs w:val="24"/>
                </w:rPr>
                <w:delText xml:space="preserve">Weekesley Lane, Camerton </w:delText>
              </w:r>
            </w:del>
          </w:p>
        </w:tc>
        <w:tc>
          <w:tcPr>
            <w:tcW w:w="4261" w:type="dxa"/>
          </w:tcPr>
          <w:p w14:paraId="56EA93CF" w14:textId="17871029" w:rsidR="006F7A39" w:rsidRPr="002B274F" w:rsidRDefault="00AF4457" w:rsidP="002B274F">
            <w:pPr>
              <w:jc w:val="both"/>
              <w:rPr>
                <w:rFonts w:ascii="Times New Roman" w:hAnsi="Times New Roman"/>
                <w:szCs w:val="24"/>
              </w:rPr>
            </w:pPr>
            <w:r>
              <w:rPr>
                <w:rFonts w:ascii="Times New Roman" w:hAnsi="Times New Roman"/>
                <w:szCs w:val="24"/>
              </w:rPr>
              <w:t>F</w:t>
            </w:r>
            <w:ins w:id="169" w:author="Lewis Cox" w:date="2022-08-25T10:30:00Z">
              <w:r w:rsidR="000B3B97">
                <w:rPr>
                  <w:rFonts w:ascii="Times New Roman" w:hAnsi="Times New Roman"/>
                  <w:szCs w:val="24"/>
                </w:rPr>
                <w:t>or its entire length.</w:t>
              </w:r>
            </w:ins>
            <w:del w:id="170" w:author="Lewis Cox" w:date="2022-08-25T10:30:00Z">
              <w:r w:rsidRPr="00AF4457" w:rsidDel="000B3B97">
                <w:rPr>
                  <w:rFonts w:ascii="Times New Roman" w:hAnsi="Times New Roman"/>
                  <w:szCs w:val="24"/>
                </w:rPr>
                <w:delText xml:space="preserve">rom its junction with Camerton Road, Camerton in a Generally south westerly direction for approximately 248.5 metres. </w:delText>
              </w:r>
            </w:del>
          </w:p>
        </w:tc>
      </w:tr>
      <w:tr w:rsidR="002B274F" w:rsidRPr="002B274F" w14:paraId="46B2953D" w14:textId="77777777" w:rsidTr="00C45532">
        <w:tc>
          <w:tcPr>
            <w:tcW w:w="4261" w:type="dxa"/>
          </w:tcPr>
          <w:p w14:paraId="0819D905" w14:textId="3370B6A2" w:rsidR="002B274F" w:rsidRPr="002B274F" w:rsidRDefault="000B3B97" w:rsidP="002B274F">
            <w:pPr>
              <w:jc w:val="both"/>
              <w:rPr>
                <w:rFonts w:ascii="Times New Roman" w:hAnsi="Times New Roman"/>
                <w:szCs w:val="24"/>
              </w:rPr>
            </w:pPr>
            <w:ins w:id="171" w:author="Lewis Cox" w:date="2022-08-25T10:31:00Z">
              <w:r>
                <w:rPr>
                  <w:rFonts w:ascii="Times New Roman" w:hAnsi="Times New Roman"/>
                  <w:szCs w:val="24"/>
                </w:rPr>
                <w:t>The Lower Lane, Combe Hay</w:t>
              </w:r>
            </w:ins>
            <w:del w:id="172" w:author="Lewis Cox" w:date="2022-08-25T10:30:00Z">
              <w:r w:rsidR="00DE3575" w:rsidDel="000B3B97">
                <w:rPr>
                  <w:rFonts w:ascii="Times New Roman" w:hAnsi="Times New Roman"/>
                  <w:szCs w:val="24"/>
                </w:rPr>
                <w:delText xml:space="preserve">B3115 </w:delText>
              </w:r>
              <w:r w:rsidR="00DB2A06" w:rsidDel="000B3B97">
                <w:rPr>
                  <w:rFonts w:ascii="Times New Roman" w:hAnsi="Times New Roman"/>
                  <w:szCs w:val="24"/>
                </w:rPr>
                <w:delText xml:space="preserve">Hook Hill, Camerton </w:delText>
              </w:r>
            </w:del>
          </w:p>
        </w:tc>
        <w:tc>
          <w:tcPr>
            <w:tcW w:w="4261" w:type="dxa"/>
          </w:tcPr>
          <w:p w14:paraId="62A74944" w14:textId="01DDF83B" w:rsidR="002B274F" w:rsidRPr="002B274F" w:rsidRDefault="00DB2A06" w:rsidP="002B274F">
            <w:pPr>
              <w:jc w:val="both"/>
              <w:rPr>
                <w:rFonts w:ascii="Times New Roman" w:hAnsi="Times New Roman"/>
                <w:szCs w:val="24"/>
              </w:rPr>
            </w:pPr>
            <w:r>
              <w:rPr>
                <w:rFonts w:ascii="Times New Roman" w:hAnsi="Times New Roman"/>
                <w:szCs w:val="24"/>
              </w:rPr>
              <w:t>F</w:t>
            </w:r>
            <w:ins w:id="173" w:author="Lewis Cox" w:date="2022-08-25T10:31:00Z">
              <w:r w:rsidR="000B3B97">
                <w:rPr>
                  <w:rFonts w:ascii="Times New Roman" w:hAnsi="Times New Roman"/>
                  <w:szCs w:val="24"/>
                </w:rPr>
                <w:t xml:space="preserve">or its entire length. </w:t>
              </w:r>
            </w:ins>
            <w:del w:id="174" w:author="Lewis Cox" w:date="2022-08-25T10:31:00Z">
              <w:r w:rsidDel="000B3B97">
                <w:rPr>
                  <w:rFonts w:ascii="Times New Roman" w:hAnsi="Times New Roman"/>
                  <w:szCs w:val="24"/>
                </w:rPr>
                <w:delText xml:space="preserve">rom its junction with Weekesley </w:delText>
              </w:r>
              <w:r w:rsidR="00DE3575" w:rsidDel="000B3B97">
                <w:rPr>
                  <w:rFonts w:ascii="Times New Roman" w:hAnsi="Times New Roman"/>
                  <w:szCs w:val="24"/>
                </w:rPr>
                <w:delText>Lane, Camerton in a westerly direction for a distance of 57.2 metres.</w:delText>
              </w:r>
            </w:del>
          </w:p>
        </w:tc>
      </w:tr>
      <w:tr w:rsidR="002B274F" w:rsidRPr="002B274F" w14:paraId="060770BB" w14:textId="77777777" w:rsidTr="00C45532">
        <w:tc>
          <w:tcPr>
            <w:tcW w:w="4261" w:type="dxa"/>
          </w:tcPr>
          <w:p w14:paraId="4C140F57" w14:textId="59106B24" w:rsidR="002B274F" w:rsidRPr="002B274F" w:rsidRDefault="000B3B97" w:rsidP="002B274F">
            <w:pPr>
              <w:jc w:val="both"/>
              <w:rPr>
                <w:rFonts w:ascii="Times New Roman" w:hAnsi="Times New Roman"/>
                <w:szCs w:val="24"/>
              </w:rPr>
            </w:pPr>
            <w:proofErr w:type="spellStart"/>
            <w:ins w:id="175" w:author="Lewis Cox" w:date="2022-08-25T10:32:00Z">
              <w:r>
                <w:rPr>
                  <w:rFonts w:ascii="Times New Roman" w:hAnsi="Times New Roman"/>
                  <w:szCs w:val="24"/>
                </w:rPr>
                <w:t>Backy</w:t>
              </w:r>
              <w:proofErr w:type="spellEnd"/>
              <w:r>
                <w:rPr>
                  <w:rFonts w:ascii="Times New Roman" w:hAnsi="Times New Roman"/>
                  <w:szCs w:val="24"/>
                </w:rPr>
                <w:t xml:space="preserve"> Hill, Combe Hay</w:t>
              </w:r>
            </w:ins>
            <w:del w:id="176" w:author="Lewis Cox" w:date="2022-08-25T10:31:00Z">
              <w:r w:rsidR="00DE3575" w:rsidDel="000B3B97">
                <w:rPr>
                  <w:rFonts w:ascii="Times New Roman" w:hAnsi="Times New Roman"/>
                  <w:szCs w:val="24"/>
                </w:rPr>
                <w:delText xml:space="preserve">B3115 </w:delText>
              </w:r>
              <w:r w:rsidR="005D5907" w:rsidDel="000B3B97">
                <w:rPr>
                  <w:rFonts w:ascii="Times New Roman" w:hAnsi="Times New Roman"/>
                  <w:szCs w:val="24"/>
                </w:rPr>
                <w:delText>Tunley</w:delText>
              </w:r>
            </w:del>
          </w:p>
        </w:tc>
        <w:tc>
          <w:tcPr>
            <w:tcW w:w="4261" w:type="dxa"/>
          </w:tcPr>
          <w:p w14:paraId="389D4FB4" w14:textId="64C4C8C4" w:rsidR="002B274F" w:rsidRPr="002B274F" w:rsidRDefault="005D5907" w:rsidP="002B274F">
            <w:pPr>
              <w:jc w:val="both"/>
              <w:rPr>
                <w:rFonts w:ascii="Times New Roman" w:hAnsi="Times New Roman"/>
                <w:szCs w:val="24"/>
              </w:rPr>
            </w:pPr>
            <w:r>
              <w:rPr>
                <w:rFonts w:ascii="Times New Roman" w:hAnsi="Times New Roman"/>
                <w:szCs w:val="24"/>
              </w:rPr>
              <w:t>F</w:t>
            </w:r>
            <w:ins w:id="177" w:author="Lewis Cox" w:date="2022-08-25T10:32:00Z">
              <w:r w:rsidR="000B3B97">
                <w:rPr>
                  <w:rFonts w:ascii="Times New Roman" w:hAnsi="Times New Roman"/>
                  <w:szCs w:val="24"/>
                </w:rPr>
                <w:t xml:space="preserve">or its entire length. </w:t>
              </w:r>
            </w:ins>
            <w:del w:id="178" w:author="Lewis Cox" w:date="2022-08-25T10:32:00Z">
              <w:r w:rsidDel="000B3B97">
                <w:rPr>
                  <w:rFonts w:ascii="Times New Roman" w:hAnsi="Times New Roman"/>
                  <w:szCs w:val="24"/>
                </w:rPr>
                <w:delText>rom its junction with Camerton Road, Camerton in a generally north easterly direction for a distance of 197 metres.</w:delText>
              </w:r>
            </w:del>
          </w:p>
        </w:tc>
      </w:tr>
      <w:tr w:rsidR="002B274F" w:rsidRPr="002B274F" w14:paraId="09440890" w14:textId="77777777" w:rsidTr="00C45532">
        <w:tc>
          <w:tcPr>
            <w:tcW w:w="4261" w:type="dxa"/>
          </w:tcPr>
          <w:p w14:paraId="667C5C38" w14:textId="1CCDA3FD" w:rsidR="002B274F" w:rsidRPr="002B274F" w:rsidRDefault="000B3B97" w:rsidP="002B274F">
            <w:pPr>
              <w:jc w:val="both"/>
              <w:rPr>
                <w:rFonts w:ascii="Times New Roman" w:hAnsi="Times New Roman"/>
                <w:szCs w:val="24"/>
              </w:rPr>
            </w:pPr>
            <w:ins w:id="179" w:author="Lewis Cox" w:date="2022-08-25T10:32:00Z">
              <w:r>
                <w:rPr>
                  <w:rFonts w:ascii="Times New Roman" w:hAnsi="Times New Roman"/>
                  <w:szCs w:val="24"/>
                </w:rPr>
                <w:t>Old Bath Road, Combe Ha</w:t>
              </w:r>
            </w:ins>
            <w:ins w:id="180" w:author="Lewis Cox" w:date="2022-08-25T10:33:00Z">
              <w:r>
                <w:rPr>
                  <w:rFonts w:ascii="Times New Roman" w:hAnsi="Times New Roman"/>
                  <w:szCs w:val="24"/>
                </w:rPr>
                <w:t>y</w:t>
              </w:r>
            </w:ins>
          </w:p>
        </w:tc>
        <w:tc>
          <w:tcPr>
            <w:tcW w:w="4261" w:type="dxa"/>
          </w:tcPr>
          <w:p w14:paraId="4BEAC994" w14:textId="3098DF50" w:rsidR="002B274F" w:rsidRPr="002B274F" w:rsidRDefault="000B3B97" w:rsidP="002B274F">
            <w:pPr>
              <w:jc w:val="both"/>
              <w:rPr>
                <w:rFonts w:ascii="Times New Roman" w:hAnsi="Times New Roman"/>
                <w:szCs w:val="24"/>
              </w:rPr>
            </w:pPr>
            <w:ins w:id="181" w:author="Lewis Cox" w:date="2022-08-25T10:33:00Z">
              <w:r>
                <w:rPr>
                  <w:rFonts w:ascii="Times New Roman" w:hAnsi="Times New Roman"/>
                  <w:szCs w:val="24"/>
                </w:rPr>
                <w:t xml:space="preserve">From its junction with Anchor Lane </w:t>
              </w:r>
            </w:ins>
            <w:ins w:id="182" w:author="Lewis Cox" w:date="2022-08-25T10:35:00Z">
              <w:r>
                <w:rPr>
                  <w:rFonts w:ascii="Times New Roman" w:hAnsi="Times New Roman"/>
                  <w:szCs w:val="24"/>
                </w:rPr>
                <w:t xml:space="preserve">heading in a north westerly direction for a distance of approximately </w:t>
              </w:r>
            </w:ins>
            <w:ins w:id="183" w:author="Lewis Cox" w:date="2022-08-25T10:36:00Z">
              <w:r>
                <w:rPr>
                  <w:rFonts w:ascii="Times New Roman" w:hAnsi="Times New Roman"/>
                  <w:szCs w:val="24"/>
                </w:rPr>
                <w:t>152 metres.</w:t>
              </w:r>
            </w:ins>
          </w:p>
        </w:tc>
      </w:tr>
      <w:tr w:rsidR="002B274F" w:rsidRPr="002B274F" w:rsidDel="005040E3" w14:paraId="2402A7AE" w14:textId="785ABE19" w:rsidTr="00C45532">
        <w:trPr>
          <w:del w:id="184" w:author="Lewis Cox" w:date="2022-08-25T12:51:00Z"/>
        </w:trPr>
        <w:tc>
          <w:tcPr>
            <w:tcW w:w="4261" w:type="dxa"/>
          </w:tcPr>
          <w:p w14:paraId="12092EF8" w14:textId="3695BA2B" w:rsidR="002B274F" w:rsidRPr="002B274F" w:rsidDel="005040E3" w:rsidRDefault="002B274F" w:rsidP="002B274F">
            <w:pPr>
              <w:jc w:val="both"/>
              <w:rPr>
                <w:del w:id="185" w:author="Lewis Cox" w:date="2022-08-25T12:51:00Z"/>
                <w:rFonts w:ascii="Times New Roman" w:hAnsi="Times New Roman"/>
                <w:szCs w:val="24"/>
              </w:rPr>
            </w:pPr>
          </w:p>
        </w:tc>
        <w:tc>
          <w:tcPr>
            <w:tcW w:w="4261" w:type="dxa"/>
          </w:tcPr>
          <w:p w14:paraId="055B8B7B" w14:textId="2913D18C" w:rsidR="002B274F" w:rsidRPr="002B274F" w:rsidDel="005040E3" w:rsidRDefault="002B274F" w:rsidP="002B274F">
            <w:pPr>
              <w:jc w:val="both"/>
              <w:rPr>
                <w:del w:id="186" w:author="Lewis Cox" w:date="2022-08-25T12:51:00Z"/>
                <w:rFonts w:ascii="Times New Roman" w:hAnsi="Times New Roman"/>
                <w:szCs w:val="24"/>
              </w:rPr>
            </w:pPr>
          </w:p>
        </w:tc>
      </w:tr>
    </w:tbl>
    <w:p w14:paraId="41A244C7" w14:textId="77777777" w:rsidR="003E2BAC" w:rsidRPr="003E2BAC" w:rsidRDefault="003E2BAC" w:rsidP="003E2BAC">
      <w:pPr>
        <w:ind w:left="2835" w:hanging="2835"/>
        <w:rPr>
          <w:rFonts w:ascii="Times New Roman" w:hAnsi="Times New Roman"/>
          <w:szCs w:val="24"/>
        </w:rPr>
      </w:pPr>
    </w:p>
    <w:p w14:paraId="093560F6" w14:textId="77777777" w:rsidR="003E2BAC" w:rsidRPr="003E2BAC" w:rsidRDefault="003E2BAC" w:rsidP="003E2BAC">
      <w:pPr>
        <w:ind w:left="2977" w:hanging="2977"/>
        <w:rPr>
          <w:rFonts w:ascii="Times New Roman" w:hAnsi="Times New Roman"/>
          <w:szCs w:val="24"/>
        </w:rPr>
      </w:pPr>
    </w:p>
    <w:p w14:paraId="0D2E6725" w14:textId="5FD56899" w:rsidR="00034EEB" w:rsidRPr="00CF7BF8" w:rsidRDefault="00034EEB" w:rsidP="003E2BA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3"/>
  </w:num>
  <w:num w:numId="4">
    <w:abstractNumId w:val="19"/>
  </w:num>
  <w:num w:numId="5">
    <w:abstractNumId w:val="4"/>
  </w:num>
  <w:num w:numId="6">
    <w:abstractNumId w:val="6"/>
  </w:num>
  <w:num w:numId="7">
    <w:abstractNumId w:val="21"/>
  </w:num>
  <w:num w:numId="8">
    <w:abstractNumId w:val="16"/>
  </w:num>
  <w:num w:numId="9">
    <w:abstractNumId w:val="24"/>
  </w:num>
  <w:num w:numId="10">
    <w:abstractNumId w:val="23"/>
  </w:num>
  <w:num w:numId="11">
    <w:abstractNumId w:val="15"/>
  </w:num>
  <w:num w:numId="12">
    <w:abstractNumId w:val="22"/>
  </w:num>
  <w:num w:numId="13">
    <w:abstractNumId w:val="1"/>
  </w:num>
  <w:num w:numId="14">
    <w:abstractNumId w:val="12"/>
  </w:num>
  <w:num w:numId="15">
    <w:abstractNumId w:val="11"/>
  </w:num>
  <w:num w:numId="16">
    <w:abstractNumId w:val="14"/>
  </w:num>
  <w:num w:numId="17">
    <w:abstractNumId w:val="17"/>
  </w:num>
  <w:num w:numId="18">
    <w:abstractNumId w:val="5"/>
  </w:num>
  <w:num w:numId="19">
    <w:abstractNumId w:val="9"/>
  </w:num>
  <w:num w:numId="20">
    <w:abstractNumId w:val="2"/>
  </w:num>
  <w:num w:numId="21">
    <w:abstractNumId w:val="18"/>
  </w:num>
  <w:num w:numId="22">
    <w:abstractNumId w:val="7"/>
  </w:num>
  <w:num w:numId="23">
    <w:abstractNumId w:val="10"/>
  </w:num>
  <w:num w:numId="24">
    <w:abstractNumId w:val="8"/>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is Cox">
    <w15:presenceInfo w15:providerId="AD" w15:userId="S::Lewis_Cox@BATHNES.GOV.UK::c86d13ca-6f6d-4012-a128-c2c4305f8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B97"/>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5F6"/>
    <w:rsid w:val="000F4FD3"/>
    <w:rsid w:val="000F6ACC"/>
    <w:rsid w:val="000F77D7"/>
    <w:rsid w:val="001000D0"/>
    <w:rsid w:val="00100EAB"/>
    <w:rsid w:val="001038D8"/>
    <w:rsid w:val="001065AC"/>
    <w:rsid w:val="0011200B"/>
    <w:rsid w:val="00112786"/>
    <w:rsid w:val="00113370"/>
    <w:rsid w:val="00114535"/>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4720D"/>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74F"/>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476B"/>
    <w:rsid w:val="004D6D72"/>
    <w:rsid w:val="004D78D9"/>
    <w:rsid w:val="004E01C2"/>
    <w:rsid w:val="004E0378"/>
    <w:rsid w:val="004E07E6"/>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0E3"/>
    <w:rsid w:val="0050497D"/>
    <w:rsid w:val="005056BE"/>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1471"/>
    <w:rsid w:val="005722E1"/>
    <w:rsid w:val="005724EE"/>
    <w:rsid w:val="00572B18"/>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3910"/>
    <w:rsid w:val="00703F76"/>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461"/>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D069E"/>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622F"/>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8</cp:revision>
  <cp:lastPrinted>2015-09-18T14:17:00Z</cp:lastPrinted>
  <dcterms:created xsi:type="dcterms:W3CDTF">2022-07-26T09:26:00Z</dcterms:created>
  <dcterms:modified xsi:type="dcterms:W3CDTF">2022-08-25T12:16:00Z</dcterms:modified>
</cp:coreProperties>
</file>