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5C" w:rsidRPr="002B3B5C" w:rsidRDefault="002E7EF8" w:rsidP="002E7EF8">
      <w:pPr>
        <w:pStyle w:val="Header"/>
        <w:rPr>
          <w:b/>
          <w:color w:val="000066"/>
          <w:sz w:val="52"/>
          <w:szCs w:val="52"/>
        </w:rPr>
      </w:pPr>
      <w:bookmarkStart w:id="0" w:name="_GoBack"/>
      <w:bookmarkEnd w:id="0"/>
      <w:r w:rsidRPr="002B3B5C">
        <w:rPr>
          <w:b/>
          <w:color w:val="000066"/>
          <w:sz w:val="52"/>
          <w:szCs w:val="52"/>
        </w:rPr>
        <w:t>Equality Impact Assessment</w:t>
      </w:r>
      <w:r w:rsidR="00C64D7C">
        <w:rPr>
          <w:b/>
          <w:color w:val="000066"/>
          <w:sz w:val="52"/>
          <w:szCs w:val="52"/>
        </w:rPr>
        <w:t xml:space="preserve"> / Equality Analysis</w:t>
      </w:r>
    </w:p>
    <w:p w:rsidR="002B3B5C" w:rsidRDefault="002B3B5C" w:rsidP="002E7EF8">
      <w:pPr>
        <w:pStyle w:val="Header"/>
        <w:rPr>
          <w:b/>
          <w:sz w:val="32"/>
          <w:szCs w:val="32"/>
        </w:rPr>
      </w:pPr>
    </w:p>
    <w:p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Title of</w:t>
            </w:r>
            <w:r>
              <w:rPr>
                <w:b/>
                <w:bCs/>
                <w:sz w:val="24"/>
                <w:szCs w:val="24"/>
              </w:rPr>
              <w:t xml:space="preserve"> service or policy </w:t>
            </w:r>
          </w:p>
          <w:p w:rsidR="002B3B5C" w:rsidRPr="00603419" w:rsidRDefault="002B3B5C" w:rsidP="002B3B5C">
            <w:pPr>
              <w:rPr>
                <w:b/>
                <w:bCs/>
                <w:sz w:val="24"/>
                <w:szCs w:val="24"/>
              </w:rPr>
            </w:pPr>
          </w:p>
        </w:tc>
        <w:tc>
          <w:tcPr>
            <w:tcW w:w="7058" w:type="dxa"/>
          </w:tcPr>
          <w:p w:rsidR="002B3B5C" w:rsidRDefault="00DF4129" w:rsidP="00793D3C">
            <w:pPr>
              <w:spacing w:before="120"/>
              <w:rPr>
                <w:sz w:val="24"/>
                <w:szCs w:val="24"/>
              </w:rPr>
            </w:pPr>
            <w:r>
              <w:rPr>
                <w:sz w:val="24"/>
                <w:szCs w:val="24"/>
              </w:rPr>
              <w:t>Youth Service</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Name of directorate and service</w:t>
            </w:r>
          </w:p>
          <w:p w:rsidR="002B3B5C" w:rsidRPr="00603419" w:rsidRDefault="002B3B5C" w:rsidP="002B3B5C">
            <w:pPr>
              <w:rPr>
                <w:b/>
              </w:rPr>
            </w:pPr>
          </w:p>
        </w:tc>
        <w:tc>
          <w:tcPr>
            <w:tcW w:w="7058" w:type="dxa"/>
          </w:tcPr>
          <w:p w:rsidR="002B3B5C" w:rsidRDefault="00535CFD" w:rsidP="00983D48">
            <w:pPr>
              <w:spacing w:before="240"/>
              <w:rPr>
                <w:sz w:val="24"/>
                <w:szCs w:val="24"/>
              </w:rPr>
            </w:pPr>
            <w:r>
              <w:rPr>
                <w:sz w:val="24"/>
                <w:szCs w:val="24"/>
              </w:rPr>
              <w:t xml:space="preserve">Children’s </w:t>
            </w:r>
            <w:r w:rsidR="00793D3C">
              <w:rPr>
                <w:sz w:val="24"/>
                <w:szCs w:val="24"/>
              </w:rPr>
              <w:t>S</w:t>
            </w:r>
            <w:r>
              <w:rPr>
                <w:sz w:val="24"/>
                <w:szCs w:val="24"/>
              </w:rPr>
              <w:t xml:space="preserve">ervice </w:t>
            </w:r>
          </w:p>
        </w:tc>
      </w:tr>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2B3B5C">
            <w:pPr>
              <w:rPr>
                <w:b/>
                <w:bCs/>
                <w:sz w:val="24"/>
                <w:szCs w:val="24"/>
              </w:rPr>
            </w:pPr>
          </w:p>
        </w:tc>
        <w:tc>
          <w:tcPr>
            <w:tcW w:w="7058" w:type="dxa"/>
          </w:tcPr>
          <w:p w:rsidR="002B3B5C" w:rsidRDefault="00535CFD" w:rsidP="002B3B5C">
            <w:pPr>
              <w:spacing w:before="240"/>
              <w:rPr>
                <w:sz w:val="24"/>
                <w:szCs w:val="24"/>
              </w:rPr>
            </w:pPr>
            <w:r>
              <w:rPr>
                <w:sz w:val="24"/>
                <w:szCs w:val="24"/>
              </w:rPr>
              <w:t>Paula Bromley -</w:t>
            </w:r>
            <w:r w:rsidR="00793D3C">
              <w:rPr>
                <w:sz w:val="24"/>
                <w:szCs w:val="24"/>
              </w:rPr>
              <w:t xml:space="preserve"> </w:t>
            </w:r>
            <w:r>
              <w:rPr>
                <w:sz w:val="24"/>
                <w:szCs w:val="24"/>
              </w:rPr>
              <w:t xml:space="preserve">Principal Youth Officer </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 xml:space="preserve">Date </w:t>
            </w:r>
            <w:r>
              <w:t xml:space="preserve">of assessment </w:t>
            </w:r>
          </w:p>
          <w:p w:rsidR="002B3B5C" w:rsidRPr="00603419" w:rsidRDefault="002B3B5C" w:rsidP="002B3B5C">
            <w:pPr>
              <w:rPr>
                <w:b/>
                <w:bCs/>
                <w:sz w:val="24"/>
                <w:szCs w:val="24"/>
              </w:rPr>
            </w:pPr>
          </w:p>
        </w:tc>
        <w:tc>
          <w:tcPr>
            <w:tcW w:w="7058" w:type="dxa"/>
          </w:tcPr>
          <w:p w:rsidR="00C57295" w:rsidRDefault="00C57295" w:rsidP="002B3B5C">
            <w:pPr>
              <w:rPr>
                <w:ins w:id="1" w:author="davis" w:date="2012-02-22T11:51:00Z"/>
                <w:sz w:val="24"/>
                <w:szCs w:val="24"/>
              </w:rPr>
            </w:pPr>
          </w:p>
          <w:p w:rsidR="002B3B5C" w:rsidRPr="00C57295" w:rsidRDefault="00905913" w:rsidP="00DF4129">
            <w:pPr>
              <w:rPr>
                <w:sz w:val="24"/>
                <w:szCs w:val="24"/>
              </w:rPr>
            </w:pPr>
            <w:ins w:id="2" w:author="bromlep" w:date="2012-11-26T16:38:00Z">
              <w:r>
                <w:rPr>
                  <w:sz w:val="24"/>
                  <w:szCs w:val="24"/>
                </w:rPr>
                <w:t xml:space="preserve">February </w:t>
              </w:r>
            </w:ins>
            <w:del w:id="3" w:author="bromlep" w:date="2012-11-26T16:38:00Z">
              <w:r w:rsidR="00DF4129" w:rsidDel="00905913">
                <w:rPr>
                  <w:sz w:val="24"/>
                  <w:szCs w:val="24"/>
                </w:rPr>
                <w:delText>January</w:delText>
              </w:r>
            </w:del>
            <w:r w:rsidR="00DF4129">
              <w:rPr>
                <w:sz w:val="24"/>
                <w:szCs w:val="24"/>
              </w:rPr>
              <w:t xml:space="preserve"> 2012</w:t>
            </w:r>
          </w:p>
        </w:tc>
      </w:tr>
    </w:tbl>
    <w:p w:rsidR="002B3B5C" w:rsidRPr="002B3B5C" w:rsidRDefault="002B3B5C" w:rsidP="002E7EF8">
      <w:pPr>
        <w:pStyle w:val="Header"/>
        <w:rPr>
          <w:b/>
          <w:sz w:val="72"/>
          <w:szCs w:val="72"/>
        </w:rPr>
      </w:pPr>
    </w:p>
    <w:p w:rsidR="002E7EF8" w:rsidRDefault="005126EA">
      <w:pPr>
        <w:rPr>
          <w:sz w:val="24"/>
          <w:szCs w:val="24"/>
        </w:rPr>
      </w:pPr>
      <w:ins w:id="4" w:author="davis" w:date="2012-02-22T12:53:00Z">
        <w:r>
          <w:rPr>
            <w:sz w:val="24"/>
            <w:szCs w:val="24"/>
          </w:rPr>
          <w:br w:type="page"/>
        </w:r>
      </w:ins>
    </w:p>
    <w:p w:rsidR="00C163FE" w:rsidDel="005126EA" w:rsidRDefault="00C163FE">
      <w:pPr>
        <w:rPr>
          <w:del w:id="5" w:author="davis" w:date="2012-02-22T12:53:00Z"/>
          <w:sz w:val="24"/>
          <w:szCs w:val="24"/>
        </w:rPr>
      </w:pPr>
    </w:p>
    <w:p w:rsidR="00C163FE" w:rsidDel="005126EA" w:rsidRDefault="00C163FE">
      <w:pPr>
        <w:rPr>
          <w:del w:id="6" w:author="davis" w:date="2012-02-22T12:53:00Z"/>
          <w:sz w:val="24"/>
          <w:szCs w:val="24"/>
        </w:rPr>
      </w:pPr>
    </w:p>
    <w:p w:rsidR="002E7EF8" w:rsidDel="005126EA" w:rsidRDefault="002E7EF8">
      <w:pPr>
        <w:rPr>
          <w:del w:id="7" w:author="davis" w:date="2012-02-22T12:53:00Z"/>
          <w:sz w:val="24"/>
          <w:szCs w:val="24"/>
        </w:rPr>
      </w:pPr>
    </w:p>
    <w:p w:rsidR="002B3B5C" w:rsidRPr="002B3B5C" w:rsidRDefault="002B3B5C" w:rsidP="002B3B5C">
      <w:pPr>
        <w:pStyle w:val="NormalWeb3"/>
        <w:shd w:val="clear" w:color="auto" w:fill="FFFFFF"/>
        <w:adjustRightInd w:val="0"/>
        <w:rPr>
          <w:rFonts w:ascii="Arial" w:hAnsi="Arial"/>
          <w:color w:val="000000"/>
          <w:lang w:val="en"/>
        </w:rPr>
      </w:pPr>
      <w:r w:rsidRPr="002B3B5C">
        <w:rPr>
          <w:rFonts w:ascii="Arial" w:hAnsi="Arial"/>
          <w:color w:val="000000"/>
          <w:lang w:val="en"/>
        </w:rPr>
        <w:t>Equality Impact Assessment </w:t>
      </w:r>
      <w:r w:rsidR="00C64D7C">
        <w:rPr>
          <w:rFonts w:ascii="Arial" w:hAnsi="Arial"/>
          <w:color w:val="000000"/>
          <w:lang w:val="en"/>
        </w:rPr>
        <w:t>(or ‘Equality Analysis’</w:t>
      </w:r>
      <w:r w:rsidR="00BC0B1B">
        <w:rPr>
          <w:rFonts w:ascii="Arial" w:hAnsi="Arial"/>
          <w:color w:val="000000"/>
          <w:lang w:val="en"/>
        </w:rPr>
        <w:t>)</w:t>
      </w:r>
      <w:r w:rsidR="00C64D7C">
        <w:rPr>
          <w:rFonts w:ascii="Arial" w:hAnsi="Arial"/>
          <w:color w:val="000000"/>
          <w:lang w:val="en"/>
        </w:rPr>
        <w:t xml:space="preserve"> </w:t>
      </w:r>
      <w:r w:rsidRPr="002B3B5C">
        <w:rPr>
          <w:rFonts w:ascii="Arial" w:hAnsi="Arial"/>
          <w:color w:val="000000"/>
          <w:lang w:val="en"/>
        </w:rPr>
        <w:t>is a process of systematically analysing a new or existing policy or service to identify what impact or likely impact it will have on different groups within the community.  The primary concern is to identify any discriminatory or negative consequences for a particular group or sector of the community.  Equality impact Assessments (EIAs) can be carried out in relation to service delivery as well as employment policies and strategies.</w:t>
      </w:r>
    </w:p>
    <w:p w:rsidR="006B2DF8" w:rsidRDefault="006B2DF8">
      <w:pPr>
        <w:rPr>
          <w:sz w:val="24"/>
          <w:szCs w:val="24"/>
        </w:rPr>
      </w:pPr>
      <w:r w:rsidRPr="00B86FBE">
        <w:rPr>
          <w:sz w:val="24"/>
          <w:szCs w:val="24"/>
        </w:rPr>
        <w:t xml:space="preserve">This </w:t>
      </w:r>
      <w:r w:rsidR="00B8565F" w:rsidRPr="00B86FBE">
        <w:rPr>
          <w:sz w:val="24"/>
          <w:szCs w:val="24"/>
        </w:rPr>
        <w:t xml:space="preserve">toolkit </w:t>
      </w:r>
      <w:r w:rsidRPr="00B86FBE">
        <w:rPr>
          <w:sz w:val="24"/>
          <w:szCs w:val="24"/>
        </w:rPr>
        <w:t xml:space="preserve">has been developed to use as a </w:t>
      </w:r>
      <w:r w:rsidR="002B3B5C">
        <w:rPr>
          <w:sz w:val="24"/>
          <w:szCs w:val="24"/>
        </w:rPr>
        <w:t xml:space="preserve">framework </w:t>
      </w:r>
      <w:r w:rsidRPr="00B86FBE">
        <w:rPr>
          <w:sz w:val="24"/>
          <w:szCs w:val="24"/>
        </w:rPr>
        <w:t>when c</w:t>
      </w:r>
      <w:r w:rsidR="00C64D7C">
        <w:rPr>
          <w:sz w:val="24"/>
          <w:szCs w:val="24"/>
        </w:rPr>
        <w:t xml:space="preserve">arrying out an </w:t>
      </w:r>
      <w:r w:rsidRPr="00B86FBE">
        <w:rPr>
          <w:sz w:val="24"/>
          <w:szCs w:val="24"/>
        </w:rPr>
        <w:t>Equalit</w:t>
      </w:r>
      <w:r w:rsidR="00C64D7C">
        <w:rPr>
          <w:sz w:val="24"/>
          <w:szCs w:val="24"/>
        </w:rPr>
        <w:t xml:space="preserve">y </w:t>
      </w:r>
      <w:r w:rsidRPr="00B86FBE">
        <w:rPr>
          <w:sz w:val="24"/>
          <w:szCs w:val="24"/>
        </w:rPr>
        <w:t xml:space="preserve">Impact Assessment </w:t>
      </w:r>
      <w:r w:rsidR="00B8565F" w:rsidRPr="00B86FBE">
        <w:rPr>
          <w:sz w:val="24"/>
          <w:szCs w:val="24"/>
        </w:rPr>
        <w:t xml:space="preserve">(EIA) </w:t>
      </w:r>
      <w:r w:rsidR="00C64D7C">
        <w:rPr>
          <w:sz w:val="24"/>
          <w:szCs w:val="24"/>
        </w:rPr>
        <w:t xml:space="preserve">or Equality Analysis </w:t>
      </w:r>
      <w:r w:rsidRPr="00B86FBE">
        <w:rPr>
          <w:sz w:val="24"/>
          <w:szCs w:val="24"/>
        </w:rPr>
        <w:t>on a policy, service or function</w:t>
      </w:r>
      <w:r w:rsidR="002B3B5C">
        <w:rPr>
          <w:color w:val="0000FF"/>
          <w:sz w:val="28"/>
          <w:szCs w:val="28"/>
        </w:rPr>
        <w:t>.</w:t>
      </w:r>
      <w:r w:rsidRPr="00B86FBE">
        <w:rPr>
          <w:sz w:val="24"/>
          <w:szCs w:val="24"/>
        </w:rPr>
        <w:t xml:space="preserve"> </w:t>
      </w:r>
      <w:r w:rsidR="009171DA">
        <w:rPr>
          <w:sz w:val="24"/>
          <w:szCs w:val="24"/>
        </w:rPr>
        <w:t xml:space="preserve">  </w:t>
      </w:r>
      <w:r w:rsidRPr="00B86FBE">
        <w:rPr>
          <w:sz w:val="24"/>
          <w:szCs w:val="24"/>
        </w:rPr>
        <w:t>It is intended that this is used as a working document throughout the process</w:t>
      </w:r>
      <w:r w:rsidR="002B3B5C">
        <w:rPr>
          <w:sz w:val="24"/>
          <w:szCs w:val="24"/>
        </w:rPr>
        <w:t>, with a final version including the action plan section being published on the Council’s and NHS Bath and North East Somerset’s websites.</w:t>
      </w:r>
      <w:r w:rsidRPr="00B86FBE">
        <w:rPr>
          <w:sz w:val="24"/>
          <w:szCs w:val="24"/>
        </w:rPr>
        <w:t xml:space="preserve">    </w:t>
      </w:r>
    </w:p>
    <w:p w:rsidR="002B3B5C" w:rsidRPr="00B86FBE" w:rsidRDefault="002B3B5C">
      <w:pPr>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
        <w:gridCol w:w="5245"/>
        <w:gridCol w:w="26"/>
        <w:gridCol w:w="652"/>
        <w:gridCol w:w="3291"/>
        <w:gridCol w:w="4253"/>
        <w:gridCol w:w="32"/>
      </w:tblGrid>
      <w:tr w:rsidR="00744837">
        <w:trPr>
          <w:gridAfter w:val="1"/>
          <w:wAfter w:w="32" w:type="dxa"/>
        </w:trPr>
        <w:tc>
          <w:tcPr>
            <w:tcW w:w="675" w:type="dxa"/>
            <w:gridSpan w:val="2"/>
            <w:shd w:val="clear" w:color="auto" w:fill="D9D9D9"/>
            <w:vAlign w:val="center"/>
          </w:tcPr>
          <w:p w:rsidR="00744837" w:rsidRDefault="00744837" w:rsidP="00744837">
            <w:r w:rsidRPr="00744837">
              <w:rPr>
                <w:b/>
                <w:sz w:val="24"/>
                <w:szCs w:val="24"/>
              </w:rPr>
              <w:t>1.</w:t>
            </w:r>
            <w:r>
              <w:t xml:space="preserve"> </w:t>
            </w:r>
          </w:p>
        </w:tc>
        <w:tc>
          <w:tcPr>
            <w:tcW w:w="13467" w:type="dxa"/>
            <w:gridSpan w:val="5"/>
            <w:shd w:val="clear" w:color="auto" w:fill="D9D9D9"/>
            <w:vAlign w:val="center"/>
          </w:tcPr>
          <w:p w:rsidR="002B3B5C" w:rsidRDefault="002B3B5C" w:rsidP="00744837">
            <w:pPr>
              <w:rPr>
                <w:b/>
                <w:sz w:val="28"/>
                <w:szCs w:val="28"/>
              </w:rPr>
            </w:pPr>
          </w:p>
          <w:p w:rsidR="00744837" w:rsidRDefault="00744837" w:rsidP="00744837">
            <w:pPr>
              <w:rPr>
                <w:b/>
                <w:sz w:val="24"/>
                <w:szCs w:val="24"/>
              </w:rPr>
            </w:pPr>
            <w:r>
              <w:rPr>
                <w:b/>
                <w:sz w:val="28"/>
                <w:szCs w:val="28"/>
              </w:rPr>
              <w:t>Identify the aims of the policy</w:t>
            </w:r>
            <w:r w:rsidR="002B3B5C">
              <w:rPr>
                <w:b/>
                <w:sz w:val="28"/>
                <w:szCs w:val="28"/>
              </w:rPr>
              <w:t xml:space="preserve"> or service</w:t>
            </w:r>
            <w:r>
              <w:rPr>
                <w:b/>
                <w:sz w:val="28"/>
                <w:szCs w:val="28"/>
              </w:rPr>
              <w:t xml:space="preserve"> and how it is implemented</w:t>
            </w:r>
          </w:p>
        </w:tc>
      </w:tr>
      <w:tr w:rsidR="002B3B5C">
        <w:trPr>
          <w:gridAfter w:val="1"/>
          <w:wAfter w:w="32" w:type="dxa"/>
          <w:trHeight w:val="407"/>
        </w:trPr>
        <w:tc>
          <w:tcPr>
            <w:tcW w:w="675" w:type="dxa"/>
            <w:gridSpan w:val="2"/>
          </w:tcPr>
          <w:p w:rsidR="002B3B5C" w:rsidRDefault="002B3B5C"/>
        </w:tc>
        <w:tc>
          <w:tcPr>
            <w:tcW w:w="5271" w:type="dxa"/>
            <w:gridSpan w:val="2"/>
          </w:tcPr>
          <w:p w:rsidR="002B3B5C" w:rsidRDefault="002B3B5C" w:rsidP="002B3B5C">
            <w:pPr>
              <w:rPr>
                <w:b/>
                <w:sz w:val="24"/>
                <w:szCs w:val="24"/>
              </w:rPr>
            </w:pPr>
            <w:r>
              <w:rPr>
                <w:b/>
                <w:sz w:val="24"/>
                <w:szCs w:val="24"/>
              </w:rPr>
              <w:t>Key questions</w:t>
            </w:r>
          </w:p>
        </w:tc>
        <w:tc>
          <w:tcPr>
            <w:tcW w:w="8196" w:type="dxa"/>
            <w:gridSpan w:val="3"/>
            <w:vAlign w:val="center"/>
          </w:tcPr>
          <w:p w:rsidR="002B3B5C" w:rsidRDefault="002B3B5C">
            <w:pPr>
              <w:rPr>
                <w:b/>
                <w:sz w:val="24"/>
                <w:szCs w:val="24"/>
              </w:rPr>
            </w:pPr>
            <w:r>
              <w:rPr>
                <w:b/>
                <w:sz w:val="24"/>
                <w:szCs w:val="24"/>
              </w:rPr>
              <w:t>Answers / Notes</w:t>
            </w:r>
          </w:p>
        </w:tc>
      </w:tr>
      <w:tr w:rsidR="002B3B5C" w:rsidTr="00CA4AD3">
        <w:trPr>
          <w:gridAfter w:val="1"/>
          <w:wAfter w:w="32" w:type="dxa"/>
          <w:trHeight w:val="3829"/>
        </w:trPr>
        <w:tc>
          <w:tcPr>
            <w:tcW w:w="675" w:type="dxa"/>
            <w:gridSpan w:val="2"/>
          </w:tcPr>
          <w:p w:rsidR="002B3B5C" w:rsidRPr="002B3B5C" w:rsidRDefault="002B3B5C" w:rsidP="002B3B5C">
            <w:pPr>
              <w:rPr>
                <w:b/>
                <w:sz w:val="24"/>
                <w:szCs w:val="24"/>
              </w:rPr>
            </w:pPr>
            <w:r w:rsidRPr="002B3B5C">
              <w:rPr>
                <w:b/>
                <w:sz w:val="24"/>
                <w:szCs w:val="24"/>
              </w:rPr>
              <w:t>1.1</w:t>
            </w:r>
          </w:p>
        </w:tc>
        <w:tc>
          <w:tcPr>
            <w:tcW w:w="5271" w:type="dxa"/>
            <w:gridSpan w:val="2"/>
          </w:tcPr>
          <w:p w:rsidR="002B3B5C" w:rsidRDefault="002B3B5C" w:rsidP="002B3B5C">
            <w:pPr>
              <w:rPr>
                <w:sz w:val="24"/>
                <w:szCs w:val="24"/>
              </w:rPr>
            </w:pPr>
            <w:r>
              <w:rPr>
                <w:sz w:val="24"/>
                <w:szCs w:val="24"/>
              </w:rPr>
              <w:t>Briefly describe purpose of the service/policy including</w:t>
            </w:r>
          </w:p>
          <w:p w:rsidR="002B3B5C" w:rsidRDefault="002B3B5C" w:rsidP="002B3B5C">
            <w:pPr>
              <w:numPr>
                <w:ilvl w:val="0"/>
                <w:numId w:val="15"/>
              </w:numPr>
              <w:rPr>
                <w:sz w:val="24"/>
                <w:szCs w:val="24"/>
              </w:rPr>
            </w:pPr>
            <w:r>
              <w:rPr>
                <w:sz w:val="24"/>
                <w:szCs w:val="24"/>
              </w:rPr>
              <w:t>How the service/policy is delivered and by whom</w:t>
            </w:r>
          </w:p>
          <w:p w:rsidR="002B3B5C" w:rsidRPr="002B3B5C" w:rsidRDefault="002B3B5C" w:rsidP="002B3B5C">
            <w:pPr>
              <w:numPr>
                <w:ilvl w:val="0"/>
                <w:numId w:val="15"/>
              </w:numPr>
              <w:rPr>
                <w:iCs/>
                <w:sz w:val="24"/>
                <w:szCs w:val="24"/>
              </w:rPr>
            </w:pPr>
            <w:r>
              <w:rPr>
                <w:iCs/>
                <w:sz w:val="24"/>
                <w:szCs w:val="24"/>
              </w:rPr>
              <w:t xml:space="preserve">If responsibility for its implementation is shared with </w:t>
            </w:r>
            <w:r w:rsidRPr="00F93043">
              <w:rPr>
                <w:iCs/>
                <w:sz w:val="24"/>
                <w:szCs w:val="24"/>
              </w:rPr>
              <w:t xml:space="preserve">other </w:t>
            </w:r>
            <w:r>
              <w:rPr>
                <w:iCs/>
                <w:sz w:val="24"/>
                <w:szCs w:val="24"/>
              </w:rPr>
              <w:t>departments or organisations</w:t>
            </w:r>
          </w:p>
          <w:p w:rsidR="002B3B5C" w:rsidRPr="00F93043" w:rsidRDefault="002B3B5C" w:rsidP="002B3B5C">
            <w:pPr>
              <w:numPr>
                <w:ilvl w:val="0"/>
                <w:numId w:val="15"/>
              </w:numPr>
              <w:rPr>
                <w:sz w:val="24"/>
                <w:szCs w:val="24"/>
              </w:rPr>
            </w:pPr>
            <w:r>
              <w:rPr>
                <w:sz w:val="24"/>
                <w:szCs w:val="24"/>
              </w:rPr>
              <w:t>Intended outcomes</w:t>
            </w:r>
            <w:r w:rsidRPr="00F93043">
              <w:rPr>
                <w:sz w:val="24"/>
                <w:szCs w:val="24"/>
              </w:rPr>
              <w:t xml:space="preserve"> </w:t>
            </w:r>
          </w:p>
        </w:tc>
        <w:tc>
          <w:tcPr>
            <w:tcW w:w="8196" w:type="dxa"/>
            <w:gridSpan w:val="3"/>
          </w:tcPr>
          <w:p w:rsidR="00605270" w:rsidRDefault="00DF4129" w:rsidP="002B3B5C">
            <w:pPr>
              <w:rPr>
                <w:sz w:val="24"/>
                <w:szCs w:val="24"/>
              </w:rPr>
            </w:pPr>
            <w:r>
              <w:rPr>
                <w:sz w:val="24"/>
                <w:szCs w:val="24"/>
              </w:rPr>
              <w:t xml:space="preserve">The Local Authority Youth Service delivers informal, social and personal education to young people 11 to 25 years, focusing on those 13 to 19 years.  </w:t>
            </w:r>
          </w:p>
          <w:p w:rsidR="00DF4129" w:rsidRDefault="00DF4129" w:rsidP="002B3B5C">
            <w:pPr>
              <w:rPr>
                <w:sz w:val="24"/>
                <w:szCs w:val="24"/>
              </w:rPr>
            </w:pPr>
          </w:p>
          <w:p w:rsidR="00DF4129" w:rsidRDefault="00DF4129" w:rsidP="002B3B5C">
            <w:pPr>
              <w:rPr>
                <w:sz w:val="24"/>
                <w:szCs w:val="24"/>
              </w:rPr>
            </w:pPr>
            <w:r>
              <w:rPr>
                <w:sz w:val="24"/>
                <w:szCs w:val="24"/>
              </w:rPr>
              <w:t>This is delivered by professional and qualified staff and volunteers often</w:t>
            </w:r>
            <w:ins w:id="8" w:author="bromlep" w:date="2012-05-28T08:56:00Z">
              <w:r w:rsidR="00041651">
                <w:rPr>
                  <w:sz w:val="24"/>
                  <w:szCs w:val="24"/>
                </w:rPr>
                <w:t>,</w:t>
              </w:r>
            </w:ins>
            <w:r>
              <w:rPr>
                <w:sz w:val="24"/>
                <w:szCs w:val="24"/>
              </w:rPr>
              <w:t xml:space="preserve"> in partnership with the Voluntary Sector and</w:t>
            </w:r>
            <w:r w:rsidR="00041651">
              <w:rPr>
                <w:sz w:val="24"/>
                <w:szCs w:val="24"/>
              </w:rPr>
              <w:t xml:space="preserve"> / or</w:t>
            </w:r>
            <w:r>
              <w:rPr>
                <w:sz w:val="24"/>
                <w:szCs w:val="24"/>
              </w:rPr>
              <w:t xml:space="preserve"> other departments within the Council.</w:t>
            </w:r>
          </w:p>
          <w:p w:rsidR="00DF4129" w:rsidRDefault="00DF4129" w:rsidP="002B3B5C">
            <w:pPr>
              <w:rPr>
                <w:ins w:id="9" w:author="davis" w:date="2012-02-22T12:03:00Z"/>
                <w:sz w:val="24"/>
                <w:szCs w:val="24"/>
              </w:rPr>
            </w:pPr>
          </w:p>
          <w:p w:rsidR="00DF4129" w:rsidRDefault="00DF4129" w:rsidP="002B3B5C">
            <w:pPr>
              <w:rPr>
                <w:sz w:val="24"/>
                <w:szCs w:val="24"/>
              </w:rPr>
            </w:pPr>
            <w:r>
              <w:rPr>
                <w:sz w:val="24"/>
                <w:szCs w:val="24"/>
              </w:rPr>
              <w:t xml:space="preserve">The </w:t>
            </w:r>
            <w:r w:rsidR="00CA4AD3">
              <w:rPr>
                <w:sz w:val="24"/>
                <w:szCs w:val="24"/>
              </w:rPr>
              <w:t>outcome of the work is</w:t>
            </w:r>
            <w:r>
              <w:rPr>
                <w:sz w:val="24"/>
                <w:szCs w:val="24"/>
              </w:rPr>
              <w:t xml:space="preserve"> to enable a positive difference to young people’s lives.  </w:t>
            </w:r>
          </w:p>
          <w:p w:rsidR="00DF4129" w:rsidRDefault="00DF4129" w:rsidP="002B3B5C">
            <w:pPr>
              <w:rPr>
                <w:sz w:val="24"/>
                <w:szCs w:val="24"/>
              </w:rPr>
            </w:pPr>
          </w:p>
          <w:p w:rsidR="00DF4129" w:rsidDel="00DF4129" w:rsidRDefault="00041651" w:rsidP="002B3B5C">
            <w:pPr>
              <w:rPr>
                <w:del w:id="10" w:author="davis" w:date="2012-02-22T12:09:00Z"/>
                <w:sz w:val="24"/>
                <w:szCs w:val="24"/>
              </w:rPr>
            </w:pPr>
            <w:r>
              <w:rPr>
                <w:sz w:val="24"/>
                <w:szCs w:val="24"/>
              </w:rPr>
              <w:t xml:space="preserve">60% of </w:t>
            </w:r>
            <w:r w:rsidR="00DF4129">
              <w:rPr>
                <w:sz w:val="24"/>
                <w:szCs w:val="24"/>
              </w:rPr>
              <w:t xml:space="preserve"> young people that participate in youth work </w:t>
            </w:r>
            <w:r>
              <w:rPr>
                <w:sz w:val="24"/>
                <w:szCs w:val="24"/>
              </w:rPr>
              <w:t xml:space="preserve">on a regular basic </w:t>
            </w:r>
            <w:r w:rsidR="00DF4129">
              <w:rPr>
                <w:sz w:val="24"/>
                <w:szCs w:val="24"/>
              </w:rPr>
              <w:t>should gain a recorded and/or accredited outcome.</w:t>
            </w:r>
          </w:p>
          <w:p w:rsidR="00DF4129" w:rsidDel="00DF4129" w:rsidRDefault="00DF4129" w:rsidP="002B3B5C">
            <w:pPr>
              <w:rPr>
                <w:del w:id="11" w:author="davis" w:date="2012-02-22T12:09:00Z"/>
                <w:sz w:val="24"/>
                <w:szCs w:val="24"/>
              </w:rPr>
            </w:pPr>
          </w:p>
          <w:p w:rsidR="00605270" w:rsidRPr="00535CFD" w:rsidRDefault="00605270" w:rsidP="00605270">
            <w:pPr>
              <w:rPr>
                <w:sz w:val="24"/>
                <w:szCs w:val="24"/>
              </w:rPr>
            </w:pP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1.2</w:t>
            </w:r>
          </w:p>
        </w:tc>
        <w:tc>
          <w:tcPr>
            <w:tcW w:w="5271" w:type="dxa"/>
            <w:gridSpan w:val="2"/>
          </w:tcPr>
          <w:p w:rsidR="002B3B5C" w:rsidRDefault="002B3B5C">
            <w:pPr>
              <w:rPr>
                <w:sz w:val="24"/>
                <w:szCs w:val="24"/>
              </w:rPr>
            </w:pPr>
            <w:r>
              <w:rPr>
                <w:sz w:val="24"/>
                <w:szCs w:val="24"/>
              </w:rPr>
              <w:t xml:space="preserve">Provide brief details of the scope of the </w:t>
            </w:r>
            <w:r w:rsidRPr="00F93043">
              <w:rPr>
                <w:sz w:val="24"/>
                <w:szCs w:val="24"/>
              </w:rPr>
              <w:t>policy</w:t>
            </w:r>
            <w:r>
              <w:rPr>
                <w:sz w:val="24"/>
                <w:szCs w:val="24"/>
              </w:rPr>
              <w:t xml:space="preserve"> or service being reviewed, for example:</w:t>
            </w:r>
          </w:p>
          <w:p w:rsidR="002B3B5C" w:rsidRDefault="002B3B5C" w:rsidP="002B3B5C">
            <w:pPr>
              <w:numPr>
                <w:ilvl w:val="0"/>
                <w:numId w:val="16"/>
              </w:numPr>
              <w:rPr>
                <w:sz w:val="24"/>
                <w:szCs w:val="24"/>
              </w:rPr>
            </w:pPr>
            <w:r>
              <w:rPr>
                <w:sz w:val="24"/>
                <w:szCs w:val="24"/>
              </w:rPr>
              <w:t>Is it a new service/policy or review of an existing one?</w:t>
            </w:r>
            <w:r w:rsidRPr="00F93043">
              <w:rPr>
                <w:sz w:val="24"/>
                <w:szCs w:val="24"/>
              </w:rPr>
              <w:t xml:space="preserve">  </w:t>
            </w:r>
          </w:p>
          <w:p w:rsidR="002B3B5C" w:rsidRDefault="002B3B5C" w:rsidP="002B3B5C">
            <w:pPr>
              <w:numPr>
                <w:ilvl w:val="0"/>
                <w:numId w:val="16"/>
              </w:numPr>
              <w:rPr>
                <w:sz w:val="24"/>
                <w:szCs w:val="24"/>
              </w:rPr>
            </w:pPr>
            <w:r>
              <w:rPr>
                <w:sz w:val="24"/>
                <w:szCs w:val="24"/>
              </w:rPr>
              <w:t>Is it a national requirement?</w:t>
            </w:r>
          </w:p>
          <w:p w:rsidR="002B3B5C" w:rsidRPr="00F93043" w:rsidRDefault="002B3B5C" w:rsidP="002B3B5C">
            <w:pPr>
              <w:numPr>
                <w:ilvl w:val="0"/>
                <w:numId w:val="16"/>
              </w:numPr>
              <w:rPr>
                <w:sz w:val="24"/>
                <w:szCs w:val="24"/>
              </w:rPr>
            </w:pPr>
            <w:r w:rsidRPr="00F93043">
              <w:rPr>
                <w:sz w:val="24"/>
                <w:szCs w:val="24"/>
              </w:rPr>
              <w:t>How much room for</w:t>
            </w:r>
            <w:r>
              <w:rPr>
                <w:sz w:val="24"/>
                <w:szCs w:val="24"/>
              </w:rPr>
              <w:t xml:space="preserve"> review</w:t>
            </w:r>
            <w:r w:rsidRPr="00F93043">
              <w:rPr>
                <w:sz w:val="24"/>
                <w:szCs w:val="24"/>
              </w:rPr>
              <w:t xml:space="preserve"> is there?</w:t>
            </w:r>
          </w:p>
        </w:tc>
        <w:tc>
          <w:tcPr>
            <w:tcW w:w="8196" w:type="dxa"/>
            <w:gridSpan w:val="3"/>
          </w:tcPr>
          <w:p w:rsidR="00DF4129" w:rsidRDefault="00DF4129">
            <w:pPr>
              <w:rPr>
                <w:sz w:val="24"/>
                <w:szCs w:val="24"/>
              </w:rPr>
            </w:pPr>
          </w:p>
          <w:p w:rsidR="00041651" w:rsidRDefault="00DF4129" w:rsidP="00041651">
            <w:pPr>
              <w:rPr>
                <w:sz w:val="24"/>
                <w:szCs w:val="24"/>
              </w:rPr>
            </w:pPr>
            <w:r w:rsidRPr="00041651">
              <w:rPr>
                <w:sz w:val="24"/>
                <w:szCs w:val="24"/>
              </w:rPr>
              <w:t>The</w:t>
            </w:r>
            <w:ins w:id="12" w:author="bromlep" w:date="2012-05-28T08:58:00Z">
              <w:r w:rsidR="00041651" w:rsidRPr="00041651">
                <w:rPr>
                  <w:sz w:val="24"/>
                  <w:szCs w:val="24"/>
                </w:rPr>
                <w:t xml:space="preserve"> </w:t>
              </w:r>
            </w:ins>
            <w:del w:id="13" w:author="bromlep" w:date="2012-05-28T08:53:00Z">
              <w:r w:rsidRPr="00041651" w:rsidDel="00041651">
                <w:rPr>
                  <w:sz w:val="24"/>
                  <w:szCs w:val="24"/>
                </w:rPr>
                <w:delText xml:space="preserve">re </w:delText>
              </w:r>
            </w:del>
            <w:del w:id="14" w:author="bromlep" w:date="2012-05-28T08:58:00Z">
              <w:r w:rsidRPr="00041651" w:rsidDel="00041651">
                <w:rPr>
                  <w:sz w:val="24"/>
                  <w:szCs w:val="24"/>
                </w:rPr>
                <w:delText>is a</w:delText>
              </w:r>
            </w:del>
            <w:r w:rsidRPr="00041651">
              <w:rPr>
                <w:sz w:val="24"/>
                <w:szCs w:val="24"/>
              </w:rPr>
              <w:t xml:space="preserve"> statutory duty</w:t>
            </w:r>
            <w:del w:id="15" w:author="Bob" w:date="2012-03-16T12:30:00Z">
              <w:r w:rsidRPr="00041651" w:rsidDel="00423437">
                <w:rPr>
                  <w:sz w:val="24"/>
                  <w:szCs w:val="24"/>
                </w:rPr>
                <w:delText xml:space="preserve"> to   </w:delText>
              </w:r>
            </w:del>
            <w:ins w:id="16" w:author="Bob" w:date="2012-03-16T12:30:00Z">
              <w:r w:rsidR="00423437" w:rsidRPr="00041651">
                <w:rPr>
                  <w:sz w:val="24"/>
                  <w:szCs w:val="24"/>
                  <w:rPrChange w:id="17" w:author="bromlep" w:date="2012-05-28T08:58:00Z">
                    <w:rPr/>
                  </w:rPrChange>
                </w:rPr>
                <w:t xml:space="preserve"> on local authorities </w:t>
              </w:r>
            </w:ins>
            <w:ins w:id="18" w:author="bromlep" w:date="2012-05-28T08:58:00Z">
              <w:r w:rsidR="00041651">
                <w:rPr>
                  <w:sz w:val="24"/>
                  <w:szCs w:val="24"/>
                </w:rPr>
                <w:t xml:space="preserve">as </w:t>
              </w:r>
            </w:ins>
            <w:ins w:id="19" w:author="Bob" w:date="2012-03-16T12:30:00Z">
              <w:r w:rsidR="00423437" w:rsidRPr="00041651">
                <w:rPr>
                  <w:sz w:val="24"/>
                  <w:szCs w:val="24"/>
                  <w:rPrChange w:id="20" w:author="bromlep" w:date="2012-05-28T08:58:00Z">
                    <w:rPr/>
                  </w:rPrChange>
                </w:rPr>
                <w:t xml:space="preserve">set out in </w:t>
              </w:r>
            </w:ins>
            <w:ins w:id="21" w:author="bromlep" w:date="2012-05-28T08:58:00Z">
              <w:r w:rsidR="00041651">
                <w:rPr>
                  <w:sz w:val="24"/>
                  <w:szCs w:val="24"/>
                </w:rPr>
                <w:t>S</w:t>
              </w:r>
            </w:ins>
            <w:del w:id="22" w:author="bromlep" w:date="2012-05-28T08:58:00Z">
              <w:r w:rsidR="00423437" w:rsidRPr="00041651" w:rsidDel="00041651">
                <w:rPr>
                  <w:sz w:val="24"/>
                  <w:szCs w:val="24"/>
                  <w:rPrChange w:id="23" w:author="bromlep" w:date="2012-05-28T08:58:00Z">
                    <w:rPr/>
                  </w:rPrChange>
                </w:rPr>
                <w:delText>s</w:delText>
              </w:r>
            </w:del>
            <w:r w:rsidR="00423437" w:rsidRPr="00041651">
              <w:rPr>
                <w:sz w:val="24"/>
                <w:szCs w:val="24"/>
                <w:rPrChange w:id="24" w:author="bromlep" w:date="2012-05-28T08:58:00Z">
                  <w:rPr/>
                </w:rPrChange>
              </w:rPr>
              <w:t xml:space="preserve">ection </w:t>
            </w:r>
            <w:r w:rsidR="00905913">
              <w:rPr>
                <w:sz w:val="24"/>
                <w:szCs w:val="24"/>
              </w:rPr>
              <w:t xml:space="preserve">The Government states in section </w:t>
            </w:r>
            <w:r w:rsidR="00423437" w:rsidRPr="00905913">
              <w:rPr>
                <w:sz w:val="24"/>
                <w:szCs w:val="24"/>
              </w:rPr>
              <w:t xml:space="preserve">507B of the Education </w:t>
            </w:r>
            <w:r w:rsidR="00905913">
              <w:rPr>
                <w:sz w:val="24"/>
                <w:szCs w:val="24"/>
              </w:rPr>
              <w:t xml:space="preserve">Act </w:t>
            </w:r>
            <w:r w:rsidR="00423437" w:rsidRPr="00905913">
              <w:rPr>
                <w:sz w:val="24"/>
                <w:szCs w:val="24"/>
              </w:rPr>
              <w:t xml:space="preserve">2006 </w:t>
            </w:r>
            <w:r w:rsidR="00041651">
              <w:rPr>
                <w:sz w:val="24"/>
                <w:szCs w:val="24"/>
              </w:rPr>
              <w:t xml:space="preserve">is </w:t>
            </w:r>
            <w:r w:rsidR="00423437" w:rsidRPr="00905913">
              <w:rPr>
                <w:sz w:val="24"/>
                <w:szCs w:val="24"/>
              </w:rPr>
              <w:t xml:space="preserve">to secure sufficient educational and recreational leisure-time activities for the improvement of the wellbeing of 13 to 19 year olds, so far as is reasonably practicable. This duty also requires local authorities to ascertain and take into account young people's views and to publicise information about the local offer of all available provision. </w:t>
            </w:r>
          </w:p>
          <w:p w:rsidR="00041651" w:rsidRDefault="00041651" w:rsidP="00041651">
            <w:pPr>
              <w:rPr>
                <w:sz w:val="24"/>
                <w:szCs w:val="24"/>
              </w:rPr>
            </w:pPr>
          </w:p>
          <w:p w:rsidR="00535CFD" w:rsidRPr="00041651" w:rsidRDefault="00535CFD" w:rsidP="00041651">
            <w:pPr>
              <w:rPr>
                <w:sz w:val="24"/>
                <w:szCs w:val="24"/>
              </w:rPr>
            </w:pPr>
          </w:p>
        </w:tc>
      </w:tr>
      <w:tr w:rsidR="002B3B5C">
        <w:trPr>
          <w:gridAfter w:val="1"/>
          <w:wAfter w:w="32" w:type="dxa"/>
        </w:trPr>
        <w:tc>
          <w:tcPr>
            <w:tcW w:w="675" w:type="dxa"/>
            <w:gridSpan w:val="2"/>
          </w:tcPr>
          <w:p w:rsidR="002B3B5C" w:rsidRPr="002B3B5C" w:rsidRDefault="002B3B5C">
            <w:pPr>
              <w:pStyle w:val="Header"/>
              <w:tabs>
                <w:tab w:val="clear" w:pos="4320"/>
                <w:tab w:val="clear" w:pos="8640"/>
              </w:tabs>
              <w:rPr>
                <w:b/>
                <w:iCs/>
                <w:sz w:val="24"/>
                <w:szCs w:val="24"/>
              </w:rPr>
            </w:pPr>
            <w:r w:rsidRPr="002B3B5C">
              <w:rPr>
                <w:b/>
                <w:iCs/>
                <w:sz w:val="24"/>
                <w:szCs w:val="24"/>
              </w:rPr>
              <w:t>1.3</w:t>
            </w:r>
          </w:p>
        </w:tc>
        <w:tc>
          <w:tcPr>
            <w:tcW w:w="5271" w:type="dxa"/>
            <w:gridSpan w:val="2"/>
          </w:tcPr>
          <w:p w:rsidR="002B3B5C" w:rsidRPr="00F93043" w:rsidRDefault="002B3B5C">
            <w:pPr>
              <w:rPr>
                <w:iCs/>
                <w:sz w:val="24"/>
                <w:szCs w:val="24"/>
              </w:rPr>
            </w:pPr>
            <w:r>
              <w:rPr>
                <w:iCs/>
                <w:sz w:val="24"/>
                <w:szCs w:val="24"/>
              </w:rPr>
              <w:t xml:space="preserve">Do the aims of this policy link to or conflict with any other </w:t>
            </w:r>
            <w:r w:rsidRPr="00F93043">
              <w:rPr>
                <w:iCs/>
                <w:sz w:val="24"/>
                <w:szCs w:val="24"/>
              </w:rPr>
              <w:t xml:space="preserve">policies of the </w:t>
            </w:r>
            <w:r>
              <w:rPr>
                <w:iCs/>
                <w:sz w:val="24"/>
                <w:szCs w:val="24"/>
              </w:rPr>
              <w:t>Council?</w:t>
            </w:r>
          </w:p>
        </w:tc>
        <w:tc>
          <w:tcPr>
            <w:tcW w:w="8196" w:type="dxa"/>
            <w:gridSpan w:val="3"/>
          </w:tcPr>
          <w:p w:rsidR="002B3B5C" w:rsidRDefault="008D1458">
            <w:pPr>
              <w:spacing w:before="40" w:after="40"/>
              <w:rPr>
                <w:b/>
                <w:bCs/>
              </w:rPr>
            </w:pPr>
            <w:r>
              <w:rPr>
                <w:b/>
                <w:bCs/>
              </w:rPr>
              <w:t>No</w:t>
            </w:r>
          </w:p>
        </w:tc>
      </w:tr>
      <w:tr w:rsidR="002B3B5C">
        <w:trPr>
          <w:gridAfter w:val="1"/>
          <w:wAfter w:w="32" w:type="dxa"/>
        </w:trPr>
        <w:tc>
          <w:tcPr>
            <w:tcW w:w="14142" w:type="dxa"/>
            <w:gridSpan w:val="7"/>
            <w:shd w:val="clear" w:color="auto" w:fill="D9D9D9"/>
            <w:vAlign w:val="center"/>
          </w:tcPr>
          <w:p w:rsidR="002B3B5C" w:rsidRDefault="002B3B5C" w:rsidP="00744837">
            <w:pPr>
              <w:rPr>
                <w:b/>
                <w:sz w:val="28"/>
                <w:szCs w:val="28"/>
              </w:rPr>
            </w:pPr>
          </w:p>
          <w:p w:rsidR="002B3B5C" w:rsidRDefault="002B3B5C" w:rsidP="00744837">
            <w:pPr>
              <w:rPr>
                <w:b/>
                <w:sz w:val="28"/>
                <w:szCs w:val="28"/>
              </w:rPr>
            </w:pPr>
            <w:r>
              <w:rPr>
                <w:b/>
                <w:sz w:val="28"/>
                <w:szCs w:val="28"/>
              </w:rPr>
              <w:t>2. Consideration of available data, research and information</w:t>
            </w:r>
          </w:p>
          <w:p w:rsidR="002B3B5C" w:rsidRDefault="002B3B5C" w:rsidP="00744837">
            <w:pPr>
              <w:rPr>
                <w:b/>
                <w:sz w:val="28"/>
                <w:szCs w:val="28"/>
              </w:rPr>
            </w:pPr>
          </w:p>
        </w:tc>
      </w:tr>
      <w:tr w:rsidR="002B3B5C">
        <w:trPr>
          <w:gridAfter w:val="1"/>
          <w:wAfter w:w="32" w:type="dxa"/>
        </w:trPr>
        <w:tc>
          <w:tcPr>
            <w:tcW w:w="14142" w:type="dxa"/>
            <w:gridSpan w:val="7"/>
          </w:tcPr>
          <w:p w:rsidR="002B3B5C" w:rsidRDefault="002B3B5C">
            <w:pPr>
              <w:rPr>
                <w:b/>
                <w:sz w:val="24"/>
                <w:szCs w:val="24"/>
              </w:rPr>
            </w:pPr>
          </w:p>
          <w:p w:rsidR="002B3B5C" w:rsidRPr="002B3B5C" w:rsidRDefault="002B3B5C" w:rsidP="002B3B5C">
            <w:pPr>
              <w:rPr>
                <w:rFonts w:cs="Arial"/>
                <w:sz w:val="24"/>
                <w:szCs w:val="24"/>
              </w:rPr>
            </w:pPr>
            <w:r w:rsidRPr="002B3B5C">
              <w:rPr>
                <w:rFonts w:cs="Arial"/>
                <w:spacing w:val="-4"/>
                <w:sz w:val="24"/>
                <w:szCs w:val="24"/>
              </w:rPr>
              <w:t xml:space="preserve">Monitoring data and other information </w:t>
            </w:r>
            <w:r w:rsidR="00C64D7C">
              <w:rPr>
                <w:rFonts w:cs="Arial"/>
                <w:spacing w:val="-4"/>
                <w:sz w:val="24"/>
                <w:szCs w:val="24"/>
              </w:rPr>
              <w:t xml:space="preserve">should be used to </w:t>
            </w:r>
            <w:r w:rsidRPr="002B3B5C">
              <w:rPr>
                <w:rFonts w:cs="Arial"/>
                <w:spacing w:val="-4"/>
                <w:sz w:val="24"/>
                <w:szCs w:val="24"/>
              </w:rPr>
              <w:t xml:space="preserve">help you analyse whether you are delivering a fair and equal service.  </w:t>
            </w:r>
            <w:r w:rsidRPr="002B3B5C">
              <w:rPr>
                <w:rFonts w:cs="Arial"/>
                <w:sz w:val="24"/>
                <w:szCs w:val="24"/>
              </w:rPr>
              <w:t xml:space="preserve">Please consider the availability of the following as potential </w:t>
            </w:r>
            <w:r w:rsidR="00C64D7C">
              <w:rPr>
                <w:rFonts w:cs="Arial"/>
                <w:sz w:val="24"/>
                <w:szCs w:val="24"/>
              </w:rPr>
              <w:t>sources</w:t>
            </w:r>
            <w:r w:rsidRPr="002B3B5C">
              <w:rPr>
                <w:rFonts w:cs="Arial"/>
                <w:sz w:val="24"/>
                <w:szCs w:val="24"/>
              </w:rPr>
              <w:t xml:space="preserve">: </w:t>
            </w:r>
          </w:p>
          <w:p w:rsidR="002B3B5C" w:rsidRPr="002B3B5C" w:rsidRDefault="002B3B5C" w:rsidP="002B3B5C">
            <w:pPr>
              <w:rPr>
                <w:rFonts w:cs="Arial"/>
                <w:sz w:val="24"/>
                <w:szCs w:val="24"/>
              </w:rPr>
            </w:pPr>
          </w:p>
          <w:p w:rsidR="002B3B5C" w:rsidRPr="002B3B5C" w:rsidRDefault="002B3B5C" w:rsidP="002B3B5C">
            <w:pPr>
              <w:numPr>
                <w:ilvl w:val="0"/>
                <w:numId w:val="19"/>
              </w:numPr>
              <w:rPr>
                <w:rFonts w:cs="Arial"/>
                <w:sz w:val="24"/>
                <w:szCs w:val="24"/>
              </w:rPr>
            </w:pPr>
            <w:r w:rsidRPr="00532357">
              <w:rPr>
                <w:rFonts w:cs="Arial"/>
                <w:b/>
                <w:sz w:val="24"/>
                <w:szCs w:val="24"/>
              </w:rPr>
              <w:t>Demographic</w:t>
            </w:r>
            <w:r w:rsidRPr="002B3B5C">
              <w:rPr>
                <w:rFonts w:cs="Arial"/>
                <w:sz w:val="24"/>
                <w:szCs w:val="24"/>
              </w:rPr>
              <w:t xml:space="preserve"> data and other statistics, including census findings</w:t>
            </w:r>
          </w:p>
          <w:p w:rsidR="002B3B5C" w:rsidRPr="002B3B5C" w:rsidRDefault="002B3B5C" w:rsidP="002B3B5C">
            <w:pPr>
              <w:numPr>
                <w:ilvl w:val="0"/>
                <w:numId w:val="19"/>
              </w:numPr>
              <w:rPr>
                <w:rFonts w:cs="Arial"/>
                <w:sz w:val="24"/>
                <w:szCs w:val="24"/>
              </w:rPr>
            </w:pPr>
            <w:r w:rsidRPr="002B3B5C">
              <w:rPr>
                <w:rFonts w:cs="Arial"/>
                <w:sz w:val="24"/>
                <w:szCs w:val="24"/>
              </w:rPr>
              <w:t xml:space="preserve">Recent </w:t>
            </w:r>
            <w:r w:rsidRPr="00532357">
              <w:rPr>
                <w:rFonts w:cs="Arial"/>
                <w:b/>
                <w:sz w:val="24"/>
                <w:szCs w:val="24"/>
              </w:rPr>
              <w:t>research</w:t>
            </w:r>
            <w:r w:rsidRPr="002B3B5C">
              <w:rPr>
                <w:rFonts w:cs="Arial"/>
                <w:sz w:val="24"/>
                <w:szCs w:val="24"/>
              </w:rPr>
              <w:t xml:space="preserve"> findings </w:t>
            </w:r>
            <w:r w:rsidR="00532357">
              <w:rPr>
                <w:rFonts w:cs="Arial"/>
                <w:sz w:val="24"/>
                <w:szCs w:val="24"/>
              </w:rPr>
              <w:t>(local and national)</w:t>
            </w:r>
          </w:p>
          <w:p w:rsidR="002B3B5C" w:rsidRPr="002B3B5C" w:rsidRDefault="002B3B5C" w:rsidP="002B3B5C">
            <w:pPr>
              <w:numPr>
                <w:ilvl w:val="0"/>
                <w:numId w:val="19"/>
              </w:numPr>
              <w:rPr>
                <w:rFonts w:cs="Arial"/>
                <w:sz w:val="24"/>
                <w:szCs w:val="24"/>
              </w:rPr>
            </w:pPr>
            <w:r w:rsidRPr="002B3B5C">
              <w:rPr>
                <w:rFonts w:cs="Arial"/>
                <w:sz w:val="24"/>
                <w:szCs w:val="24"/>
              </w:rPr>
              <w:t xml:space="preserve">Results from </w:t>
            </w:r>
            <w:r w:rsidRPr="00532357">
              <w:rPr>
                <w:rFonts w:cs="Arial"/>
                <w:b/>
                <w:sz w:val="24"/>
                <w:szCs w:val="24"/>
              </w:rPr>
              <w:t>consultation</w:t>
            </w:r>
            <w:r w:rsidR="00532357" w:rsidRPr="00532357">
              <w:rPr>
                <w:rFonts w:cs="Arial"/>
                <w:b/>
                <w:sz w:val="24"/>
                <w:szCs w:val="24"/>
              </w:rPr>
              <w:t xml:space="preserve"> or engagement</w:t>
            </w:r>
            <w:r w:rsidRPr="002B3B5C">
              <w:rPr>
                <w:rFonts w:cs="Arial"/>
                <w:sz w:val="24"/>
                <w:szCs w:val="24"/>
              </w:rPr>
              <w:t xml:space="preserve"> </w:t>
            </w:r>
            <w:r w:rsidR="00362518">
              <w:rPr>
                <w:rFonts w:cs="Arial"/>
                <w:sz w:val="24"/>
                <w:szCs w:val="24"/>
              </w:rPr>
              <w:t xml:space="preserve">you have undertaken </w:t>
            </w:r>
          </w:p>
          <w:p w:rsidR="002B3B5C" w:rsidRPr="002B3B5C" w:rsidRDefault="002B3B5C" w:rsidP="002B3B5C">
            <w:pPr>
              <w:numPr>
                <w:ilvl w:val="0"/>
                <w:numId w:val="19"/>
              </w:numPr>
              <w:rPr>
                <w:rFonts w:cs="Arial"/>
                <w:sz w:val="24"/>
                <w:szCs w:val="24"/>
              </w:rPr>
            </w:pPr>
            <w:r w:rsidRPr="002B3B5C">
              <w:rPr>
                <w:rFonts w:cs="Arial"/>
                <w:sz w:val="24"/>
                <w:szCs w:val="24"/>
              </w:rPr>
              <w:t xml:space="preserve">Service user </w:t>
            </w:r>
            <w:r w:rsidRPr="00532357">
              <w:rPr>
                <w:rFonts w:cs="Arial"/>
                <w:b/>
                <w:sz w:val="24"/>
                <w:szCs w:val="24"/>
              </w:rPr>
              <w:t>monitoring data</w:t>
            </w:r>
            <w:r w:rsidRPr="002B3B5C">
              <w:rPr>
                <w:rFonts w:cs="Arial"/>
                <w:sz w:val="24"/>
                <w:szCs w:val="24"/>
              </w:rPr>
              <w:t xml:space="preserve"> (including ethnicity, gender, disability, religion/belief, sexual orientation and age) </w:t>
            </w:r>
          </w:p>
          <w:p w:rsidR="002B3B5C" w:rsidRPr="002B3B5C" w:rsidRDefault="002B3B5C" w:rsidP="002B3B5C">
            <w:pPr>
              <w:numPr>
                <w:ilvl w:val="0"/>
                <w:numId w:val="19"/>
              </w:numPr>
              <w:rPr>
                <w:rFonts w:cs="Arial"/>
                <w:sz w:val="24"/>
                <w:szCs w:val="24"/>
              </w:rPr>
            </w:pPr>
            <w:r w:rsidRPr="002B3B5C">
              <w:rPr>
                <w:rFonts w:cs="Arial"/>
                <w:sz w:val="24"/>
                <w:szCs w:val="24"/>
              </w:rPr>
              <w:t xml:space="preserve">Information from </w:t>
            </w:r>
            <w:r w:rsidRPr="00532357">
              <w:rPr>
                <w:rFonts w:cs="Arial"/>
                <w:b/>
                <w:sz w:val="24"/>
                <w:szCs w:val="24"/>
              </w:rPr>
              <w:t>relevant groups</w:t>
            </w:r>
            <w:r w:rsidRPr="002B3B5C">
              <w:rPr>
                <w:rFonts w:cs="Arial"/>
                <w:sz w:val="24"/>
                <w:szCs w:val="24"/>
              </w:rPr>
              <w:t xml:space="preserve"> or agencies, for example trade unions and voluntary</w:t>
            </w:r>
            <w:r w:rsidR="008B760D">
              <w:rPr>
                <w:rFonts w:cs="Arial"/>
                <w:sz w:val="24"/>
                <w:szCs w:val="24"/>
              </w:rPr>
              <w:t>/</w:t>
            </w:r>
            <w:r w:rsidRPr="002B3B5C">
              <w:rPr>
                <w:rFonts w:cs="Arial"/>
                <w:sz w:val="24"/>
                <w:szCs w:val="24"/>
              </w:rPr>
              <w:t>community organisations</w:t>
            </w:r>
          </w:p>
          <w:p w:rsidR="002B3B5C" w:rsidRPr="002B3B5C" w:rsidRDefault="002B3B5C" w:rsidP="002B3B5C">
            <w:pPr>
              <w:numPr>
                <w:ilvl w:val="0"/>
                <w:numId w:val="19"/>
              </w:numPr>
              <w:rPr>
                <w:rFonts w:cs="Arial"/>
                <w:sz w:val="24"/>
                <w:szCs w:val="24"/>
              </w:rPr>
            </w:pPr>
            <w:r w:rsidRPr="002B3B5C">
              <w:rPr>
                <w:rFonts w:cs="Arial"/>
                <w:sz w:val="24"/>
                <w:szCs w:val="24"/>
              </w:rPr>
              <w:t xml:space="preserve">Analysis of records of enquiries about your service, or </w:t>
            </w:r>
            <w:r w:rsidRPr="00532357">
              <w:rPr>
                <w:rFonts w:cs="Arial"/>
                <w:b/>
                <w:sz w:val="24"/>
                <w:szCs w:val="24"/>
              </w:rPr>
              <w:t>complaints</w:t>
            </w:r>
            <w:r w:rsidRPr="002B3B5C">
              <w:rPr>
                <w:rFonts w:cs="Arial"/>
                <w:sz w:val="24"/>
                <w:szCs w:val="24"/>
              </w:rPr>
              <w:t xml:space="preserve"> or </w:t>
            </w:r>
            <w:r w:rsidRPr="00532357">
              <w:rPr>
                <w:rFonts w:cs="Arial"/>
                <w:b/>
                <w:sz w:val="24"/>
                <w:szCs w:val="24"/>
              </w:rPr>
              <w:t>compliments</w:t>
            </w:r>
            <w:r w:rsidRPr="002B3B5C">
              <w:rPr>
                <w:rFonts w:cs="Arial"/>
                <w:sz w:val="24"/>
                <w:szCs w:val="24"/>
              </w:rPr>
              <w:t xml:space="preserve"> about them </w:t>
            </w:r>
          </w:p>
          <w:p w:rsidR="002B3B5C" w:rsidRPr="002B3B5C" w:rsidRDefault="002B3B5C">
            <w:pPr>
              <w:numPr>
                <w:ilvl w:val="0"/>
                <w:numId w:val="19"/>
              </w:numPr>
              <w:rPr>
                <w:b/>
                <w:sz w:val="24"/>
                <w:szCs w:val="24"/>
              </w:rPr>
            </w:pPr>
            <w:r w:rsidRPr="002B3B5C">
              <w:rPr>
                <w:rFonts w:cs="Arial"/>
                <w:sz w:val="24"/>
                <w:szCs w:val="24"/>
              </w:rPr>
              <w:t xml:space="preserve">Recommendations of </w:t>
            </w:r>
            <w:r w:rsidRPr="00532357">
              <w:rPr>
                <w:rFonts w:cs="Arial"/>
                <w:b/>
                <w:sz w:val="24"/>
                <w:szCs w:val="24"/>
              </w:rPr>
              <w:t>external inspections</w:t>
            </w:r>
            <w:r w:rsidRPr="002B3B5C">
              <w:rPr>
                <w:rFonts w:cs="Arial"/>
                <w:sz w:val="24"/>
                <w:szCs w:val="24"/>
              </w:rPr>
              <w:t xml:space="preserve"> or audit reports</w:t>
            </w:r>
          </w:p>
          <w:p w:rsidR="002B3B5C" w:rsidRDefault="002B3B5C">
            <w:pPr>
              <w:rPr>
                <w:b/>
                <w:sz w:val="24"/>
                <w:szCs w:val="24"/>
              </w:rPr>
            </w:pPr>
          </w:p>
        </w:tc>
      </w:tr>
      <w:tr w:rsidR="002B3B5C">
        <w:trPr>
          <w:gridAfter w:val="1"/>
          <w:wAfter w:w="32" w:type="dxa"/>
        </w:trPr>
        <w:tc>
          <w:tcPr>
            <w:tcW w:w="675" w:type="dxa"/>
            <w:gridSpan w:val="2"/>
          </w:tcPr>
          <w:p w:rsidR="002B3B5C" w:rsidRDefault="002B3B5C">
            <w:pPr>
              <w:rPr>
                <w:sz w:val="24"/>
                <w:szCs w:val="24"/>
              </w:rPr>
            </w:pPr>
          </w:p>
        </w:tc>
        <w:tc>
          <w:tcPr>
            <w:tcW w:w="5923" w:type="dxa"/>
            <w:gridSpan w:val="3"/>
          </w:tcPr>
          <w:p w:rsidR="002B3B5C" w:rsidRDefault="002B3B5C">
            <w:pPr>
              <w:rPr>
                <w:b/>
                <w:sz w:val="24"/>
                <w:szCs w:val="24"/>
              </w:rPr>
            </w:pPr>
          </w:p>
          <w:p w:rsidR="002B3B5C" w:rsidRDefault="002B3B5C">
            <w:pPr>
              <w:rPr>
                <w:b/>
                <w:sz w:val="24"/>
                <w:szCs w:val="24"/>
              </w:rPr>
            </w:pPr>
            <w:r>
              <w:rPr>
                <w:b/>
                <w:sz w:val="24"/>
                <w:szCs w:val="24"/>
              </w:rPr>
              <w:t>Key questions</w:t>
            </w:r>
          </w:p>
          <w:p w:rsidR="002B3B5C" w:rsidRDefault="002B3B5C">
            <w:pPr>
              <w:rPr>
                <w:b/>
                <w:sz w:val="24"/>
                <w:szCs w:val="24"/>
              </w:rPr>
            </w:pPr>
          </w:p>
        </w:tc>
        <w:tc>
          <w:tcPr>
            <w:tcW w:w="7544" w:type="dxa"/>
            <w:gridSpan w:val="2"/>
            <w:shd w:val="clear" w:color="auto" w:fill="auto"/>
          </w:tcPr>
          <w:p w:rsidR="002B3B5C" w:rsidRDefault="002B3B5C">
            <w:pPr>
              <w:rPr>
                <w:b/>
                <w:sz w:val="24"/>
                <w:szCs w:val="24"/>
              </w:rPr>
            </w:pPr>
          </w:p>
          <w:p w:rsidR="002B3B5C" w:rsidRDefault="002B3B5C">
            <w:pPr>
              <w:rPr>
                <w:b/>
                <w:sz w:val="24"/>
                <w:szCs w:val="24"/>
              </w:rPr>
            </w:pPr>
            <w:r>
              <w:rPr>
                <w:b/>
                <w:sz w:val="24"/>
                <w:szCs w:val="24"/>
              </w:rPr>
              <w:t xml:space="preserve">Data, research and information that you can refer to </w:t>
            </w: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2.1</w:t>
            </w:r>
          </w:p>
        </w:tc>
        <w:tc>
          <w:tcPr>
            <w:tcW w:w="5923" w:type="dxa"/>
            <w:gridSpan w:val="3"/>
          </w:tcPr>
          <w:p w:rsidR="002B3B5C" w:rsidRPr="00F93043" w:rsidRDefault="002B3B5C" w:rsidP="00F66121">
            <w:pPr>
              <w:rPr>
                <w:sz w:val="24"/>
                <w:szCs w:val="24"/>
              </w:rPr>
            </w:pPr>
            <w:r>
              <w:rPr>
                <w:sz w:val="24"/>
                <w:szCs w:val="24"/>
              </w:rPr>
              <w:t>What is the equalities profile of the team</w:t>
            </w:r>
            <w:r w:rsidR="00DE5725">
              <w:rPr>
                <w:sz w:val="24"/>
                <w:szCs w:val="24"/>
              </w:rPr>
              <w:t xml:space="preserve"> </w:t>
            </w:r>
            <w:r>
              <w:rPr>
                <w:sz w:val="24"/>
                <w:szCs w:val="24"/>
              </w:rPr>
              <w:t xml:space="preserve">delivering the service/policy? </w:t>
            </w:r>
          </w:p>
        </w:tc>
        <w:tc>
          <w:tcPr>
            <w:tcW w:w="7544" w:type="dxa"/>
            <w:gridSpan w:val="2"/>
            <w:shd w:val="clear" w:color="auto" w:fill="auto"/>
          </w:tcPr>
          <w:p w:rsidR="008D1458" w:rsidRPr="008D1458" w:rsidRDefault="00423437" w:rsidP="00DA7A84">
            <w:pPr>
              <w:rPr>
                <w:sz w:val="24"/>
                <w:szCs w:val="24"/>
              </w:rPr>
            </w:pPr>
            <w:r>
              <w:rPr>
                <w:sz w:val="24"/>
                <w:szCs w:val="24"/>
              </w:rPr>
              <w:t xml:space="preserve">At present we have </w:t>
            </w:r>
            <w:r w:rsidR="00041651">
              <w:rPr>
                <w:sz w:val="24"/>
                <w:szCs w:val="24"/>
              </w:rPr>
              <w:t xml:space="preserve">36 </w:t>
            </w:r>
            <w:r>
              <w:rPr>
                <w:sz w:val="24"/>
                <w:szCs w:val="24"/>
              </w:rPr>
              <w:t>staff</w:t>
            </w:r>
            <w:r w:rsidR="00DA7A84">
              <w:rPr>
                <w:sz w:val="24"/>
                <w:szCs w:val="24"/>
              </w:rPr>
              <w:t xml:space="preserve">, </w:t>
            </w:r>
            <w:r>
              <w:rPr>
                <w:sz w:val="24"/>
                <w:szCs w:val="24"/>
              </w:rPr>
              <w:t xml:space="preserve">  </w:t>
            </w:r>
            <w:r w:rsidR="00905913">
              <w:rPr>
                <w:sz w:val="24"/>
                <w:szCs w:val="24"/>
              </w:rPr>
              <w:t xml:space="preserve">of which </w:t>
            </w:r>
            <w:r>
              <w:rPr>
                <w:sz w:val="24"/>
                <w:szCs w:val="24"/>
              </w:rPr>
              <w:t xml:space="preserve">3 </w:t>
            </w:r>
            <w:r w:rsidR="00905913">
              <w:rPr>
                <w:sz w:val="24"/>
                <w:szCs w:val="24"/>
              </w:rPr>
              <w:t xml:space="preserve">are </w:t>
            </w:r>
            <w:r>
              <w:rPr>
                <w:sz w:val="24"/>
                <w:szCs w:val="24"/>
              </w:rPr>
              <w:t xml:space="preserve">Black / African / dual heritage staff that </w:t>
            </w:r>
            <w:r w:rsidR="00905913">
              <w:rPr>
                <w:sz w:val="24"/>
                <w:szCs w:val="24"/>
              </w:rPr>
              <w:t xml:space="preserve">and all of the others are white British </w:t>
            </w:r>
            <w:r w:rsidR="00DA7A84">
              <w:rPr>
                <w:sz w:val="24"/>
                <w:szCs w:val="24"/>
              </w:rPr>
              <w:t>(staff are asked to self-declare)</w:t>
            </w:r>
            <w:ins w:id="25" w:author="Bob" w:date="2012-03-16T12:38:00Z">
              <w:r>
                <w:rPr>
                  <w:sz w:val="24"/>
                  <w:szCs w:val="24"/>
                </w:rPr>
                <w:t xml:space="preserve">. </w:t>
              </w:r>
            </w:ins>
          </w:p>
        </w:tc>
      </w:tr>
      <w:tr w:rsidR="002B3B5C" w:rsidRPr="00C94FCE">
        <w:trPr>
          <w:gridAfter w:val="1"/>
          <w:wAfter w:w="32" w:type="dxa"/>
          <w:trHeight w:val="104"/>
        </w:trPr>
        <w:tc>
          <w:tcPr>
            <w:tcW w:w="675" w:type="dxa"/>
            <w:gridSpan w:val="2"/>
          </w:tcPr>
          <w:p w:rsidR="002B3B5C" w:rsidRPr="002B3B5C" w:rsidRDefault="002B3B5C">
            <w:pPr>
              <w:rPr>
                <w:b/>
                <w:sz w:val="24"/>
                <w:szCs w:val="24"/>
              </w:rPr>
            </w:pPr>
            <w:r w:rsidRPr="002B3B5C">
              <w:rPr>
                <w:b/>
                <w:sz w:val="24"/>
                <w:szCs w:val="24"/>
              </w:rPr>
              <w:t>2.2</w:t>
            </w:r>
          </w:p>
        </w:tc>
        <w:tc>
          <w:tcPr>
            <w:tcW w:w="5923" w:type="dxa"/>
            <w:gridSpan w:val="3"/>
          </w:tcPr>
          <w:p w:rsidR="002B3B5C" w:rsidRDefault="002B3B5C">
            <w:pPr>
              <w:rPr>
                <w:sz w:val="24"/>
                <w:szCs w:val="24"/>
              </w:rPr>
            </w:pPr>
            <w:r>
              <w:rPr>
                <w:sz w:val="24"/>
                <w:szCs w:val="24"/>
              </w:rPr>
              <w:t>What equalities training have staff received?</w:t>
            </w:r>
          </w:p>
        </w:tc>
        <w:tc>
          <w:tcPr>
            <w:tcW w:w="7544" w:type="dxa"/>
            <w:gridSpan w:val="2"/>
            <w:shd w:val="clear" w:color="auto" w:fill="auto"/>
          </w:tcPr>
          <w:p w:rsidR="008D1458" w:rsidRDefault="00CF2BD6" w:rsidP="00CF2BD6">
            <w:pPr>
              <w:rPr>
                <w:ins w:id="26" w:author="davis" w:date="2012-02-22T12:16:00Z"/>
                <w:sz w:val="24"/>
                <w:szCs w:val="24"/>
              </w:rPr>
            </w:pPr>
            <w:r>
              <w:rPr>
                <w:sz w:val="24"/>
                <w:szCs w:val="24"/>
              </w:rPr>
              <w:t xml:space="preserve">All full-time or staff on </w:t>
            </w:r>
            <w:r w:rsidR="00CA4AD3">
              <w:rPr>
                <w:sz w:val="24"/>
                <w:szCs w:val="24"/>
              </w:rPr>
              <w:t>substantive posts</w:t>
            </w:r>
            <w:r>
              <w:rPr>
                <w:sz w:val="24"/>
                <w:szCs w:val="24"/>
              </w:rPr>
              <w:t xml:space="preserve"> known as full time </w:t>
            </w:r>
            <w:r w:rsidR="00DA7A84">
              <w:rPr>
                <w:sz w:val="24"/>
                <w:szCs w:val="24"/>
              </w:rPr>
              <w:t xml:space="preserve">/ professionals) </w:t>
            </w:r>
            <w:r>
              <w:rPr>
                <w:sz w:val="24"/>
                <w:szCs w:val="24"/>
              </w:rPr>
              <w:t xml:space="preserve"> have been on the Council’s training courses as required</w:t>
            </w:r>
            <w:r w:rsidR="00DA7A84">
              <w:rPr>
                <w:sz w:val="24"/>
                <w:szCs w:val="24"/>
              </w:rPr>
              <w:t xml:space="preserve"> by the Council</w:t>
            </w:r>
            <w:r>
              <w:rPr>
                <w:sz w:val="24"/>
                <w:szCs w:val="24"/>
              </w:rPr>
              <w:t>.</w:t>
            </w:r>
          </w:p>
          <w:p w:rsidR="00CF2BD6" w:rsidRDefault="00CF2BD6" w:rsidP="00CF2BD6">
            <w:pPr>
              <w:rPr>
                <w:ins w:id="27" w:author="davis" w:date="2012-02-22T12:16:00Z"/>
                <w:sz w:val="24"/>
                <w:szCs w:val="24"/>
              </w:rPr>
            </w:pPr>
          </w:p>
          <w:p w:rsidR="00CF2BD6" w:rsidRDefault="00CF2BD6" w:rsidP="00CF2BD6">
            <w:pPr>
              <w:rPr>
                <w:sz w:val="24"/>
                <w:szCs w:val="24"/>
              </w:rPr>
            </w:pPr>
            <w:r>
              <w:rPr>
                <w:sz w:val="24"/>
                <w:szCs w:val="24"/>
              </w:rPr>
              <w:t>Full time Youth Workers received equalities training as part of their induction.  Full timers have received equalities training as part of their professional practice</w:t>
            </w:r>
            <w:r w:rsidR="00DA7A84">
              <w:rPr>
                <w:sz w:val="24"/>
                <w:szCs w:val="24"/>
              </w:rPr>
              <w:t xml:space="preserve"> Degree)</w:t>
            </w:r>
            <w:r>
              <w:rPr>
                <w:sz w:val="24"/>
                <w:szCs w:val="24"/>
              </w:rPr>
              <w:t>.</w:t>
            </w:r>
          </w:p>
          <w:p w:rsidR="00CF2BD6" w:rsidRDefault="00CF2BD6" w:rsidP="00CF2BD6">
            <w:pPr>
              <w:rPr>
                <w:sz w:val="24"/>
                <w:szCs w:val="24"/>
              </w:rPr>
            </w:pPr>
          </w:p>
          <w:p w:rsidR="00CF2BD6" w:rsidRPr="00C94FCE" w:rsidRDefault="00CF2BD6" w:rsidP="00CF2BD6">
            <w:pPr>
              <w:rPr>
                <w:sz w:val="24"/>
                <w:szCs w:val="24"/>
              </w:rPr>
            </w:pPr>
            <w:r>
              <w:rPr>
                <w:sz w:val="24"/>
                <w:szCs w:val="24"/>
              </w:rPr>
              <w:t>Equalities is one of the fundamental values within the Youth Service and therefore given high priority.</w:t>
            </w: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2.3</w:t>
            </w:r>
          </w:p>
        </w:tc>
        <w:tc>
          <w:tcPr>
            <w:tcW w:w="5923" w:type="dxa"/>
            <w:gridSpan w:val="3"/>
          </w:tcPr>
          <w:p w:rsidR="002B3B5C" w:rsidRPr="00F93043" w:rsidRDefault="002B3B5C">
            <w:pPr>
              <w:rPr>
                <w:sz w:val="24"/>
                <w:szCs w:val="24"/>
              </w:rPr>
            </w:pPr>
            <w:r w:rsidRPr="00F93043">
              <w:rPr>
                <w:sz w:val="24"/>
                <w:szCs w:val="24"/>
              </w:rPr>
              <w:t xml:space="preserve">What </w:t>
            </w:r>
            <w:r>
              <w:rPr>
                <w:sz w:val="24"/>
                <w:szCs w:val="24"/>
              </w:rPr>
              <w:t>is the equalities profile of service</w:t>
            </w:r>
            <w:r w:rsidR="00532357">
              <w:rPr>
                <w:sz w:val="24"/>
                <w:szCs w:val="24"/>
              </w:rPr>
              <w:t xml:space="preserve"> users</w:t>
            </w:r>
            <w:r w:rsidRPr="00F93043">
              <w:rPr>
                <w:sz w:val="24"/>
                <w:szCs w:val="24"/>
              </w:rPr>
              <w:t xml:space="preserve">?  </w:t>
            </w:r>
          </w:p>
        </w:tc>
        <w:tc>
          <w:tcPr>
            <w:tcW w:w="7544" w:type="dxa"/>
            <w:gridSpan w:val="2"/>
            <w:shd w:val="clear" w:color="auto" w:fill="auto"/>
          </w:tcPr>
          <w:p w:rsidR="008D1458" w:rsidRPr="008D1458" w:rsidRDefault="00423437" w:rsidP="00DA7A84">
            <w:pPr>
              <w:rPr>
                <w:sz w:val="24"/>
                <w:szCs w:val="24"/>
              </w:rPr>
            </w:pPr>
            <w:r>
              <w:rPr>
                <w:sz w:val="24"/>
                <w:szCs w:val="24"/>
              </w:rPr>
              <w:t xml:space="preserve">The majority of our users are White British except for those </w:t>
            </w:r>
            <w:r w:rsidR="00DA7A84">
              <w:rPr>
                <w:sz w:val="24"/>
                <w:szCs w:val="24"/>
              </w:rPr>
              <w:t>who attend</w:t>
            </w:r>
            <w:r>
              <w:rPr>
                <w:sz w:val="24"/>
                <w:szCs w:val="24"/>
              </w:rPr>
              <w:t xml:space="preserve"> Riverside Youth Hub</w:t>
            </w:r>
            <w:r w:rsidR="00DA7A84">
              <w:rPr>
                <w:sz w:val="24"/>
                <w:szCs w:val="24"/>
              </w:rPr>
              <w:t>. At this project</w:t>
            </w:r>
            <w:r>
              <w:rPr>
                <w:sz w:val="24"/>
                <w:szCs w:val="24"/>
              </w:rPr>
              <w:t xml:space="preserve"> we have a large % of Black and ethnic young people attending. This reflects the local population in </w:t>
            </w:r>
            <w:r w:rsidR="00DA7A84">
              <w:rPr>
                <w:sz w:val="24"/>
                <w:szCs w:val="24"/>
              </w:rPr>
              <w:t>the Larkhal</w:t>
            </w:r>
            <w:r w:rsidR="00E47FD7">
              <w:rPr>
                <w:sz w:val="24"/>
                <w:szCs w:val="24"/>
              </w:rPr>
              <w:t>l</w:t>
            </w:r>
            <w:r w:rsidR="00DA7A84">
              <w:rPr>
                <w:sz w:val="24"/>
                <w:szCs w:val="24"/>
              </w:rPr>
              <w:t xml:space="preserve">/ Snow </w:t>
            </w:r>
            <w:r w:rsidR="00E47FD7">
              <w:rPr>
                <w:sz w:val="24"/>
                <w:szCs w:val="24"/>
              </w:rPr>
              <w:t>H</w:t>
            </w:r>
            <w:r w:rsidR="00DA7A84">
              <w:rPr>
                <w:sz w:val="24"/>
                <w:szCs w:val="24"/>
              </w:rPr>
              <w:t>ill area</w:t>
            </w:r>
            <w:r w:rsidR="00E47FD7">
              <w:rPr>
                <w:sz w:val="24"/>
                <w:szCs w:val="24"/>
              </w:rPr>
              <w:t>s</w:t>
            </w:r>
            <w:r w:rsidR="00DA7A84">
              <w:rPr>
                <w:sz w:val="24"/>
                <w:szCs w:val="24"/>
              </w:rPr>
              <w:t xml:space="preserve"> of </w:t>
            </w:r>
            <w:r>
              <w:rPr>
                <w:sz w:val="24"/>
                <w:szCs w:val="24"/>
              </w:rPr>
              <w:t xml:space="preserve">Bath. We have noticed that although we collect  data </w:t>
            </w:r>
            <w:r w:rsidR="00E47FD7">
              <w:rPr>
                <w:sz w:val="24"/>
                <w:szCs w:val="24"/>
              </w:rPr>
              <w:t xml:space="preserve">re ethnicity </w:t>
            </w:r>
            <w:r>
              <w:rPr>
                <w:sz w:val="24"/>
                <w:szCs w:val="24"/>
              </w:rPr>
              <w:t xml:space="preserve">it is not robust so in the service plan this year we are going to introduce a better recording method, design by staff so there will be more ownership, which in turn should produce better outcomes. </w:t>
            </w: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 xml:space="preserve">2.4 </w:t>
            </w:r>
          </w:p>
        </w:tc>
        <w:tc>
          <w:tcPr>
            <w:tcW w:w="5923" w:type="dxa"/>
            <w:gridSpan w:val="3"/>
          </w:tcPr>
          <w:p w:rsidR="002B3B5C" w:rsidRPr="00F93043" w:rsidRDefault="002B3B5C">
            <w:pPr>
              <w:rPr>
                <w:sz w:val="24"/>
                <w:szCs w:val="24"/>
              </w:rPr>
            </w:pPr>
            <w:r w:rsidRPr="00F93043">
              <w:rPr>
                <w:sz w:val="24"/>
                <w:szCs w:val="24"/>
              </w:rPr>
              <w:t xml:space="preserve">What </w:t>
            </w:r>
            <w:r>
              <w:rPr>
                <w:sz w:val="24"/>
                <w:szCs w:val="24"/>
              </w:rPr>
              <w:t xml:space="preserve">other </w:t>
            </w:r>
            <w:r w:rsidRPr="00F93043">
              <w:rPr>
                <w:sz w:val="24"/>
                <w:szCs w:val="24"/>
              </w:rPr>
              <w:t>data do you have</w:t>
            </w:r>
            <w:r>
              <w:rPr>
                <w:sz w:val="24"/>
                <w:szCs w:val="24"/>
              </w:rPr>
              <w:t xml:space="preserve"> in terms of service users or staff</w:t>
            </w:r>
            <w:r w:rsidRPr="00F93043">
              <w:rPr>
                <w:sz w:val="24"/>
                <w:szCs w:val="24"/>
              </w:rPr>
              <w:t>?</w:t>
            </w:r>
            <w:r>
              <w:rPr>
                <w:sz w:val="24"/>
                <w:szCs w:val="24"/>
              </w:rPr>
              <w:t xml:space="preserve"> (</w:t>
            </w:r>
            <w:r w:rsidR="00575D9C">
              <w:rPr>
                <w:sz w:val="24"/>
                <w:szCs w:val="24"/>
              </w:rPr>
              <w:t>E.g.</w:t>
            </w:r>
            <w:r>
              <w:rPr>
                <w:sz w:val="24"/>
                <w:szCs w:val="24"/>
              </w:rPr>
              <w:t xml:space="preserve"> results of customer satisfaction surveys, </w:t>
            </w:r>
            <w:r w:rsidR="00532357">
              <w:rPr>
                <w:sz w:val="24"/>
                <w:szCs w:val="24"/>
              </w:rPr>
              <w:t>consultation findings</w:t>
            </w:r>
            <w:r>
              <w:rPr>
                <w:sz w:val="24"/>
                <w:szCs w:val="24"/>
              </w:rPr>
              <w:t>)</w:t>
            </w:r>
            <w:r w:rsidR="0023474C">
              <w:rPr>
                <w:sz w:val="24"/>
                <w:szCs w:val="24"/>
              </w:rPr>
              <w:t>. Are there any gaps?</w:t>
            </w:r>
            <w:r>
              <w:rPr>
                <w:sz w:val="24"/>
                <w:szCs w:val="24"/>
              </w:rPr>
              <w:t xml:space="preserve"> </w:t>
            </w:r>
          </w:p>
        </w:tc>
        <w:tc>
          <w:tcPr>
            <w:tcW w:w="7544" w:type="dxa"/>
            <w:gridSpan w:val="2"/>
            <w:shd w:val="clear" w:color="auto" w:fill="auto"/>
          </w:tcPr>
          <w:p w:rsidR="001C5E97" w:rsidRDefault="00CF2BD6" w:rsidP="00CF2BD6">
            <w:pPr>
              <w:rPr>
                <w:sz w:val="24"/>
                <w:szCs w:val="24"/>
              </w:rPr>
            </w:pPr>
            <w:r w:rsidRPr="00905913">
              <w:rPr>
                <w:sz w:val="24"/>
                <w:szCs w:val="24"/>
              </w:rPr>
              <w:t xml:space="preserve">We record details about service users at the time when they become a member of the Youth Service.  This information </w:t>
            </w:r>
            <w:r w:rsidR="00E47FD7">
              <w:rPr>
                <w:sz w:val="24"/>
                <w:szCs w:val="24"/>
              </w:rPr>
              <w:t xml:space="preserve">we collect </w:t>
            </w:r>
            <w:r w:rsidRPr="00905913">
              <w:rPr>
                <w:sz w:val="24"/>
                <w:szCs w:val="24"/>
              </w:rPr>
              <w:t xml:space="preserve">does not get </w:t>
            </w:r>
            <w:r w:rsidR="00E47FD7">
              <w:rPr>
                <w:sz w:val="24"/>
                <w:szCs w:val="24"/>
              </w:rPr>
              <w:t xml:space="preserve">regularly reviews / updated, </w:t>
            </w:r>
            <w:r w:rsidR="001C5E97">
              <w:rPr>
                <w:sz w:val="24"/>
                <w:szCs w:val="24"/>
              </w:rPr>
              <w:t xml:space="preserve">so in the </w:t>
            </w:r>
            <w:r w:rsidR="00E47FD7">
              <w:rPr>
                <w:sz w:val="24"/>
                <w:szCs w:val="24"/>
              </w:rPr>
              <w:t>Youth S</w:t>
            </w:r>
            <w:r w:rsidR="001C5E97">
              <w:rPr>
                <w:sz w:val="24"/>
                <w:szCs w:val="24"/>
              </w:rPr>
              <w:t>ervice plan this year we are going to introduce a better recording method, design by staff so there will be more ownership, which in turn should produce better outcomes.</w:t>
            </w:r>
          </w:p>
          <w:p w:rsidR="001C5E97" w:rsidRDefault="001C5E97" w:rsidP="00CF2BD6">
            <w:pPr>
              <w:rPr>
                <w:sz w:val="24"/>
                <w:szCs w:val="24"/>
              </w:rPr>
            </w:pPr>
          </w:p>
          <w:p w:rsidR="008D1458" w:rsidRPr="00905913" w:rsidRDefault="001C5E97" w:rsidP="00CF2BD6">
            <w:pPr>
              <w:rPr>
                <w:sz w:val="24"/>
                <w:szCs w:val="24"/>
              </w:rPr>
            </w:pPr>
            <w:r>
              <w:rPr>
                <w:sz w:val="24"/>
                <w:szCs w:val="24"/>
              </w:rPr>
              <w:t xml:space="preserve">We have recently undertaken a bi-annual user survey the results of this will go onto the youth service web site. </w:t>
            </w:r>
          </w:p>
        </w:tc>
      </w:tr>
      <w:tr w:rsidR="00532357">
        <w:trPr>
          <w:gridAfter w:val="1"/>
          <w:wAfter w:w="32" w:type="dxa"/>
        </w:trPr>
        <w:tc>
          <w:tcPr>
            <w:tcW w:w="675" w:type="dxa"/>
            <w:gridSpan w:val="2"/>
          </w:tcPr>
          <w:p w:rsidR="00532357" w:rsidRPr="002B3B5C" w:rsidRDefault="00532357">
            <w:pPr>
              <w:rPr>
                <w:b/>
                <w:sz w:val="24"/>
                <w:szCs w:val="24"/>
              </w:rPr>
            </w:pPr>
            <w:r>
              <w:rPr>
                <w:b/>
                <w:sz w:val="24"/>
                <w:szCs w:val="24"/>
              </w:rPr>
              <w:t>2.5</w:t>
            </w:r>
          </w:p>
        </w:tc>
        <w:tc>
          <w:tcPr>
            <w:tcW w:w="5923" w:type="dxa"/>
            <w:gridSpan w:val="3"/>
          </w:tcPr>
          <w:p w:rsidR="00532357" w:rsidRDefault="00532357">
            <w:pPr>
              <w:rPr>
                <w:sz w:val="24"/>
                <w:szCs w:val="24"/>
              </w:rPr>
            </w:pPr>
            <w:r>
              <w:rPr>
                <w:sz w:val="24"/>
                <w:szCs w:val="24"/>
              </w:rPr>
              <w:t xml:space="preserve">What engagement </w:t>
            </w:r>
            <w:r w:rsidR="0023474C">
              <w:rPr>
                <w:sz w:val="24"/>
                <w:szCs w:val="24"/>
              </w:rPr>
              <w:t xml:space="preserve">or consultation </w:t>
            </w:r>
            <w:r>
              <w:rPr>
                <w:sz w:val="24"/>
                <w:szCs w:val="24"/>
              </w:rPr>
              <w:t>has been undertaken</w:t>
            </w:r>
            <w:r w:rsidR="0023474C">
              <w:rPr>
                <w:sz w:val="24"/>
                <w:szCs w:val="24"/>
              </w:rPr>
              <w:t xml:space="preserve"> as part of </w:t>
            </w:r>
            <w:r>
              <w:rPr>
                <w:sz w:val="24"/>
                <w:szCs w:val="24"/>
              </w:rPr>
              <w:t>this EIA and with whom?</w:t>
            </w:r>
          </w:p>
          <w:p w:rsidR="0023474C" w:rsidRPr="00F93043" w:rsidRDefault="0023474C">
            <w:pPr>
              <w:rPr>
                <w:sz w:val="24"/>
                <w:szCs w:val="24"/>
              </w:rPr>
            </w:pPr>
            <w:r>
              <w:rPr>
                <w:sz w:val="24"/>
                <w:szCs w:val="24"/>
              </w:rPr>
              <w:t>What were the results?</w:t>
            </w:r>
          </w:p>
        </w:tc>
        <w:tc>
          <w:tcPr>
            <w:tcW w:w="7544" w:type="dxa"/>
            <w:gridSpan w:val="2"/>
            <w:shd w:val="clear" w:color="auto" w:fill="auto"/>
          </w:tcPr>
          <w:p w:rsidR="00256D18" w:rsidRDefault="00CA4AD3" w:rsidP="00256D18">
            <w:pPr>
              <w:rPr>
                <w:sz w:val="24"/>
                <w:szCs w:val="24"/>
              </w:rPr>
            </w:pPr>
            <w:r>
              <w:rPr>
                <w:sz w:val="24"/>
                <w:szCs w:val="24"/>
              </w:rPr>
              <w:t>Part</w:t>
            </w:r>
            <w:r w:rsidR="00256D18">
              <w:rPr>
                <w:sz w:val="24"/>
                <w:szCs w:val="24"/>
              </w:rPr>
              <w:t xml:space="preserve"> of the Youth Service Review we consulted with all staff and young people (as users of the Service), the Unions and other Stakeholders.</w:t>
            </w:r>
          </w:p>
          <w:p w:rsidR="00256D18" w:rsidRDefault="00256D18" w:rsidP="00256D18">
            <w:pPr>
              <w:rPr>
                <w:sz w:val="24"/>
                <w:szCs w:val="24"/>
              </w:rPr>
            </w:pPr>
          </w:p>
          <w:p w:rsidR="00256D18" w:rsidRDefault="00256D18" w:rsidP="00256D18">
            <w:pPr>
              <w:rPr>
                <w:sz w:val="24"/>
                <w:szCs w:val="24"/>
              </w:rPr>
            </w:pPr>
            <w:r>
              <w:rPr>
                <w:sz w:val="24"/>
                <w:szCs w:val="24"/>
              </w:rPr>
              <w:t>The results were the service youth see in place today</w:t>
            </w:r>
            <w:r w:rsidR="001C5E97">
              <w:rPr>
                <w:sz w:val="24"/>
                <w:szCs w:val="24"/>
              </w:rPr>
              <w:t xml:space="preserve">, in terms of it structure, size, deployment of staff </w:t>
            </w:r>
            <w:r w:rsidR="00E47FD7">
              <w:rPr>
                <w:sz w:val="24"/>
                <w:szCs w:val="24"/>
              </w:rPr>
              <w:t xml:space="preserve">etc. This is very much dependant on budget. </w:t>
            </w:r>
            <w:ins w:id="28" w:author="Bob" w:date="2012-03-16T12:52:00Z">
              <w:del w:id="29" w:author="bromlep" w:date="2012-11-26T16:35:00Z">
                <w:r w:rsidR="001C5E97" w:rsidDel="00905913">
                  <w:rPr>
                    <w:sz w:val="24"/>
                    <w:szCs w:val="24"/>
                  </w:rPr>
                  <w:delText xml:space="preserve"> </w:delText>
                </w:r>
              </w:del>
            </w:ins>
            <w:r>
              <w:rPr>
                <w:sz w:val="24"/>
                <w:szCs w:val="24"/>
              </w:rPr>
              <w:t xml:space="preserve">  </w:t>
            </w:r>
          </w:p>
          <w:p w:rsidR="00256D18" w:rsidRDefault="00256D18" w:rsidP="00256D18">
            <w:pPr>
              <w:rPr>
                <w:sz w:val="24"/>
                <w:szCs w:val="24"/>
              </w:rPr>
            </w:pPr>
          </w:p>
          <w:p w:rsidR="00256D18" w:rsidRPr="008E7574" w:rsidDel="001C5E97" w:rsidRDefault="00E47FD7" w:rsidP="00256D18">
            <w:pPr>
              <w:rPr>
                <w:del w:id="30" w:author="Bob" w:date="2012-03-16T12:53:00Z"/>
                <w:sz w:val="24"/>
                <w:szCs w:val="24"/>
              </w:rPr>
            </w:pPr>
            <w:r>
              <w:rPr>
                <w:sz w:val="24"/>
                <w:szCs w:val="24"/>
              </w:rPr>
              <w:t xml:space="preserve">This Service now </w:t>
            </w:r>
            <w:r w:rsidR="00256D18">
              <w:rPr>
                <w:sz w:val="24"/>
                <w:szCs w:val="24"/>
              </w:rPr>
              <w:t>focus</w:t>
            </w:r>
            <w:r>
              <w:rPr>
                <w:sz w:val="24"/>
                <w:szCs w:val="24"/>
              </w:rPr>
              <w:t>es</w:t>
            </w:r>
            <w:r w:rsidR="00256D18">
              <w:rPr>
                <w:sz w:val="24"/>
                <w:szCs w:val="24"/>
              </w:rPr>
              <w:t xml:space="preserve"> on young people who are vulnerable.  Keeping </w:t>
            </w:r>
            <w:r>
              <w:rPr>
                <w:sz w:val="24"/>
                <w:szCs w:val="24"/>
              </w:rPr>
              <w:t xml:space="preserve">some </w:t>
            </w:r>
            <w:r w:rsidR="00256D18">
              <w:rPr>
                <w:sz w:val="24"/>
                <w:szCs w:val="24"/>
              </w:rPr>
              <w:t xml:space="preserve">open access drop in work to maintain a small focus on all young people.  </w:t>
            </w:r>
            <w:r>
              <w:rPr>
                <w:sz w:val="24"/>
                <w:szCs w:val="24"/>
              </w:rPr>
              <w:t xml:space="preserve">The Service has developed </w:t>
            </w:r>
            <w:r w:rsidR="00256D18">
              <w:rPr>
                <w:sz w:val="24"/>
                <w:szCs w:val="24"/>
              </w:rPr>
              <w:t>a referral system</w:t>
            </w:r>
            <w:r>
              <w:rPr>
                <w:sz w:val="24"/>
                <w:szCs w:val="24"/>
              </w:rPr>
              <w:t>, which is now fully operational</w:t>
            </w:r>
            <w:r w:rsidR="00256D18">
              <w:rPr>
                <w:sz w:val="24"/>
                <w:szCs w:val="24"/>
              </w:rPr>
              <w:t xml:space="preserve"> to support 1:1 work and are able to monitor the progress on this work by action planning and built in review process.</w:t>
            </w:r>
            <w:r w:rsidR="00CF2BD6">
              <w:rPr>
                <w:sz w:val="24"/>
                <w:szCs w:val="24"/>
              </w:rPr>
              <w:t xml:space="preserve"> </w:t>
            </w:r>
          </w:p>
          <w:p w:rsidR="00CF2BD6" w:rsidRPr="008E7574" w:rsidRDefault="00CF2BD6" w:rsidP="00272C3A">
            <w:pPr>
              <w:rPr>
                <w:sz w:val="24"/>
                <w:szCs w:val="24"/>
              </w:rPr>
            </w:pP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2.6</w:t>
            </w:r>
          </w:p>
        </w:tc>
        <w:tc>
          <w:tcPr>
            <w:tcW w:w="5923" w:type="dxa"/>
            <w:gridSpan w:val="3"/>
          </w:tcPr>
          <w:p w:rsidR="002B3B5C" w:rsidRPr="00F93043" w:rsidRDefault="002B3B5C">
            <w:pPr>
              <w:rPr>
                <w:sz w:val="24"/>
                <w:szCs w:val="24"/>
              </w:rPr>
            </w:pPr>
            <w:r>
              <w:rPr>
                <w:sz w:val="24"/>
                <w:szCs w:val="24"/>
              </w:rPr>
              <w:t xml:space="preserve">If you are planning to undertake any consultation in the future regarding this service or policy, how will you include equalities considerations within this? </w:t>
            </w:r>
          </w:p>
        </w:tc>
        <w:tc>
          <w:tcPr>
            <w:tcW w:w="7544" w:type="dxa"/>
            <w:gridSpan w:val="2"/>
            <w:shd w:val="clear" w:color="auto" w:fill="auto"/>
          </w:tcPr>
          <w:p w:rsidR="003C01C8" w:rsidRDefault="00256D18" w:rsidP="003C01C8">
            <w:pPr>
              <w:rPr>
                <w:rFonts w:cs="Arial"/>
                <w:sz w:val="24"/>
                <w:szCs w:val="24"/>
              </w:rPr>
            </w:pPr>
            <w:r w:rsidRPr="00041651">
              <w:rPr>
                <w:rFonts w:cs="Arial"/>
                <w:sz w:val="24"/>
                <w:szCs w:val="24"/>
              </w:rPr>
              <w:t>We always carry out a bi-annual user review and in this we have questions such as</w:t>
            </w:r>
            <w:r w:rsidR="003C01C8">
              <w:rPr>
                <w:rFonts w:cs="Arial"/>
                <w:sz w:val="24"/>
                <w:szCs w:val="24"/>
              </w:rPr>
              <w:t xml:space="preserve"> the one listed below- </w:t>
            </w:r>
          </w:p>
          <w:p w:rsidR="00CA5BC0" w:rsidRDefault="003C01C8" w:rsidP="00272C3A">
            <w:pPr>
              <w:rPr>
                <w:rFonts w:cs="Arial"/>
                <w:color w:val="000000"/>
                <w:sz w:val="24"/>
                <w:szCs w:val="24"/>
                <w:lang w:eastAsia="en-GB"/>
              </w:rPr>
            </w:pPr>
            <w:r>
              <w:rPr>
                <w:rFonts w:cs="Arial"/>
                <w:color w:val="000000"/>
                <w:sz w:val="24"/>
                <w:szCs w:val="24"/>
                <w:lang w:eastAsia="en-GB"/>
              </w:rPr>
              <w:t>“Do st</w:t>
            </w:r>
            <w:r w:rsidRPr="00D5325C">
              <w:rPr>
                <w:rFonts w:cs="Arial"/>
                <w:color w:val="000000"/>
                <w:sz w:val="24"/>
                <w:szCs w:val="24"/>
                <w:lang w:eastAsia="en-GB"/>
              </w:rPr>
              <w:t>aff treat everyone fairly and equally</w:t>
            </w:r>
            <w:r>
              <w:rPr>
                <w:rFonts w:cs="Arial"/>
                <w:color w:val="000000"/>
                <w:sz w:val="24"/>
                <w:szCs w:val="24"/>
                <w:lang w:eastAsia="en-GB"/>
              </w:rPr>
              <w:t>”</w:t>
            </w:r>
          </w:p>
          <w:p w:rsidR="00E47FD7" w:rsidRDefault="00E47FD7" w:rsidP="00272C3A">
            <w:pPr>
              <w:rPr>
                <w:rFonts w:cs="Arial"/>
                <w:color w:val="000000"/>
                <w:sz w:val="24"/>
                <w:szCs w:val="24"/>
                <w:lang w:eastAsia="en-GB"/>
              </w:rPr>
            </w:pPr>
          </w:p>
          <w:p w:rsidR="00E47FD7" w:rsidRPr="00041651" w:rsidRDefault="00E47FD7" w:rsidP="00272C3A">
            <w:pPr>
              <w:rPr>
                <w:rFonts w:cs="Arial"/>
                <w:sz w:val="24"/>
                <w:szCs w:val="24"/>
              </w:rPr>
            </w:pPr>
            <w:r>
              <w:rPr>
                <w:rFonts w:cs="Arial"/>
                <w:color w:val="000000"/>
                <w:sz w:val="24"/>
                <w:szCs w:val="24"/>
                <w:lang w:eastAsia="en-GB"/>
              </w:rPr>
              <w:t xml:space="preserve">This year 2012 100% of young people who responded to the survey said that they felt they were treated fairly and equally. </w:t>
            </w:r>
          </w:p>
          <w:p w:rsidR="00256D18" w:rsidRDefault="00256D18" w:rsidP="00272C3A">
            <w:pPr>
              <w:rPr>
                <w:ins w:id="31" w:author="davis" w:date="2012-02-22T12:25:00Z"/>
                <w:sz w:val="24"/>
                <w:szCs w:val="24"/>
              </w:rPr>
            </w:pPr>
          </w:p>
          <w:p w:rsidR="00256D18" w:rsidRDefault="00256D18" w:rsidP="00272C3A">
            <w:pPr>
              <w:rPr>
                <w:ins w:id="32" w:author="davis" w:date="2012-02-22T12:45:00Z"/>
                <w:sz w:val="24"/>
                <w:szCs w:val="24"/>
              </w:rPr>
            </w:pPr>
            <w:r>
              <w:rPr>
                <w:sz w:val="24"/>
                <w:szCs w:val="24"/>
              </w:rPr>
              <w:t>The result of this Survey is fed back to young people and other interested parties.  Actions are taken to follow up any feedback that needs improving and these are built into the Project Plans or Service Plans.</w:t>
            </w:r>
            <w:r w:rsidR="003C01C8">
              <w:rPr>
                <w:sz w:val="24"/>
                <w:szCs w:val="24"/>
              </w:rPr>
              <w:t xml:space="preserve"> The results are available on the youth service web site. </w:t>
            </w:r>
          </w:p>
          <w:p w:rsidR="00CA4AD3" w:rsidRDefault="00CA4AD3" w:rsidP="00272C3A">
            <w:pPr>
              <w:rPr>
                <w:ins w:id="33" w:author="davis" w:date="2012-02-22T12:45:00Z"/>
                <w:sz w:val="24"/>
                <w:szCs w:val="24"/>
              </w:rPr>
            </w:pPr>
          </w:p>
          <w:p w:rsidR="00CA4AD3" w:rsidRDefault="00CA4AD3" w:rsidP="00272C3A">
            <w:pPr>
              <w:rPr>
                <w:ins w:id="34" w:author="davis" w:date="2012-02-22T12:45:00Z"/>
                <w:sz w:val="24"/>
                <w:szCs w:val="24"/>
              </w:rPr>
            </w:pPr>
          </w:p>
          <w:p w:rsidR="00CA4AD3" w:rsidRDefault="00CA4AD3" w:rsidP="00272C3A">
            <w:pPr>
              <w:rPr>
                <w:ins w:id="35" w:author="davis" w:date="2012-02-22T12:45:00Z"/>
                <w:sz w:val="24"/>
                <w:szCs w:val="24"/>
              </w:rPr>
            </w:pPr>
          </w:p>
          <w:p w:rsidR="00256D18" w:rsidRDefault="00256D18" w:rsidP="00272C3A">
            <w:pPr>
              <w:rPr>
                <w:ins w:id="36" w:author="davis" w:date="2012-02-22T12:27:00Z"/>
                <w:sz w:val="24"/>
                <w:szCs w:val="24"/>
              </w:rPr>
            </w:pPr>
          </w:p>
          <w:p w:rsidR="00256D18" w:rsidRDefault="00256D18" w:rsidP="00272C3A">
            <w:pPr>
              <w:rPr>
                <w:ins w:id="37" w:author="davis" w:date="2012-02-22T12:27:00Z"/>
                <w:sz w:val="24"/>
                <w:szCs w:val="24"/>
              </w:rPr>
            </w:pPr>
          </w:p>
          <w:p w:rsidR="00256D18" w:rsidRPr="008E7574" w:rsidRDefault="00256D18" w:rsidP="00272C3A">
            <w:pPr>
              <w:rPr>
                <w:sz w:val="24"/>
                <w:szCs w:val="24"/>
              </w:rPr>
            </w:pPr>
          </w:p>
        </w:tc>
      </w:tr>
      <w:tr w:rsidR="004E418F">
        <w:tc>
          <w:tcPr>
            <w:tcW w:w="14174" w:type="dxa"/>
            <w:gridSpan w:val="8"/>
            <w:shd w:val="clear" w:color="auto" w:fill="D9D9D9"/>
          </w:tcPr>
          <w:p w:rsidR="004E418F" w:rsidRDefault="004E418F">
            <w:pPr>
              <w:spacing w:before="40" w:after="40"/>
              <w:rPr>
                <w:b/>
                <w:bCs/>
                <w:sz w:val="28"/>
                <w:szCs w:val="28"/>
              </w:rPr>
            </w:pPr>
          </w:p>
          <w:p w:rsidR="004E418F" w:rsidRDefault="002B3B5C">
            <w:pPr>
              <w:spacing w:before="40" w:after="40"/>
              <w:rPr>
                <w:b/>
                <w:bCs/>
                <w:sz w:val="28"/>
                <w:szCs w:val="28"/>
              </w:rPr>
            </w:pPr>
            <w:r>
              <w:rPr>
                <w:b/>
                <w:bCs/>
                <w:sz w:val="28"/>
                <w:szCs w:val="28"/>
              </w:rPr>
              <w:t xml:space="preserve">3. </w:t>
            </w:r>
            <w:r w:rsidR="004E418F">
              <w:rPr>
                <w:b/>
                <w:bCs/>
                <w:sz w:val="28"/>
                <w:szCs w:val="28"/>
              </w:rPr>
              <w:t>Assessment of impact</w:t>
            </w:r>
            <w:r w:rsidR="00C64D7C">
              <w:rPr>
                <w:b/>
                <w:bCs/>
                <w:sz w:val="28"/>
                <w:szCs w:val="28"/>
              </w:rPr>
              <w:t>: ‘Equality analysis’</w:t>
            </w:r>
          </w:p>
          <w:p w:rsidR="002B3B5C" w:rsidRDefault="002B3B5C">
            <w:pPr>
              <w:spacing w:before="40" w:after="40"/>
              <w:rPr>
                <w:b/>
                <w:bCs/>
                <w:sz w:val="28"/>
                <w:szCs w:val="28"/>
              </w:rPr>
            </w:pPr>
          </w:p>
        </w:tc>
      </w:tr>
      <w:tr w:rsidR="006B2DF8">
        <w:tc>
          <w:tcPr>
            <w:tcW w:w="648" w:type="dxa"/>
          </w:tcPr>
          <w:p w:rsidR="006B2DF8" w:rsidRDefault="006B2DF8">
            <w:pPr>
              <w:rPr>
                <w:b/>
                <w:sz w:val="28"/>
                <w:szCs w:val="28"/>
              </w:rPr>
            </w:pPr>
          </w:p>
        </w:tc>
        <w:tc>
          <w:tcPr>
            <w:tcW w:w="13526" w:type="dxa"/>
            <w:gridSpan w:val="7"/>
          </w:tcPr>
          <w:p w:rsidR="005E0695" w:rsidRDefault="006B2DF8">
            <w:pPr>
              <w:rPr>
                <w:sz w:val="24"/>
                <w:szCs w:val="24"/>
              </w:rPr>
            </w:pPr>
            <w:r>
              <w:rPr>
                <w:sz w:val="24"/>
                <w:szCs w:val="24"/>
              </w:rPr>
              <w:t xml:space="preserve">Based upon any data you have </w:t>
            </w:r>
            <w:r w:rsidR="00C64D7C">
              <w:rPr>
                <w:sz w:val="24"/>
                <w:szCs w:val="24"/>
              </w:rPr>
              <w:t xml:space="preserve">considered, </w:t>
            </w:r>
            <w:r>
              <w:rPr>
                <w:sz w:val="24"/>
                <w:szCs w:val="24"/>
              </w:rPr>
              <w:t xml:space="preserve">or the results of consultation or research, use the spaces below to </w:t>
            </w:r>
            <w:r w:rsidR="00C64D7C">
              <w:rPr>
                <w:sz w:val="24"/>
                <w:szCs w:val="24"/>
              </w:rPr>
              <w:t xml:space="preserve">demonstrate you have analysed </w:t>
            </w:r>
            <w:r>
              <w:rPr>
                <w:sz w:val="24"/>
                <w:szCs w:val="24"/>
              </w:rPr>
              <w:t xml:space="preserve">how the </w:t>
            </w:r>
            <w:r w:rsidR="002B3B5C">
              <w:rPr>
                <w:sz w:val="24"/>
                <w:szCs w:val="24"/>
              </w:rPr>
              <w:t xml:space="preserve">service or </w:t>
            </w:r>
            <w:r>
              <w:rPr>
                <w:sz w:val="24"/>
                <w:szCs w:val="24"/>
              </w:rPr>
              <w:t>policy</w:t>
            </w:r>
            <w:r w:rsidR="002B3B5C">
              <w:rPr>
                <w:sz w:val="24"/>
                <w:szCs w:val="24"/>
              </w:rPr>
              <w:t>:</w:t>
            </w:r>
          </w:p>
          <w:p w:rsidR="005E0695" w:rsidRDefault="002B3B5C" w:rsidP="002B3B5C">
            <w:pPr>
              <w:numPr>
                <w:ilvl w:val="0"/>
                <w:numId w:val="20"/>
              </w:numPr>
              <w:rPr>
                <w:sz w:val="24"/>
                <w:szCs w:val="24"/>
              </w:rPr>
            </w:pPr>
            <w:r>
              <w:rPr>
                <w:sz w:val="24"/>
                <w:szCs w:val="24"/>
              </w:rPr>
              <w:t>M</w:t>
            </w:r>
            <w:r w:rsidR="006B2DF8">
              <w:rPr>
                <w:sz w:val="24"/>
                <w:szCs w:val="24"/>
              </w:rPr>
              <w:t>eets any particular needs of equalities groups</w:t>
            </w:r>
            <w:r>
              <w:rPr>
                <w:sz w:val="24"/>
                <w:szCs w:val="24"/>
              </w:rPr>
              <w:t xml:space="preserve"> or helps promote equality in some way</w:t>
            </w:r>
            <w:r w:rsidR="00E62C69">
              <w:rPr>
                <w:sz w:val="24"/>
                <w:szCs w:val="24"/>
              </w:rPr>
              <w:t xml:space="preserve">  </w:t>
            </w:r>
          </w:p>
          <w:p w:rsidR="006B2DF8" w:rsidRDefault="002B3B5C" w:rsidP="002B3B5C">
            <w:pPr>
              <w:numPr>
                <w:ilvl w:val="0"/>
                <w:numId w:val="20"/>
              </w:numPr>
              <w:rPr>
                <w:sz w:val="24"/>
                <w:szCs w:val="24"/>
              </w:rPr>
            </w:pPr>
            <w:r>
              <w:rPr>
                <w:sz w:val="24"/>
                <w:szCs w:val="24"/>
              </w:rPr>
              <w:t xml:space="preserve">Could have a negative </w:t>
            </w:r>
            <w:r w:rsidR="005E0695">
              <w:rPr>
                <w:sz w:val="24"/>
                <w:szCs w:val="24"/>
              </w:rPr>
              <w:t>or adverse</w:t>
            </w:r>
            <w:r>
              <w:rPr>
                <w:sz w:val="24"/>
                <w:szCs w:val="24"/>
              </w:rPr>
              <w:t xml:space="preserve"> impact</w:t>
            </w:r>
            <w:r w:rsidR="005E0695">
              <w:rPr>
                <w:sz w:val="24"/>
                <w:szCs w:val="24"/>
              </w:rPr>
              <w:t xml:space="preserve"> for </w:t>
            </w:r>
            <w:r w:rsidR="008B760D">
              <w:rPr>
                <w:sz w:val="24"/>
                <w:szCs w:val="24"/>
              </w:rPr>
              <w:t>any of the</w:t>
            </w:r>
            <w:r w:rsidR="005E0695">
              <w:rPr>
                <w:sz w:val="24"/>
                <w:szCs w:val="24"/>
              </w:rPr>
              <w:t xml:space="preserve"> equalities groups </w:t>
            </w:r>
            <w:r w:rsidR="00E62C69">
              <w:rPr>
                <w:sz w:val="24"/>
                <w:szCs w:val="24"/>
              </w:rPr>
              <w:t xml:space="preserve"> </w:t>
            </w:r>
          </w:p>
        </w:tc>
      </w:tr>
      <w:tr w:rsidR="002B3B5C" w:rsidTr="00F66F54">
        <w:tc>
          <w:tcPr>
            <w:tcW w:w="648" w:type="dxa"/>
          </w:tcPr>
          <w:p w:rsidR="002B3B5C" w:rsidRPr="00F93043" w:rsidRDefault="002B3B5C">
            <w:pPr>
              <w:rPr>
                <w:sz w:val="24"/>
                <w:szCs w:val="24"/>
              </w:rPr>
            </w:pPr>
          </w:p>
        </w:tc>
        <w:tc>
          <w:tcPr>
            <w:tcW w:w="5272" w:type="dxa"/>
            <w:gridSpan w:val="2"/>
          </w:tcPr>
          <w:p w:rsidR="002B3B5C" w:rsidRPr="00F93043" w:rsidRDefault="002B3B5C" w:rsidP="00C70B44">
            <w:pPr>
              <w:rPr>
                <w:sz w:val="24"/>
                <w:szCs w:val="24"/>
              </w:rPr>
            </w:pPr>
          </w:p>
        </w:tc>
        <w:tc>
          <w:tcPr>
            <w:tcW w:w="3969" w:type="dxa"/>
            <w:gridSpan w:val="3"/>
            <w:shd w:val="clear" w:color="auto" w:fill="auto"/>
          </w:tcPr>
          <w:p w:rsidR="002B3B5C" w:rsidRDefault="002B3B5C">
            <w:pPr>
              <w:rPr>
                <w:b/>
                <w:sz w:val="24"/>
                <w:szCs w:val="24"/>
              </w:rPr>
            </w:pPr>
          </w:p>
          <w:p w:rsidR="002B3B5C" w:rsidRDefault="002B3B5C">
            <w:pPr>
              <w:rPr>
                <w:b/>
                <w:sz w:val="24"/>
                <w:szCs w:val="24"/>
              </w:rPr>
            </w:pPr>
            <w:r>
              <w:rPr>
                <w:b/>
                <w:sz w:val="24"/>
                <w:szCs w:val="24"/>
              </w:rPr>
              <w:t>Examples of what the service has done to promote equality</w:t>
            </w:r>
          </w:p>
          <w:p w:rsidR="002B3B5C" w:rsidRDefault="002B3B5C">
            <w:pPr>
              <w:rPr>
                <w:b/>
                <w:sz w:val="24"/>
                <w:szCs w:val="24"/>
              </w:rPr>
            </w:pPr>
          </w:p>
        </w:tc>
        <w:tc>
          <w:tcPr>
            <w:tcW w:w="4285" w:type="dxa"/>
            <w:gridSpan w:val="2"/>
            <w:shd w:val="clear" w:color="auto" w:fill="auto"/>
          </w:tcPr>
          <w:p w:rsidR="002B3B5C" w:rsidRPr="002B3B5C" w:rsidRDefault="002B3B5C">
            <w:pPr>
              <w:rPr>
                <w:b/>
                <w:sz w:val="24"/>
                <w:szCs w:val="24"/>
              </w:rPr>
            </w:pPr>
            <w:r>
              <w:rPr>
                <w:b/>
                <w:sz w:val="24"/>
                <w:szCs w:val="24"/>
              </w:rPr>
              <w:t xml:space="preserve">Examples of </w:t>
            </w:r>
            <w:r w:rsidR="00C64D7C">
              <w:rPr>
                <w:b/>
                <w:sz w:val="24"/>
                <w:szCs w:val="24"/>
              </w:rPr>
              <w:t xml:space="preserve">actual or </w:t>
            </w:r>
            <w:r>
              <w:rPr>
                <w:b/>
                <w:sz w:val="24"/>
                <w:szCs w:val="24"/>
              </w:rPr>
              <w:t>potential negative or adverse impact and what steps have been or could be taken to address this</w:t>
            </w:r>
          </w:p>
        </w:tc>
      </w:tr>
      <w:tr w:rsidR="002B3B5C" w:rsidTr="00F66F54">
        <w:tc>
          <w:tcPr>
            <w:tcW w:w="648" w:type="dxa"/>
          </w:tcPr>
          <w:p w:rsidR="002B3B5C" w:rsidRPr="002B3B5C" w:rsidRDefault="002B3B5C">
            <w:pPr>
              <w:rPr>
                <w:b/>
                <w:sz w:val="24"/>
                <w:szCs w:val="24"/>
              </w:rPr>
            </w:pPr>
            <w:r w:rsidRPr="002B3B5C">
              <w:rPr>
                <w:b/>
                <w:sz w:val="24"/>
                <w:szCs w:val="24"/>
              </w:rPr>
              <w:t>3.1</w:t>
            </w:r>
          </w:p>
        </w:tc>
        <w:tc>
          <w:tcPr>
            <w:tcW w:w="5272" w:type="dxa"/>
            <w:gridSpan w:val="2"/>
          </w:tcPr>
          <w:p w:rsidR="002B3B5C" w:rsidRDefault="002B3B5C">
            <w:pPr>
              <w:rPr>
                <w:sz w:val="24"/>
                <w:szCs w:val="24"/>
              </w:rPr>
            </w:pPr>
            <w:r w:rsidRPr="00F93043">
              <w:rPr>
                <w:b/>
                <w:sz w:val="24"/>
                <w:szCs w:val="24"/>
              </w:rPr>
              <w:t xml:space="preserve">Gender </w:t>
            </w:r>
            <w:r w:rsidRPr="00F93043">
              <w:rPr>
                <w:sz w:val="24"/>
                <w:szCs w:val="24"/>
              </w:rPr>
              <w:t>– identify the impact/potential impact of the policy on women</w:t>
            </w:r>
            <w:r w:rsidR="008B760D">
              <w:rPr>
                <w:sz w:val="24"/>
                <w:szCs w:val="24"/>
              </w:rPr>
              <w:t xml:space="preserve"> and men.  (Are there any issues regarding pregnancy and maternity?)</w:t>
            </w:r>
          </w:p>
          <w:p w:rsidR="002B3B5C" w:rsidRPr="002B3B5C" w:rsidRDefault="002B3B5C">
            <w:pPr>
              <w:rPr>
                <w:sz w:val="24"/>
                <w:szCs w:val="24"/>
              </w:rPr>
            </w:pPr>
          </w:p>
        </w:tc>
        <w:tc>
          <w:tcPr>
            <w:tcW w:w="3969" w:type="dxa"/>
            <w:gridSpan w:val="3"/>
            <w:shd w:val="clear" w:color="auto" w:fill="auto"/>
          </w:tcPr>
          <w:p w:rsidR="002B3B5C" w:rsidRDefault="00A3502A" w:rsidP="00041651">
            <w:pPr>
              <w:rPr>
                <w:ins w:id="38" w:author="Bob" w:date="2012-03-16T13:02:00Z"/>
                <w:sz w:val="24"/>
                <w:szCs w:val="24"/>
              </w:rPr>
            </w:pPr>
            <w:r>
              <w:rPr>
                <w:sz w:val="24"/>
                <w:szCs w:val="24"/>
              </w:rPr>
              <w:t>The Youth S</w:t>
            </w:r>
            <w:r w:rsidR="003C01C8">
              <w:rPr>
                <w:sz w:val="24"/>
                <w:szCs w:val="24"/>
              </w:rPr>
              <w:t>ervice works with young people aged 13 to 19 years old, and up to 25 years old for people with additional needs.</w:t>
            </w:r>
            <w:r w:rsidR="005309BA">
              <w:rPr>
                <w:sz w:val="24"/>
                <w:szCs w:val="24"/>
              </w:rPr>
              <w:t>(</w:t>
            </w:r>
            <w:r w:rsidR="003C01C8">
              <w:rPr>
                <w:sz w:val="24"/>
                <w:szCs w:val="24"/>
              </w:rPr>
              <w:t>Young mums fit into this category</w:t>
            </w:r>
            <w:r w:rsidR="005309BA">
              <w:rPr>
                <w:sz w:val="24"/>
                <w:szCs w:val="24"/>
              </w:rPr>
              <w:t>)</w:t>
            </w:r>
          </w:p>
          <w:p w:rsidR="00A20222" w:rsidRDefault="00A20222" w:rsidP="00041651">
            <w:pPr>
              <w:rPr>
                <w:ins w:id="39" w:author="Bob" w:date="2012-03-16T13:02:00Z"/>
                <w:sz w:val="24"/>
                <w:szCs w:val="24"/>
              </w:rPr>
            </w:pPr>
          </w:p>
          <w:p w:rsidR="00A20222" w:rsidRDefault="00A20222" w:rsidP="00041651">
            <w:pPr>
              <w:rPr>
                <w:ins w:id="40" w:author="Bob" w:date="2012-03-16T13:02:00Z"/>
                <w:sz w:val="24"/>
                <w:szCs w:val="24"/>
              </w:rPr>
            </w:pPr>
          </w:p>
          <w:p w:rsidR="00A3502A" w:rsidRDefault="00A3502A" w:rsidP="00041651">
            <w:pPr>
              <w:rPr>
                <w:ins w:id="41" w:author="Bob" w:date="2012-03-16T13:16:00Z"/>
                <w:sz w:val="24"/>
                <w:szCs w:val="24"/>
              </w:rPr>
            </w:pPr>
          </w:p>
          <w:p w:rsidR="00A3502A" w:rsidRDefault="00A3502A" w:rsidP="00041651">
            <w:pPr>
              <w:rPr>
                <w:ins w:id="42" w:author="Bob" w:date="2012-03-16T13:16:00Z"/>
                <w:sz w:val="24"/>
                <w:szCs w:val="24"/>
              </w:rPr>
            </w:pPr>
          </w:p>
          <w:p w:rsidR="00A3502A" w:rsidRDefault="00A3502A" w:rsidP="00041651">
            <w:pPr>
              <w:rPr>
                <w:ins w:id="43" w:author="Bob" w:date="2012-03-16T13:16:00Z"/>
                <w:sz w:val="24"/>
                <w:szCs w:val="24"/>
              </w:rPr>
            </w:pPr>
          </w:p>
          <w:p w:rsidR="00A3502A" w:rsidRDefault="00A3502A" w:rsidP="00041651">
            <w:pPr>
              <w:rPr>
                <w:ins w:id="44" w:author="Bob" w:date="2012-03-16T13:16:00Z"/>
                <w:sz w:val="24"/>
                <w:szCs w:val="24"/>
              </w:rPr>
            </w:pPr>
          </w:p>
          <w:p w:rsidR="00A3502A" w:rsidRDefault="00A3502A" w:rsidP="00041651">
            <w:pPr>
              <w:rPr>
                <w:ins w:id="45" w:author="Bob" w:date="2012-03-16T13:16:00Z"/>
                <w:sz w:val="24"/>
                <w:szCs w:val="24"/>
              </w:rPr>
            </w:pPr>
          </w:p>
          <w:p w:rsidR="00A3502A" w:rsidRDefault="00A3502A" w:rsidP="00041651">
            <w:pPr>
              <w:rPr>
                <w:ins w:id="46" w:author="Bob" w:date="2012-03-16T13:16:00Z"/>
                <w:sz w:val="24"/>
                <w:szCs w:val="24"/>
              </w:rPr>
            </w:pPr>
          </w:p>
          <w:p w:rsidR="00A3502A" w:rsidRDefault="00A3502A" w:rsidP="00041651">
            <w:pPr>
              <w:rPr>
                <w:ins w:id="47" w:author="bromlep" w:date="2012-05-28T09:28:00Z"/>
                <w:sz w:val="24"/>
                <w:szCs w:val="24"/>
              </w:rPr>
            </w:pPr>
          </w:p>
          <w:p w:rsidR="005309BA" w:rsidRDefault="005309BA" w:rsidP="00041651">
            <w:pPr>
              <w:rPr>
                <w:ins w:id="48" w:author="Bob" w:date="2012-03-16T13:16:00Z"/>
                <w:sz w:val="24"/>
                <w:szCs w:val="24"/>
              </w:rPr>
            </w:pPr>
          </w:p>
          <w:p w:rsidR="00A20222" w:rsidRPr="008E7574" w:rsidRDefault="005309BA" w:rsidP="005309BA">
            <w:pPr>
              <w:rPr>
                <w:sz w:val="24"/>
                <w:szCs w:val="24"/>
              </w:rPr>
            </w:pPr>
            <w:ins w:id="49" w:author="bromlep" w:date="2012-05-28T09:29:00Z">
              <w:r>
                <w:rPr>
                  <w:sz w:val="24"/>
                  <w:szCs w:val="24"/>
                </w:rPr>
                <w:t>During 2011 / 12 t</w:t>
              </w:r>
            </w:ins>
            <w:ins w:id="50" w:author="bromlep" w:date="2012-05-28T09:28:00Z">
              <w:r>
                <w:rPr>
                  <w:sz w:val="24"/>
                  <w:szCs w:val="24"/>
                </w:rPr>
                <w:t xml:space="preserve">he </w:t>
              </w:r>
            </w:ins>
            <w:ins w:id="51" w:author="bromlep" w:date="2012-05-28T09:29:00Z">
              <w:r>
                <w:rPr>
                  <w:sz w:val="24"/>
                  <w:szCs w:val="24"/>
                </w:rPr>
                <w:t>Y</w:t>
              </w:r>
            </w:ins>
            <w:ins w:id="52" w:author="bromlep" w:date="2012-05-28T09:28:00Z">
              <w:r>
                <w:rPr>
                  <w:sz w:val="24"/>
                  <w:szCs w:val="24"/>
                </w:rPr>
                <w:t xml:space="preserve">outh </w:t>
              </w:r>
            </w:ins>
            <w:ins w:id="53" w:author="bromlep" w:date="2012-05-28T09:29:00Z">
              <w:r>
                <w:rPr>
                  <w:sz w:val="24"/>
                  <w:szCs w:val="24"/>
                </w:rPr>
                <w:t xml:space="preserve">Service </w:t>
              </w:r>
            </w:ins>
            <w:ins w:id="54" w:author="Bob" w:date="2012-03-16T13:02:00Z">
              <w:del w:id="55" w:author="bromlep" w:date="2012-05-28T09:29:00Z">
                <w:r w:rsidR="00A20222" w:rsidRPr="00A20222" w:rsidDel="005309BA">
                  <w:rPr>
                    <w:sz w:val="24"/>
                    <w:szCs w:val="24"/>
                  </w:rPr>
                  <w:delText xml:space="preserve">We </w:delText>
                </w:r>
              </w:del>
              <w:r w:rsidR="00A20222" w:rsidRPr="00A20222">
                <w:rPr>
                  <w:sz w:val="24"/>
                  <w:szCs w:val="24"/>
                </w:rPr>
                <w:t>work</w:t>
              </w:r>
            </w:ins>
            <w:ins w:id="56" w:author="bromlep" w:date="2012-05-28T09:29:00Z">
              <w:r>
                <w:rPr>
                  <w:sz w:val="24"/>
                  <w:szCs w:val="24"/>
                </w:rPr>
                <w:t>s</w:t>
              </w:r>
            </w:ins>
            <w:ins w:id="57" w:author="Bob" w:date="2012-03-16T13:02:00Z">
              <w:r w:rsidR="00A20222" w:rsidRPr="00A20222">
                <w:rPr>
                  <w:sz w:val="24"/>
                  <w:szCs w:val="24"/>
                </w:rPr>
                <w:t xml:space="preserve"> with 51% boys and young men and 49% girls and young women</w:t>
              </w:r>
            </w:ins>
            <w:ins w:id="58" w:author="bromlep" w:date="2012-05-28T09:29:00Z">
              <w:r>
                <w:rPr>
                  <w:sz w:val="24"/>
                  <w:szCs w:val="24"/>
                </w:rPr>
                <w:t>.  T</w:t>
              </w:r>
            </w:ins>
            <w:ins w:id="59" w:author="Bob" w:date="2012-03-16T13:02:00Z">
              <w:del w:id="60" w:author="bromlep" w:date="2012-05-28T09:29:00Z">
                <w:r w:rsidR="00A20222" w:rsidRPr="00A20222" w:rsidDel="005309BA">
                  <w:rPr>
                    <w:sz w:val="24"/>
                    <w:szCs w:val="24"/>
                  </w:rPr>
                  <w:delText>, t</w:delText>
                </w:r>
              </w:del>
              <w:r w:rsidR="00A20222" w:rsidRPr="00A20222">
                <w:rPr>
                  <w:sz w:val="24"/>
                  <w:szCs w:val="24"/>
                </w:rPr>
                <w:t>his balance has improved over recent years with the introduction of more single gender work</w:t>
              </w:r>
            </w:ins>
            <w:ins w:id="61" w:author="bromlep" w:date="2012-05-28T09:30:00Z">
              <w:r>
                <w:rPr>
                  <w:sz w:val="24"/>
                  <w:szCs w:val="24"/>
                </w:rPr>
                <w:t xml:space="preserve"> for young women have encouraged them to attend. </w:t>
              </w:r>
            </w:ins>
            <w:ins w:id="62" w:author="Bob" w:date="2012-03-16T13:02:00Z">
              <w:del w:id="63" w:author="bromlep" w:date="2012-05-28T09:30:00Z">
                <w:r w:rsidR="00A20222" w:rsidRPr="00A20222" w:rsidDel="005309BA">
                  <w:rPr>
                    <w:sz w:val="24"/>
                    <w:szCs w:val="24"/>
                  </w:rPr>
                  <w:delText>.</w:delText>
                </w:r>
              </w:del>
            </w:ins>
          </w:p>
        </w:tc>
        <w:tc>
          <w:tcPr>
            <w:tcW w:w="4285" w:type="dxa"/>
            <w:gridSpan w:val="2"/>
            <w:shd w:val="clear" w:color="auto" w:fill="auto"/>
          </w:tcPr>
          <w:p w:rsidR="00A3502A" w:rsidRDefault="00A3502A" w:rsidP="002B3B5C">
            <w:pPr>
              <w:rPr>
                <w:sz w:val="24"/>
                <w:szCs w:val="24"/>
              </w:rPr>
            </w:pPr>
          </w:p>
          <w:p w:rsidR="00A3502A" w:rsidRDefault="00A3502A" w:rsidP="002B3B5C">
            <w:pPr>
              <w:rPr>
                <w:sz w:val="24"/>
                <w:szCs w:val="24"/>
              </w:rPr>
            </w:pPr>
          </w:p>
          <w:p w:rsidR="00A3502A" w:rsidRDefault="00A3502A" w:rsidP="002B3B5C">
            <w:pPr>
              <w:rPr>
                <w:sz w:val="24"/>
                <w:szCs w:val="24"/>
              </w:rPr>
            </w:pPr>
          </w:p>
          <w:p w:rsidR="00A3502A" w:rsidRDefault="00A3502A" w:rsidP="002B3B5C">
            <w:pPr>
              <w:rPr>
                <w:sz w:val="24"/>
                <w:szCs w:val="24"/>
              </w:rPr>
            </w:pPr>
          </w:p>
          <w:p w:rsidR="00A3502A" w:rsidRDefault="00A3502A" w:rsidP="002B3B5C">
            <w:pPr>
              <w:rPr>
                <w:sz w:val="24"/>
                <w:szCs w:val="24"/>
              </w:rPr>
            </w:pPr>
          </w:p>
          <w:p w:rsidR="00A20222" w:rsidRDefault="00A3502A" w:rsidP="002B3B5C">
            <w:pPr>
              <w:rPr>
                <w:sz w:val="24"/>
                <w:szCs w:val="24"/>
              </w:rPr>
            </w:pPr>
            <w:r>
              <w:rPr>
                <w:sz w:val="24"/>
                <w:szCs w:val="24"/>
              </w:rPr>
              <w:t>I</w:t>
            </w:r>
            <w:r w:rsidR="00A20222">
              <w:rPr>
                <w:sz w:val="24"/>
                <w:szCs w:val="24"/>
              </w:rPr>
              <w:t xml:space="preserve">n Bath we support 2 young mum’s groups and </w:t>
            </w:r>
            <w:smartTag w:uri="urn:schemas-microsoft-com:office:smarttags" w:element="metricconverter">
              <w:smartTagPr>
                <w:attr w:name="ProductID" w:val="1 in"/>
              </w:smartTagPr>
              <w:r w:rsidR="00A20222">
                <w:rPr>
                  <w:sz w:val="24"/>
                  <w:szCs w:val="24"/>
                </w:rPr>
                <w:t>1 in</w:t>
              </w:r>
            </w:smartTag>
            <w:r w:rsidR="00A20222">
              <w:rPr>
                <w:sz w:val="24"/>
                <w:szCs w:val="24"/>
              </w:rPr>
              <w:t xml:space="preserve"> Peasedown</w:t>
            </w:r>
            <w:r w:rsidR="005309BA">
              <w:rPr>
                <w:sz w:val="24"/>
                <w:szCs w:val="24"/>
              </w:rPr>
              <w:t xml:space="preserve"> youth hub</w:t>
            </w:r>
            <w:r w:rsidR="00A20222">
              <w:rPr>
                <w:sz w:val="24"/>
                <w:szCs w:val="24"/>
              </w:rPr>
              <w:t xml:space="preserve">. We also work very closely with the Children’s Centre &amp; Connexions </w:t>
            </w:r>
            <w:del w:id="64" w:author="bromlep" w:date="2012-05-28T09:27:00Z">
              <w:r w:rsidR="00A20222" w:rsidDel="005309BA">
                <w:rPr>
                  <w:sz w:val="24"/>
                  <w:szCs w:val="24"/>
                </w:rPr>
                <w:delText>staff who support</w:delText>
              </w:r>
            </w:del>
            <w:ins w:id="65" w:author="bromlep" w:date="2012-11-26T16:37:00Z">
              <w:r w:rsidR="00905913">
                <w:rPr>
                  <w:sz w:val="24"/>
                  <w:szCs w:val="24"/>
                </w:rPr>
                <w:t>staff, (who supports</w:t>
              </w:r>
            </w:ins>
            <w:r w:rsidR="00A20222">
              <w:rPr>
                <w:sz w:val="24"/>
                <w:szCs w:val="24"/>
              </w:rPr>
              <w:t xml:space="preserve"> this work as well</w:t>
            </w:r>
            <w:ins w:id="66" w:author="bromlep" w:date="2012-05-28T09:27:00Z">
              <w:r w:rsidR="005309BA">
                <w:rPr>
                  <w:sz w:val="24"/>
                  <w:szCs w:val="24"/>
                </w:rPr>
                <w:t xml:space="preserve">). </w:t>
              </w:r>
            </w:ins>
            <w:ins w:id="67" w:author="bromlep" w:date="2012-05-28T09:28:00Z">
              <w:r w:rsidR="005309BA">
                <w:rPr>
                  <w:sz w:val="24"/>
                  <w:szCs w:val="24"/>
                </w:rPr>
                <w:t>The other group is</w:t>
              </w:r>
            </w:ins>
            <w:ins w:id="68" w:author="bromlep" w:date="2012-05-28T09:27:00Z">
              <w:r w:rsidR="005309BA">
                <w:rPr>
                  <w:sz w:val="24"/>
                  <w:szCs w:val="24"/>
                </w:rPr>
                <w:t xml:space="preserve"> at Southside youth hub T</w:t>
              </w:r>
            </w:ins>
            <w:ins w:id="69" w:author="Bob" w:date="2012-03-16T12:59:00Z">
              <w:del w:id="70" w:author="bromlep" w:date="2012-05-28T09:27:00Z">
                <w:r w:rsidR="00A20222" w:rsidDel="005309BA">
                  <w:rPr>
                    <w:sz w:val="24"/>
                    <w:szCs w:val="24"/>
                  </w:rPr>
                  <w:delText>,</w:delText>
                </w:r>
              </w:del>
            </w:ins>
            <w:ins w:id="71" w:author="Bob" w:date="2012-03-16T13:00:00Z">
              <w:del w:id="72" w:author="bromlep" w:date="2012-05-28T09:27:00Z">
                <w:r w:rsidR="00A20222" w:rsidDel="005309BA">
                  <w:rPr>
                    <w:sz w:val="24"/>
                    <w:szCs w:val="24"/>
                  </w:rPr>
                  <w:delText xml:space="preserve"> t</w:delText>
                </w:r>
              </w:del>
              <w:r w:rsidR="00A20222">
                <w:rPr>
                  <w:sz w:val="24"/>
                  <w:szCs w:val="24"/>
                </w:rPr>
                <w:t xml:space="preserve">his </w:t>
              </w:r>
            </w:ins>
            <w:ins w:id="73" w:author="bromlep" w:date="2012-05-28T09:28:00Z">
              <w:r w:rsidR="005309BA">
                <w:rPr>
                  <w:sz w:val="24"/>
                  <w:szCs w:val="24"/>
                </w:rPr>
                <w:t xml:space="preserve">work </w:t>
              </w:r>
            </w:ins>
            <w:r w:rsidR="00A20222">
              <w:rPr>
                <w:sz w:val="24"/>
                <w:szCs w:val="24"/>
              </w:rPr>
              <w:t>has had a very positive impact of the lives of the young mum’s and their children.</w:t>
            </w:r>
          </w:p>
          <w:p w:rsidR="00A3502A" w:rsidRDefault="00A3502A">
            <w:pPr>
              <w:rPr>
                <w:sz w:val="24"/>
                <w:szCs w:val="24"/>
              </w:rPr>
            </w:pPr>
          </w:p>
          <w:p w:rsidR="00A3502A" w:rsidRDefault="00A3502A">
            <w:pPr>
              <w:rPr>
                <w:sz w:val="24"/>
                <w:szCs w:val="24"/>
              </w:rPr>
            </w:pPr>
          </w:p>
          <w:p w:rsidR="00A3502A" w:rsidRDefault="00A3502A">
            <w:pPr>
              <w:rPr>
                <w:sz w:val="24"/>
                <w:szCs w:val="24"/>
              </w:rPr>
            </w:pPr>
          </w:p>
          <w:p w:rsidR="002B3B5C" w:rsidDel="00A3502A" w:rsidRDefault="005309BA" w:rsidP="002B3B5C">
            <w:pPr>
              <w:rPr>
                <w:del w:id="74" w:author="davis" w:date="2012-02-22T12:28:00Z"/>
                <w:sz w:val="24"/>
                <w:szCs w:val="24"/>
              </w:rPr>
            </w:pPr>
            <w:ins w:id="75" w:author="bromlep" w:date="2012-05-28T09:30:00Z">
              <w:r>
                <w:rPr>
                  <w:sz w:val="24"/>
                  <w:szCs w:val="24"/>
                </w:rPr>
                <w:t xml:space="preserve">Single gender </w:t>
              </w:r>
            </w:ins>
            <w:ins w:id="76" w:author="Bob" w:date="2012-03-16T13:03:00Z">
              <w:del w:id="77" w:author="bromlep" w:date="2012-05-28T09:30:00Z">
                <w:r w:rsidR="00A20222" w:rsidDel="005309BA">
                  <w:rPr>
                    <w:sz w:val="24"/>
                    <w:szCs w:val="24"/>
                  </w:rPr>
                  <w:delText>This</w:delText>
                </w:r>
              </w:del>
              <w:r w:rsidR="00A20222">
                <w:rPr>
                  <w:sz w:val="24"/>
                  <w:szCs w:val="24"/>
                </w:rPr>
                <w:t xml:space="preserve"> work has had a positive impact by giving young women more space they are able to access services that they might not of </w:t>
              </w:r>
            </w:ins>
            <w:ins w:id="78" w:author="Bob" w:date="2012-03-16T13:04:00Z">
              <w:r w:rsidR="00A20222">
                <w:rPr>
                  <w:sz w:val="24"/>
                  <w:szCs w:val="24"/>
                </w:rPr>
                <w:t>otherwise</w:t>
              </w:r>
            </w:ins>
            <w:ins w:id="79" w:author="Bob" w:date="2012-03-16T13:03:00Z">
              <w:r w:rsidR="00A20222">
                <w:rPr>
                  <w:sz w:val="24"/>
                  <w:szCs w:val="24"/>
                </w:rPr>
                <w:t xml:space="preserve"> linked up with. </w:t>
              </w:r>
            </w:ins>
          </w:p>
          <w:p w:rsidR="00A3502A" w:rsidRDefault="00A3502A">
            <w:pPr>
              <w:rPr>
                <w:ins w:id="80" w:author="Bob" w:date="2012-03-16T13:16:00Z"/>
                <w:sz w:val="24"/>
                <w:szCs w:val="24"/>
              </w:rPr>
            </w:pPr>
          </w:p>
          <w:p w:rsidR="00A3502A" w:rsidRDefault="00A3502A">
            <w:pPr>
              <w:rPr>
                <w:ins w:id="81" w:author="Bob" w:date="2012-03-16T13:16:00Z"/>
                <w:sz w:val="24"/>
                <w:szCs w:val="24"/>
              </w:rPr>
            </w:pPr>
          </w:p>
          <w:p w:rsidR="00A3502A" w:rsidRDefault="00A3502A">
            <w:pPr>
              <w:rPr>
                <w:ins w:id="82" w:author="Bob" w:date="2012-03-16T13:16:00Z"/>
              </w:rPr>
            </w:pPr>
          </w:p>
          <w:p w:rsidR="002B3B5C" w:rsidRDefault="002B3B5C" w:rsidP="002B3B5C"/>
        </w:tc>
      </w:tr>
      <w:tr w:rsidR="008B760D" w:rsidTr="00F66F54">
        <w:tc>
          <w:tcPr>
            <w:tcW w:w="648" w:type="dxa"/>
          </w:tcPr>
          <w:p w:rsidR="008B760D" w:rsidRPr="002B3B5C" w:rsidRDefault="008B760D">
            <w:pPr>
              <w:rPr>
                <w:b/>
                <w:sz w:val="24"/>
                <w:szCs w:val="24"/>
              </w:rPr>
            </w:pPr>
            <w:r>
              <w:rPr>
                <w:b/>
                <w:sz w:val="24"/>
                <w:szCs w:val="24"/>
              </w:rPr>
              <w:t>3.2</w:t>
            </w:r>
          </w:p>
        </w:tc>
        <w:tc>
          <w:tcPr>
            <w:tcW w:w="5272" w:type="dxa"/>
            <w:gridSpan w:val="2"/>
          </w:tcPr>
          <w:p w:rsidR="008B760D" w:rsidRDefault="008B760D">
            <w:pPr>
              <w:rPr>
                <w:sz w:val="24"/>
                <w:szCs w:val="24"/>
              </w:rPr>
            </w:pPr>
            <w:r>
              <w:rPr>
                <w:b/>
                <w:sz w:val="24"/>
                <w:szCs w:val="24"/>
              </w:rPr>
              <w:t>Transgender –</w:t>
            </w:r>
            <w:r w:rsidRPr="00F93043">
              <w:rPr>
                <w:sz w:val="24"/>
                <w:szCs w:val="24"/>
              </w:rPr>
              <w:t>identify the impact/potential impact of the policy on</w:t>
            </w:r>
            <w:r>
              <w:rPr>
                <w:sz w:val="24"/>
                <w:szCs w:val="24"/>
              </w:rPr>
              <w:t xml:space="preserve"> </w:t>
            </w:r>
            <w:r w:rsidRPr="00F93043">
              <w:rPr>
                <w:sz w:val="24"/>
                <w:szCs w:val="24"/>
              </w:rPr>
              <w:t>transgender peopl</w:t>
            </w:r>
            <w:r>
              <w:rPr>
                <w:sz w:val="24"/>
                <w:szCs w:val="24"/>
              </w:rPr>
              <w:t>e</w:t>
            </w:r>
          </w:p>
          <w:p w:rsidR="008B760D" w:rsidRPr="008B760D" w:rsidRDefault="008B760D">
            <w:pPr>
              <w:rPr>
                <w:sz w:val="24"/>
                <w:szCs w:val="24"/>
              </w:rPr>
            </w:pPr>
          </w:p>
        </w:tc>
        <w:tc>
          <w:tcPr>
            <w:tcW w:w="3969" w:type="dxa"/>
            <w:gridSpan w:val="3"/>
            <w:shd w:val="clear" w:color="auto" w:fill="auto"/>
          </w:tcPr>
          <w:p w:rsidR="00351679" w:rsidRPr="00351679" w:rsidDel="00A20222" w:rsidRDefault="005309BA" w:rsidP="00351679">
            <w:pPr>
              <w:rPr>
                <w:del w:id="83" w:author="Bob" w:date="2012-03-16T13:02:00Z"/>
                <w:sz w:val="24"/>
                <w:szCs w:val="24"/>
              </w:rPr>
            </w:pPr>
            <w:ins w:id="84" w:author="bromlep" w:date="2012-05-28T09:31:00Z">
              <w:r>
                <w:rPr>
                  <w:sz w:val="24"/>
                  <w:szCs w:val="24"/>
                </w:rPr>
                <w:t xml:space="preserve">The Youth Service </w:t>
              </w:r>
            </w:ins>
            <w:ins w:id="85" w:author="Bob" w:date="2012-03-16T13:17:00Z">
              <w:del w:id="86" w:author="bromlep" w:date="2012-05-28T09:31:00Z">
                <w:r w:rsidR="00A3502A" w:rsidDel="005309BA">
                  <w:rPr>
                    <w:sz w:val="24"/>
                    <w:szCs w:val="24"/>
                  </w:rPr>
                  <w:delText xml:space="preserve">We </w:delText>
                </w:r>
              </w:del>
              <w:r w:rsidR="00A3502A">
                <w:rPr>
                  <w:sz w:val="24"/>
                  <w:szCs w:val="24"/>
                </w:rPr>
                <w:t>work</w:t>
              </w:r>
            </w:ins>
            <w:ins w:id="87" w:author="bromlep" w:date="2012-05-28T09:31:00Z">
              <w:r>
                <w:rPr>
                  <w:sz w:val="24"/>
                  <w:szCs w:val="24"/>
                </w:rPr>
                <w:t>s</w:t>
              </w:r>
            </w:ins>
            <w:ins w:id="88" w:author="Bob" w:date="2012-03-16T13:17:00Z">
              <w:r w:rsidR="00A3502A">
                <w:rPr>
                  <w:sz w:val="24"/>
                  <w:szCs w:val="24"/>
                </w:rPr>
                <w:t xml:space="preserve"> with young people equally and </w:t>
              </w:r>
              <w:del w:id="89" w:author="bromlep" w:date="2012-11-26T16:37:00Z">
                <w:r w:rsidR="00A3502A" w:rsidDel="00905913">
                  <w:rPr>
                    <w:sz w:val="24"/>
                    <w:szCs w:val="24"/>
                  </w:rPr>
                  <w:delText>support</w:delText>
                </w:r>
              </w:del>
            </w:ins>
            <w:ins w:id="90" w:author="bromlep" w:date="2012-11-26T16:37:00Z">
              <w:r w:rsidR="00905913">
                <w:rPr>
                  <w:sz w:val="24"/>
                  <w:szCs w:val="24"/>
                </w:rPr>
                <w:t>supports</w:t>
              </w:r>
            </w:ins>
            <w:ins w:id="91" w:author="Bob" w:date="2012-03-16T13:17:00Z">
              <w:r w:rsidR="00A3502A">
                <w:rPr>
                  <w:sz w:val="24"/>
                  <w:szCs w:val="24"/>
                </w:rPr>
                <w:t xml:space="preserve"> the</w:t>
              </w:r>
            </w:ins>
            <w:ins w:id="92" w:author="Bob" w:date="2012-03-16T13:18:00Z">
              <w:r w:rsidR="00A3502A">
                <w:rPr>
                  <w:sz w:val="24"/>
                  <w:szCs w:val="24"/>
                </w:rPr>
                <w:t>m with all aspect of sexually through work in our youth hubs and projects. For those young people who require additional support we</w:t>
              </w:r>
            </w:ins>
            <w:ins w:id="93" w:author="Bob" w:date="2012-03-16T13:19:00Z">
              <w:r w:rsidR="00A3502A">
                <w:rPr>
                  <w:sz w:val="24"/>
                  <w:szCs w:val="24"/>
                </w:rPr>
                <w:t xml:space="preserve"> would sign post and support to organisations such a</w:t>
              </w:r>
            </w:ins>
            <w:ins w:id="94" w:author="bromlep" w:date="2012-05-28T09:32:00Z">
              <w:r>
                <w:rPr>
                  <w:sz w:val="24"/>
                  <w:szCs w:val="24"/>
                </w:rPr>
                <w:t xml:space="preserve">s </w:t>
              </w:r>
            </w:ins>
            <w:ins w:id="95" w:author="Bob" w:date="2012-03-16T13:19:00Z">
              <w:del w:id="96" w:author="bromlep" w:date="2012-05-28T09:32:00Z">
                <w:r w:rsidR="00A3502A" w:rsidDel="005309BA">
                  <w:rPr>
                    <w:sz w:val="24"/>
                    <w:szCs w:val="24"/>
                  </w:rPr>
                  <w:delText xml:space="preserve">s </w:delText>
                </w:r>
              </w:del>
            </w:ins>
            <w:ins w:id="97" w:author="Bob" w:date="2012-03-16T13:17:00Z">
              <w:del w:id="98" w:author="bromlep" w:date="2012-05-28T09:32:00Z">
                <w:r w:rsidR="00A3502A" w:rsidDel="005309BA">
                  <w:rPr>
                    <w:sz w:val="24"/>
                    <w:szCs w:val="24"/>
                  </w:rPr>
                  <w:delText xml:space="preserve">REACH and </w:delText>
                </w:r>
              </w:del>
              <w:r w:rsidR="00A3502A">
                <w:rPr>
                  <w:sz w:val="24"/>
                  <w:szCs w:val="24"/>
                </w:rPr>
                <w:t xml:space="preserve">Stonewall who provide services to young people who are gay, lesbian, bisexual and </w:t>
              </w:r>
            </w:ins>
            <w:ins w:id="99" w:author="Bob" w:date="2012-03-16T13:18:00Z">
              <w:r w:rsidR="00A3502A">
                <w:rPr>
                  <w:sz w:val="24"/>
                  <w:szCs w:val="24"/>
                </w:rPr>
                <w:t>transgender</w:t>
              </w:r>
            </w:ins>
            <w:ins w:id="100" w:author="Bob" w:date="2012-03-16T13:17:00Z">
              <w:r w:rsidR="00A3502A">
                <w:rPr>
                  <w:sz w:val="24"/>
                  <w:szCs w:val="24"/>
                </w:rPr>
                <w:t xml:space="preserve">.  </w:t>
              </w:r>
            </w:ins>
            <w:del w:id="101" w:author="Bob" w:date="2012-03-16T13:02:00Z">
              <w:r w:rsidR="00351679" w:rsidRPr="00351679" w:rsidDel="00A20222">
                <w:rPr>
                  <w:sz w:val="24"/>
                  <w:szCs w:val="24"/>
                </w:rPr>
                <w:delText xml:space="preserve">  </w:delText>
              </w:r>
            </w:del>
          </w:p>
          <w:p w:rsidR="008B760D" w:rsidRDefault="008B760D" w:rsidP="002B3B5C"/>
        </w:tc>
        <w:tc>
          <w:tcPr>
            <w:tcW w:w="4285" w:type="dxa"/>
            <w:gridSpan w:val="2"/>
            <w:shd w:val="clear" w:color="auto" w:fill="auto"/>
          </w:tcPr>
          <w:p w:rsidR="005309BA" w:rsidRDefault="005309BA" w:rsidP="00577B2D">
            <w:pPr>
              <w:rPr>
                <w:ins w:id="102" w:author="bromlep" w:date="2012-05-28T09:32:00Z"/>
                <w:sz w:val="24"/>
                <w:szCs w:val="24"/>
              </w:rPr>
            </w:pPr>
            <w:ins w:id="103" w:author="bromlep" w:date="2012-05-28T09:31:00Z">
              <w:r>
                <w:rPr>
                  <w:sz w:val="24"/>
                  <w:szCs w:val="24"/>
                </w:rPr>
                <w:t>The young people</w:t>
              </w:r>
            </w:ins>
            <w:ins w:id="104" w:author="bromlep" w:date="2012-05-28T09:32:00Z">
              <w:r>
                <w:rPr>
                  <w:sz w:val="24"/>
                  <w:szCs w:val="24"/>
                </w:rPr>
                <w:t xml:space="preserve"> </w:t>
              </w:r>
            </w:ins>
            <w:ins w:id="105" w:author="Bob" w:date="2012-03-16T13:20:00Z">
              <w:del w:id="106" w:author="bromlep" w:date="2012-05-28T09:31:00Z">
                <w:r w:rsidR="00A3502A" w:rsidRPr="005309BA" w:rsidDel="005309BA">
                  <w:rPr>
                    <w:sz w:val="24"/>
                    <w:szCs w:val="24"/>
                    <w:rPrChange w:id="107" w:author="bromlep" w:date="2012-05-28T09:31:00Z">
                      <w:rPr/>
                    </w:rPrChange>
                  </w:rPr>
                  <w:delText xml:space="preserve">As </w:delText>
                </w:r>
              </w:del>
              <w:del w:id="108" w:author="bromlep" w:date="2012-05-28T09:32:00Z">
                <w:r w:rsidR="00A3502A" w:rsidRPr="005309BA" w:rsidDel="005309BA">
                  <w:rPr>
                    <w:sz w:val="24"/>
                    <w:szCs w:val="24"/>
                    <w:rPrChange w:id="109" w:author="bromlep" w:date="2012-05-28T09:31:00Z">
                      <w:rPr/>
                    </w:rPrChange>
                  </w:rPr>
                  <w:delText xml:space="preserve">they </w:delText>
                </w:r>
              </w:del>
              <w:r w:rsidR="00A3502A" w:rsidRPr="005309BA">
                <w:rPr>
                  <w:sz w:val="24"/>
                  <w:szCs w:val="24"/>
                  <w:rPrChange w:id="110" w:author="bromlep" w:date="2012-05-28T09:31:00Z">
                    <w:rPr/>
                  </w:rPrChange>
                </w:rPr>
                <w:t xml:space="preserve">feel they are accepted and supported through a time in their life where they may be </w:t>
              </w:r>
            </w:ins>
            <w:ins w:id="111" w:author="Bob" w:date="2012-03-16T13:21:00Z">
              <w:r w:rsidR="00A3502A" w:rsidRPr="005309BA">
                <w:rPr>
                  <w:sz w:val="24"/>
                  <w:szCs w:val="24"/>
                  <w:rPrChange w:id="112" w:author="bromlep" w:date="2012-05-28T09:31:00Z">
                    <w:rPr/>
                  </w:rPrChange>
                </w:rPr>
                <w:t>questioning</w:t>
              </w:r>
            </w:ins>
            <w:ins w:id="113" w:author="Bob" w:date="2012-03-16T13:20:00Z">
              <w:r w:rsidR="00A3502A" w:rsidRPr="005309BA">
                <w:rPr>
                  <w:sz w:val="24"/>
                  <w:szCs w:val="24"/>
                  <w:rPrChange w:id="114" w:author="bromlep" w:date="2012-05-28T09:31:00Z">
                    <w:rPr/>
                  </w:rPrChange>
                </w:rPr>
                <w:t xml:space="preserve"> their sexually. </w:t>
              </w:r>
            </w:ins>
          </w:p>
          <w:p w:rsidR="005309BA" w:rsidRDefault="005309BA" w:rsidP="00577B2D">
            <w:pPr>
              <w:rPr>
                <w:ins w:id="115" w:author="bromlep" w:date="2012-05-28T09:32:00Z"/>
                <w:sz w:val="24"/>
                <w:szCs w:val="24"/>
              </w:rPr>
            </w:pPr>
          </w:p>
          <w:p w:rsidR="003C034E" w:rsidRPr="005309BA" w:rsidDel="00A3502A" w:rsidRDefault="005309BA" w:rsidP="00577B2D">
            <w:pPr>
              <w:rPr>
                <w:ins w:id="116" w:author="Sue Gunter" w:date="2012-01-24T13:07:00Z"/>
                <w:del w:id="117" w:author="Bob" w:date="2012-03-16T13:20:00Z"/>
                <w:sz w:val="24"/>
                <w:szCs w:val="24"/>
                <w:rPrChange w:id="118" w:author="bromlep" w:date="2012-05-28T09:31:00Z">
                  <w:rPr>
                    <w:ins w:id="119" w:author="Sue Gunter" w:date="2012-01-24T13:07:00Z"/>
                    <w:del w:id="120" w:author="Bob" w:date="2012-03-16T13:20:00Z"/>
                  </w:rPr>
                </w:rPrChange>
              </w:rPr>
            </w:pPr>
            <w:ins w:id="121" w:author="bromlep" w:date="2012-05-28T09:32:00Z">
              <w:r>
                <w:rPr>
                  <w:sz w:val="24"/>
                  <w:szCs w:val="24"/>
                </w:rPr>
                <w:t xml:space="preserve">In June 2012 staff are working with </w:t>
              </w:r>
            </w:ins>
            <w:ins w:id="122" w:author="bromlep" w:date="2012-05-28T09:33:00Z">
              <w:r>
                <w:rPr>
                  <w:sz w:val="24"/>
                  <w:szCs w:val="24"/>
                </w:rPr>
                <w:t xml:space="preserve">other partners to set up a LGBT group to support young people, locally. </w:t>
              </w:r>
            </w:ins>
            <w:del w:id="123" w:author="Bob" w:date="2012-03-16T13:20:00Z">
              <w:r w:rsidR="00577B2D" w:rsidRPr="005309BA" w:rsidDel="00A3502A">
                <w:rPr>
                  <w:sz w:val="24"/>
                  <w:szCs w:val="24"/>
                  <w:rPrChange w:id="124" w:author="bromlep" w:date="2012-05-28T09:31:00Z">
                    <w:rPr/>
                  </w:rPrChange>
                </w:rPr>
                <w:delText xml:space="preserve"> </w:delText>
              </w:r>
            </w:del>
          </w:p>
          <w:p w:rsidR="003C034E" w:rsidRPr="005309BA" w:rsidDel="00256D18" w:rsidRDefault="003C034E" w:rsidP="00577B2D">
            <w:pPr>
              <w:rPr>
                <w:ins w:id="125" w:author="Sue Gunter" w:date="2012-01-24T13:07:00Z"/>
                <w:del w:id="126" w:author="davis" w:date="2012-02-22T12:28:00Z"/>
                <w:sz w:val="24"/>
                <w:szCs w:val="24"/>
                <w:rPrChange w:id="127" w:author="bromlep" w:date="2012-05-28T09:31:00Z">
                  <w:rPr>
                    <w:ins w:id="128" w:author="Sue Gunter" w:date="2012-01-24T13:07:00Z"/>
                    <w:del w:id="129" w:author="davis" w:date="2012-02-22T12:28:00Z"/>
                  </w:rPr>
                </w:rPrChange>
              </w:rPr>
            </w:pPr>
          </w:p>
          <w:p w:rsidR="003C034E" w:rsidRPr="005309BA" w:rsidRDefault="003C034E" w:rsidP="00577B2D">
            <w:pPr>
              <w:rPr>
                <w:sz w:val="24"/>
                <w:szCs w:val="24"/>
                <w:rPrChange w:id="130" w:author="bromlep" w:date="2012-05-28T09:31:00Z">
                  <w:rPr/>
                </w:rPrChange>
              </w:rPr>
            </w:pPr>
          </w:p>
        </w:tc>
      </w:tr>
      <w:tr w:rsidR="002B3B5C" w:rsidTr="00F66F54">
        <w:tc>
          <w:tcPr>
            <w:tcW w:w="648" w:type="dxa"/>
          </w:tcPr>
          <w:p w:rsidR="002B3B5C" w:rsidRPr="002B3B5C" w:rsidRDefault="008B760D">
            <w:pPr>
              <w:rPr>
                <w:b/>
                <w:sz w:val="24"/>
                <w:szCs w:val="24"/>
              </w:rPr>
            </w:pPr>
            <w:r>
              <w:rPr>
                <w:b/>
                <w:sz w:val="24"/>
                <w:szCs w:val="24"/>
              </w:rPr>
              <w:t>3.3</w:t>
            </w:r>
          </w:p>
        </w:tc>
        <w:tc>
          <w:tcPr>
            <w:tcW w:w="5272" w:type="dxa"/>
            <w:gridSpan w:val="2"/>
          </w:tcPr>
          <w:p w:rsidR="002B3B5C" w:rsidRDefault="002B3B5C">
            <w:pPr>
              <w:rPr>
                <w:sz w:val="24"/>
                <w:szCs w:val="24"/>
              </w:rPr>
            </w:pPr>
            <w:r w:rsidRPr="00F93043">
              <w:rPr>
                <w:b/>
                <w:sz w:val="24"/>
                <w:szCs w:val="24"/>
              </w:rPr>
              <w:t>Disability</w:t>
            </w:r>
            <w:r w:rsidRPr="00F93043">
              <w:rPr>
                <w:sz w:val="24"/>
                <w:szCs w:val="24"/>
              </w:rPr>
              <w:t xml:space="preserve"> - identify the impact/potential impact of the policy on disabled people (ensure consideration of a range of impairments</w:t>
            </w:r>
            <w:r>
              <w:rPr>
                <w:sz w:val="24"/>
                <w:szCs w:val="24"/>
              </w:rPr>
              <w:t xml:space="preserve"> including both physical and mental impairments)</w:t>
            </w:r>
          </w:p>
          <w:p w:rsidR="002B3B5C" w:rsidRPr="00F93043" w:rsidRDefault="002B3B5C">
            <w:pPr>
              <w:rPr>
                <w:sz w:val="24"/>
                <w:szCs w:val="24"/>
              </w:rPr>
            </w:pPr>
            <w:r w:rsidDel="00037611">
              <w:rPr>
                <w:sz w:val="24"/>
                <w:szCs w:val="24"/>
              </w:rPr>
              <w:t xml:space="preserve"> </w:t>
            </w:r>
          </w:p>
        </w:tc>
        <w:tc>
          <w:tcPr>
            <w:tcW w:w="3969" w:type="dxa"/>
            <w:gridSpan w:val="3"/>
            <w:shd w:val="clear" w:color="auto" w:fill="auto"/>
          </w:tcPr>
          <w:p w:rsidR="007B4FF3" w:rsidDel="00A3502A" w:rsidRDefault="006A7FB9" w:rsidP="008E7574">
            <w:pPr>
              <w:rPr>
                <w:del w:id="131" w:author="davis" w:date="2012-02-22T12:28:00Z"/>
                <w:sz w:val="24"/>
                <w:szCs w:val="24"/>
              </w:rPr>
            </w:pPr>
            <w:ins w:id="132" w:author="Bob" w:date="2012-03-16T13:04:00Z">
              <w:r>
                <w:rPr>
                  <w:sz w:val="24"/>
                  <w:szCs w:val="24"/>
                </w:rPr>
                <w:t>The youth service works with young people aged 13 to 19 years old, and up to 25 years old for people with additional needs.</w:t>
              </w:r>
            </w:ins>
          </w:p>
          <w:p w:rsidR="00A3502A" w:rsidRDefault="00A3502A" w:rsidP="008E7574">
            <w:pPr>
              <w:rPr>
                <w:ins w:id="133" w:author="Bob" w:date="2012-03-16T13:13:00Z"/>
                <w:sz w:val="24"/>
                <w:szCs w:val="24"/>
              </w:rPr>
            </w:pPr>
          </w:p>
          <w:p w:rsidR="00A3502A" w:rsidRDefault="00A3502A" w:rsidP="008E7574">
            <w:pPr>
              <w:rPr>
                <w:ins w:id="134" w:author="bromlep" w:date="2012-05-28T09:34:00Z"/>
                <w:sz w:val="24"/>
                <w:szCs w:val="24"/>
              </w:rPr>
            </w:pPr>
            <w:ins w:id="135" w:author="Bob" w:date="2012-03-16T13:14:00Z">
              <w:r>
                <w:rPr>
                  <w:sz w:val="24"/>
                  <w:szCs w:val="24"/>
                </w:rPr>
                <w:t>We have a p</w:t>
              </w:r>
            </w:ins>
            <w:ins w:id="136" w:author="Bob" w:date="2012-03-16T13:13:00Z">
              <w:r w:rsidRPr="00A3502A">
                <w:rPr>
                  <w:sz w:val="24"/>
                  <w:szCs w:val="24"/>
                </w:rPr>
                <w:t>ositive impact for those who wish to be independent</w:t>
              </w:r>
            </w:ins>
            <w:ins w:id="137" w:author="Bob" w:date="2012-03-16T13:14:00Z">
              <w:r>
                <w:rPr>
                  <w:sz w:val="24"/>
                  <w:szCs w:val="24"/>
                </w:rPr>
                <w:t xml:space="preserve"> by providing services that they can access without support. </w:t>
              </w:r>
            </w:ins>
          </w:p>
          <w:p w:rsidR="005309BA" w:rsidRDefault="005309BA" w:rsidP="008E7574">
            <w:pPr>
              <w:rPr>
                <w:ins w:id="138" w:author="bromlep" w:date="2012-05-28T09:34:00Z"/>
                <w:sz w:val="24"/>
                <w:szCs w:val="24"/>
              </w:rPr>
            </w:pPr>
          </w:p>
          <w:p w:rsidR="005309BA" w:rsidRDefault="005309BA" w:rsidP="008E7574">
            <w:pPr>
              <w:rPr>
                <w:ins w:id="139" w:author="Bob" w:date="2012-03-16T13:05:00Z"/>
                <w:sz w:val="24"/>
                <w:szCs w:val="24"/>
              </w:rPr>
            </w:pPr>
            <w:ins w:id="140" w:author="bromlep" w:date="2012-05-28T09:34:00Z">
              <w:r>
                <w:rPr>
                  <w:sz w:val="24"/>
                  <w:szCs w:val="24"/>
                </w:rPr>
                <w:t>We work to an agenda of inclusion which compliments much as the work provided by others which has a single focus</w:t>
              </w:r>
            </w:ins>
            <w:ins w:id="141" w:author="bromlep" w:date="2012-05-28T09:35:00Z">
              <w:r>
                <w:rPr>
                  <w:sz w:val="24"/>
                  <w:szCs w:val="24"/>
                </w:rPr>
                <w:t xml:space="preserve">. </w:t>
              </w:r>
            </w:ins>
          </w:p>
          <w:p w:rsidR="006A7FB9" w:rsidRDefault="006A7FB9" w:rsidP="008E7574">
            <w:pPr>
              <w:rPr>
                <w:ins w:id="142" w:author="Bob" w:date="2012-03-16T13:05:00Z"/>
                <w:sz w:val="24"/>
                <w:szCs w:val="24"/>
              </w:rPr>
            </w:pPr>
          </w:p>
          <w:p w:rsidR="006A7FB9" w:rsidRDefault="006A7FB9" w:rsidP="008E7574">
            <w:pPr>
              <w:rPr>
                <w:ins w:id="143" w:author="Bob" w:date="2012-03-16T13:05:00Z"/>
                <w:sz w:val="24"/>
                <w:szCs w:val="24"/>
              </w:rPr>
            </w:pPr>
          </w:p>
          <w:p w:rsidR="002B3B5C" w:rsidRDefault="002B3B5C" w:rsidP="008E7574"/>
        </w:tc>
        <w:tc>
          <w:tcPr>
            <w:tcW w:w="4285" w:type="dxa"/>
            <w:gridSpan w:val="2"/>
            <w:shd w:val="clear" w:color="auto" w:fill="auto"/>
          </w:tcPr>
          <w:p w:rsidR="002B3B5C" w:rsidDel="005309BA" w:rsidRDefault="00A3502A" w:rsidP="00337719">
            <w:pPr>
              <w:rPr>
                <w:del w:id="144" w:author="davis" w:date="2012-02-22T12:28:00Z"/>
                <w:sz w:val="24"/>
                <w:szCs w:val="24"/>
              </w:rPr>
            </w:pPr>
            <w:ins w:id="145" w:author="Bob" w:date="2012-03-16T13:21:00Z">
              <w:r>
                <w:rPr>
                  <w:sz w:val="24"/>
                  <w:szCs w:val="24"/>
                </w:rPr>
                <w:t xml:space="preserve">In Peasedown we have a Boss job club that helps and supports young people with disabilities to find </w:t>
              </w:r>
            </w:ins>
            <w:ins w:id="146" w:author="Bob" w:date="2012-03-16T13:22:00Z">
              <w:r>
                <w:rPr>
                  <w:sz w:val="24"/>
                  <w:szCs w:val="24"/>
                </w:rPr>
                <w:t>employment</w:t>
              </w:r>
            </w:ins>
            <w:ins w:id="147" w:author="Bob" w:date="2012-03-16T13:21:00Z">
              <w:r>
                <w:rPr>
                  <w:sz w:val="24"/>
                  <w:szCs w:val="24"/>
                </w:rPr>
                <w:t xml:space="preserve"> </w:t>
              </w:r>
            </w:ins>
            <w:ins w:id="148" w:author="Bob" w:date="2012-03-16T13:22:00Z">
              <w:r>
                <w:rPr>
                  <w:sz w:val="24"/>
                  <w:szCs w:val="24"/>
                </w:rPr>
                <w:t xml:space="preserve">and training opportunities. It also helps them build a portfolio of this that they have done to show to others, whilst given them the confidence to think wider than their own community. </w:t>
              </w:r>
            </w:ins>
          </w:p>
          <w:p w:rsidR="005309BA" w:rsidRDefault="005309BA" w:rsidP="002B3B5C">
            <w:pPr>
              <w:rPr>
                <w:ins w:id="149" w:author="bromlep" w:date="2012-05-28T09:35:00Z"/>
                <w:sz w:val="24"/>
                <w:szCs w:val="24"/>
              </w:rPr>
            </w:pPr>
          </w:p>
          <w:p w:rsidR="005309BA" w:rsidRDefault="005309BA" w:rsidP="002B3B5C">
            <w:pPr>
              <w:rPr>
                <w:ins w:id="150" w:author="bromlep" w:date="2012-05-28T09:36:00Z"/>
                <w:sz w:val="24"/>
                <w:szCs w:val="24"/>
              </w:rPr>
            </w:pPr>
            <w:ins w:id="151" w:author="bromlep" w:date="2012-05-28T09:35:00Z">
              <w:r>
                <w:rPr>
                  <w:sz w:val="24"/>
                  <w:szCs w:val="24"/>
                </w:rPr>
                <w:t xml:space="preserve">They also run inclusive programmes for young people to encourage them to be part of the main stream activities. </w:t>
              </w:r>
            </w:ins>
          </w:p>
          <w:p w:rsidR="005309BA" w:rsidRDefault="005309BA" w:rsidP="002B3B5C">
            <w:pPr>
              <w:rPr>
                <w:ins w:id="152" w:author="bromlep" w:date="2012-05-28T09:36:00Z"/>
                <w:sz w:val="24"/>
                <w:szCs w:val="24"/>
              </w:rPr>
            </w:pPr>
          </w:p>
          <w:p w:rsidR="00510313" w:rsidRDefault="005309BA" w:rsidP="002B3B5C">
            <w:pPr>
              <w:rPr>
                <w:ins w:id="153" w:author="bromlep" w:date="2012-05-28T09:38:00Z"/>
                <w:sz w:val="24"/>
                <w:szCs w:val="24"/>
              </w:rPr>
            </w:pPr>
            <w:ins w:id="154" w:author="bromlep" w:date="2012-05-28T09:36:00Z">
              <w:r>
                <w:rPr>
                  <w:sz w:val="24"/>
                  <w:szCs w:val="24"/>
                </w:rPr>
                <w:t xml:space="preserve">At Southside when redesigning the building we added in a sensory </w:t>
              </w:r>
            </w:ins>
            <w:ins w:id="155" w:author="bromlep" w:date="2012-05-28T09:37:00Z">
              <w:r w:rsidR="00510313">
                <w:rPr>
                  <w:sz w:val="24"/>
                  <w:szCs w:val="24"/>
                </w:rPr>
                <w:t>room</w:t>
              </w:r>
            </w:ins>
            <w:ins w:id="156" w:author="bromlep" w:date="2012-05-28T09:36:00Z">
              <w:r>
                <w:rPr>
                  <w:sz w:val="24"/>
                  <w:szCs w:val="24"/>
                </w:rPr>
                <w:t xml:space="preserve"> and fully accessible toilet with a hoist </w:t>
              </w:r>
            </w:ins>
            <w:ins w:id="157" w:author="bromlep" w:date="2012-05-28T09:37:00Z">
              <w:r>
                <w:rPr>
                  <w:sz w:val="24"/>
                  <w:szCs w:val="24"/>
                </w:rPr>
                <w:t>alongside</w:t>
              </w:r>
            </w:ins>
            <w:ins w:id="158" w:author="bromlep" w:date="2012-05-28T09:36:00Z">
              <w:r>
                <w:rPr>
                  <w:sz w:val="24"/>
                  <w:szCs w:val="24"/>
                </w:rPr>
                <w:t xml:space="preserve"> the more stand</w:t>
              </w:r>
            </w:ins>
            <w:ins w:id="159" w:author="bromlep" w:date="2012-05-28T09:37:00Z">
              <w:r>
                <w:rPr>
                  <w:sz w:val="24"/>
                  <w:szCs w:val="24"/>
                </w:rPr>
                <w:t xml:space="preserve">ard </w:t>
              </w:r>
              <w:r w:rsidR="00510313">
                <w:rPr>
                  <w:sz w:val="24"/>
                  <w:szCs w:val="24"/>
                </w:rPr>
                <w:t>items such</w:t>
              </w:r>
              <w:r>
                <w:rPr>
                  <w:sz w:val="24"/>
                  <w:szCs w:val="24"/>
                </w:rPr>
                <w:t xml:space="preserve"> as a lift, ramps etc. </w:t>
              </w:r>
              <w:r w:rsidR="00510313">
                <w:rPr>
                  <w:sz w:val="24"/>
                  <w:szCs w:val="24"/>
                </w:rPr>
                <w:t xml:space="preserve">The </w:t>
              </w:r>
            </w:ins>
            <w:ins w:id="160" w:author="bromlep" w:date="2012-05-28T09:39:00Z">
              <w:r w:rsidR="00510313">
                <w:rPr>
                  <w:sz w:val="24"/>
                  <w:szCs w:val="24"/>
                </w:rPr>
                <w:t>service is</w:t>
              </w:r>
            </w:ins>
            <w:ins w:id="161" w:author="bromlep" w:date="2012-05-28T09:37:00Z">
              <w:r w:rsidR="00510313">
                <w:rPr>
                  <w:sz w:val="24"/>
                  <w:szCs w:val="24"/>
                </w:rPr>
                <w:t xml:space="preserve"> working closely with Bath Mencap</w:t>
              </w:r>
            </w:ins>
            <w:ins w:id="162" w:author="bromlep" w:date="2012-05-28T09:38:00Z">
              <w:r w:rsidR="00510313">
                <w:rPr>
                  <w:sz w:val="24"/>
                  <w:szCs w:val="24"/>
                </w:rPr>
                <w:t xml:space="preserve">, The </w:t>
              </w:r>
            </w:ins>
            <w:ins w:id="163" w:author="bromlep" w:date="2012-05-28T09:39:00Z">
              <w:r w:rsidR="00510313">
                <w:rPr>
                  <w:sz w:val="24"/>
                  <w:szCs w:val="24"/>
                </w:rPr>
                <w:t>Link and</w:t>
              </w:r>
            </w:ins>
            <w:ins w:id="164" w:author="bromlep" w:date="2012-05-28T09:37:00Z">
              <w:r w:rsidR="00510313">
                <w:rPr>
                  <w:sz w:val="24"/>
                  <w:szCs w:val="24"/>
                </w:rPr>
                <w:t xml:space="preserve"> T</w:t>
              </w:r>
            </w:ins>
            <w:ins w:id="165" w:author="bromlep" w:date="2012-05-28T09:38:00Z">
              <w:r w:rsidR="00510313">
                <w:rPr>
                  <w:sz w:val="24"/>
                  <w:szCs w:val="24"/>
                </w:rPr>
                <w:t>hreeways schools</w:t>
              </w:r>
            </w:ins>
            <w:ins w:id="166" w:author="bromlep" w:date="2012-05-28T09:37:00Z">
              <w:r w:rsidR="00510313">
                <w:rPr>
                  <w:sz w:val="24"/>
                  <w:szCs w:val="24"/>
                </w:rPr>
                <w:t xml:space="preserve"> to develop services on site. </w:t>
              </w:r>
            </w:ins>
          </w:p>
          <w:p w:rsidR="00510313" w:rsidRDefault="00510313" w:rsidP="002B3B5C">
            <w:pPr>
              <w:rPr>
                <w:ins w:id="167" w:author="bromlep" w:date="2012-05-28T09:38:00Z"/>
                <w:sz w:val="24"/>
                <w:szCs w:val="24"/>
              </w:rPr>
            </w:pPr>
          </w:p>
          <w:p w:rsidR="005309BA" w:rsidRDefault="00510313" w:rsidP="002B3B5C">
            <w:pPr>
              <w:rPr>
                <w:ins w:id="168" w:author="bromlep" w:date="2012-05-28T09:35:00Z"/>
                <w:sz w:val="24"/>
                <w:szCs w:val="24"/>
              </w:rPr>
            </w:pPr>
            <w:ins w:id="169" w:author="bromlep" w:date="2012-05-28T09:38:00Z">
              <w:r>
                <w:rPr>
                  <w:sz w:val="24"/>
                  <w:szCs w:val="24"/>
                </w:rPr>
                <w:t xml:space="preserve">At </w:t>
              </w:r>
            </w:ins>
            <w:ins w:id="170" w:author="bromlep" w:date="2012-05-28T09:39:00Z">
              <w:r>
                <w:rPr>
                  <w:sz w:val="24"/>
                  <w:szCs w:val="24"/>
                </w:rPr>
                <w:t>Riverside we</w:t>
              </w:r>
            </w:ins>
            <w:ins w:id="171" w:author="bromlep" w:date="2012-05-28T09:38:00Z">
              <w:r>
                <w:rPr>
                  <w:sz w:val="24"/>
                  <w:szCs w:val="24"/>
                </w:rPr>
                <w:t xml:space="preserve"> have just advertised the post to </w:t>
              </w:r>
            </w:ins>
            <w:ins w:id="172" w:author="bromlep" w:date="2012-05-28T09:39:00Z">
              <w:r>
                <w:rPr>
                  <w:sz w:val="24"/>
                  <w:szCs w:val="24"/>
                </w:rPr>
                <w:t xml:space="preserve">develop a fully inclusive agenda. </w:t>
              </w:r>
            </w:ins>
            <w:ins w:id="173" w:author="bromlep" w:date="2012-05-28T09:38:00Z">
              <w:r>
                <w:rPr>
                  <w:sz w:val="24"/>
                  <w:szCs w:val="24"/>
                </w:rPr>
                <w:t xml:space="preserve"> </w:t>
              </w:r>
            </w:ins>
          </w:p>
          <w:p w:rsidR="00337719" w:rsidDel="00256D18" w:rsidRDefault="00337719" w:rsidP="002B3B5C">
            <w:pPr>
              <w:rPr>
                <w:del w:id="174" w:author="davis" w:date="2012-02-22T12:28:00Z"/>
                <w:sz w:val="24"/>
                <w:szCs w:val="24"/>
              </w:rPr>
            </w:pPr>
          </w:p>
          <w:p w:rsidR="00337719" w:rsidRPr="00D32620" w:rsidRDefault="00337719" w:rsidP="00337719">
            <w:pPr>
              <w:rPr>
                <w:sz w:val="24"/>
                <w:szCs w:val="24"/>
              </w:rPr>
            </w:pPr>
          </w:p>
        </w:tc>
      </w:tr>
      <w:tr w:rsidR="002B3B5C" w:rsidRPr="00510313" w:rsidTr="00F66F54">
        <w:tc>
          <w:tcPr>
            <w:tcW w:w="648" w:type="dxa"/>
          </w:tcPr>
          <w:p w:rsidR="002B3B5C" w:rsidRPr="002B3B5C" w:rsidRDefault="002B3B5C">
            <w:pPr>
              <w:rPr>
                <w:b/>
                <w:sz w:val="24"/>
                <w:szCs w:val="24"/>
              </w:rPr>
            </w:pPr>
            <w:r w:rsidRPr="002B3B5C">
              <w:rPr>
                <w:b/>
                <w:sz w:val="24"/>
                <w:szCs w:val="24"/>
              </w:rPr>
              <w:t>3.</w:t>
            </w:r>
            <w:r w:rsidR="008B760D">
              <w:rPr>
                <w:b/>
                <w:sz w:val="24"/>
                <w:szCs w:val="24"/>
              </w:rPr>
              <w:t>4</w:t>
            </w:r>
          </w:p>
        </w:tc>
        <w:tc>
          <w:tcPr>
            <w:tcW w:w="5272" w:type="dxa"/>
            <w:gridSpan w:val="2"/>
          </w:tcPr>
          <w:p w:rsidR="002B3B5C" w:rsidRDefault="002B3B5C">
            <w:pPr>
              <w:rPr>
                <w:sz w:val="24"/>
                <w:szCs w:val="24"/>
              </w:rPr>
            </w:pPr>
            <w:r w:rsidRPr="00F93043">
              <w:rPr>
                <w:b/>
                <w:sz w:val="24"/>
                <w:szCs w:val="24"/>
              </w:rPr>
              <w:t xml:space="preserve">Age  </w:t>
            </w:r>
            <w:r w:rsidRPr="00F93043">
              <w:rPr>
                <w:sz w:val="24"/>
                <w:szCs w:val="24"/>
              </w:rPr>
              <w:t>– identify the impact/potential impact of the policy on different age groups</w:t>
            </w:r>
          </w:p>
          <w:p w:rsidR="002B3B5C" w:rsidRPr="00F93043" w:rsidRDefault="002B3B5C">
            <w:pPr>
              <w:rPr>
                <w:sz w:val="24"/>
                <w:szCs w:val="24"/>
              </w:rPr>
            </w:pPr>
          </w:p>
        </w:tc>
        <w:tc>
          <w:tcPr>
            <w:tcW w:w="3969" w:type="dxa"/>
            <w:gridSpan w:val="3"/>
            <w:shd w:val="clear" w:color="auto" w:fill="auto"/>
          </w:tcPr>
          <w:p w:rsidR="007B4FF3" w:rsidRDefault="006A7FB9" w:rsidP="002B3B5C">
            <w:pPr>
              <w:rPr>
                <w:sz w:val="24"/>
                <w:szCs w:val="24"/>
              </w:rPr>
            </w:pPr>
            <w:ins w:id="175" w:author="Bob" w:date="2012-03-16T13:04:00Z">
              <w:r>
                <w:rPr>
                  <w:sz w:val="24"/>
                  <w:szCs w:val="24"/>
                </w:rPr>
                <w:t>The youth service works with young people aged 13 to 19 years old, and up to 25 years old for people with additional needs.</w:t>
              </w:r>
            </w:ins>
            <w:ins w:id="176" w:author="Bob" w:date="2012-03-16T13:23:00Z">
              <w:r w:rsidR="00A3502A">
                <w:rPr>
                  <w:sz w:val="24"/>
                  <w:szCs w:val="24"/>
                </w:rPr>
                <w:t xml:space="preserve"> We open our doors to young people 11 and above who need additional help with a view to providing early intervention work. </w:t>
              </w:r>
            </w:ins>
          </w:p>
          <w:p w:rsidR="002B3B5C" w:rsidRPr="008E7574" w:rsidRDefault="002B3B5C" w:rsidP="00DE5725">
            <w:pPr>
              <w:rPr>
                <w:sz w:val="24"/>
                <w:szCs w:val="24"/>
              </w:rPr>
            </w:pPr>
          </w:p>
        </w:tc>
        <w:tc>
          <w:tcPr>
            <w:tcW w:w="4285" w:type="dxa"/>
            <w:gridSpan w:val="2"/>
            <w:shd w:val="clear" w:color="auto" w:fill="auto"/>
          </w:tcPr>
          <w:p w:rsidR="00510313" w:rsidRDefault="00510313" w:rsidP="002B3B5C">
            <w:pPr>
              <w:rPr>
                <w:ins w:id="177" w:author="bromlep" w:date="2012-05-28T09:41:00Z"/>
                <w:sz w:val="24"/>
                <w:szCs w:val="24"/>
              </w:rPr>
            </w:pPr>
            <w:ins w:id="178" w:author="bromlep" w:date="2012-05-28T09:39:00Z">
              <w:r w:rsidRPr="00510313">
                <w:rPr>
                  <w:sz w:val="24"/>
                  <w:szCs w:val="24"/>
                  <w:rPrChange w:id="179" w:author="bromlep" w:date="2012-05-28T09:40:00Z">
                    <w:rPr/>
                  </w:rPrChange>
                </w:rPr>
                <w:t>At Southside we s</w:t>
              </w:r>
            </w:ins>
            <w:ins w:id="180" w:author="bromlep" w:date="2012-05-28T09:40:00Z">
              <w:r w:rsidRPr="00510313">
                <w:rPr>
                  <w:sz w:val="24"/>
                  <w:szCs w:val="24"/>
                  <w:rPrChange w:id="181" w:author="bromlep" w:date="2012-05-28T09:40:00Z">
                    <w:rPr/>
                  </w:rPrChange>
                </w:rPr>
                <w:t xml:space="preserve">et up a local junior club </w:t>
              </w:r>
              <w:r>
                <w:rPr>
                  <w:sz w:val="24"/>
                  <w:szCs w:val="24"/>
                </w:rPr>
                <w:t xml:space="preserve">for young people who are 11 &amp; 12 yrs. old to encourage them to use the </w:t>
              </w:r>
            </w:ins>
            <w:ins w:id="182" w:author="bromlep" w:date="2012-05-28T09:41:00Z">
              <w:r>
                <w:rPr>
                  <w:sz w:val="24"/>
                  <w:szCs w:val="24"/>
                </w:rPr>
                <w:t>facilities</w:t>
              </w:r>
            </w:ins>
            <w:ins w:id="183" w:author="bromlep" w:date="2012-05-28T09:40:00Z">
              <w:r>
                <w:rPr>
                  <w:sz w:val="24"/>
                  <w:szCs w:val="24"/>
                </w:rPr>
                <w:t xml:space="preserve"> as the Youth hub had been </w:t>
              </w:r>
            </w:ins>
            <w:ins w:id="184" w:author="bromlep" w:date="2012-05-28T09:41:00Z">
              <w:r>
                <w:rPr>
                  <w:sz w:val="24"/>
                  <w:szCs w:val="24"/>
                </w:rPr>
                <w:t>closed</w:t>
              </w:r>
            </w:ins>
            <w:ins w:id="185" w:author="bromlep" w:date="2012-05-28T09:40:00Z">
              <w:r>
                <w:rPr>
                  <w:sz w:val="24"/>
                  <w:szCs w:val="24"/>
                </w:rPr>
                <w:t xml:space="preserve"> for a year due to </w:t>
              </w:r>
            </w:ins>
            <w:ins w:id="186" w:author="bromlep" w:date="2012-05-28T09:41:00Z">
              <w:r>
                <w:rPr>
                  <w:sz w:val="24"/>
                  <w:szCs w:val="24"/>
                </w:rPr>
                <w:t xml:space="preserve">refurbishment, to encourage them to come back into the centre. </w:t>
              </w:r>
            </w:ins>
          </w:p>
          <w:p w:rsidR="00510313" w:rsidRDefault="00510313" w:rsidP="002B3B5C">
            <w:pPr>
              <w:rPr>
                <w:ins w:id="187" w:author="bromlep" w:date="2012-05-28T09:41:00Z"/>
                <w:sz w:val="24"/>
                <w:szCs w:val="24"/>
              </w:rPr>
            </w:pPr>
          </w:p>
          <w:p w:rsidR="002B3B5C" w:rsidRDefault="00510313" w:rsidP="002B3B5C">
            <w:pPr>
              <w:rPr>
                <w:ins w:id="188" w:author="bromlep" w:date="2012-05-28T09:41:00Z"/>
                <w:sz w:val="24"/>
                <w:szCs w:val="24"/>
              </w:rPr>
            </w:pPr>
            <w:ins w:id="189" w:author="bromlep" w:date="2012-05-28T09:41:00Z">
              <w:r>
                <w:rPr>
                  <w:sz w:val="24"/>
                  <w:szCs w:val="24"/>
                </w:rPr>
                <w:t xml:space="preserve"> </w:t>
              </w:r>
            </w:ins>
          </w:p>
          <w:p w:rsidR="00510313" w:rsidRDefault="00510313" w:rsidP="002B3B5C">
            <w:pPr>
              <w:rPr>
                <w:ins w:id="190" w:author="bromlep" w:date="2012-05-28T09:41:00Z"/>
                <w:sz w:val="24"/>
                <w:szCs w:val="24"/>
              </w:rPr>
            </w:pPr>
          </w:p>
          <w:p w:rsidR="00510313" w:rsidRPr="00510313" w:rsidRDefault="00510313" w:rsidP="002B3B5C">
            <w:pPr>
              <w:rPr>
                <w:sz w:val="24"/>
                <w:szCs w:val="24"/>
                <w:rPrChange w:id="191" w:author="bromlep" w:date="2012-05-28T09:40:00Z">
                  <w:rPr/>
                </w:rPrChange>
              </w:rPr>
            </w:pPr>
          </w:p>
        </w:tc>
      </w:tr>
      <w:tr w:rsidR="002B3B5C" w:rsidTr="00256D18">
        <w:trPr>
          <w:trHeight w:val="559"/>
        </w:trPr>
        <w:tc>
          <w:tcPr>
            <w:tcW w:w="648" w:type="dxa"/>
          </w:tcPr>
          <w:p w:rsidR="002B3B5C" w:rsidRPr="002B3B5C" w:rsidRDefault="008B760D">
            <w:pPr>
              <w:rPr>
                <w:b/>
                <w:sz w:val="24"/>
                <w:szCs w:val="24"/>
              </w:rPr>
            </w:pPr>
            <w:r>
              <w:rPr>
                <w:b/>
                <w:sz w:val="24"/>
                <w:szCs w:val="24"/>
              </w:rPr>
              <w:t>3.5</w:t>
            </w:r>
          </w:p>
        </w:tc>
        <w:tc>
          <w:tcPr>
            <w:tcW w:w="5272" w:type="dxa"/>
            <w:gridSpan w:val="2"/>
          </w:tcPr>
          <w:p w:rsidR="002B3B5C" w:rsidRDefault="002B3B5C">
            <w:pPr>
              <w:rPr>
                <w:sz w:val="24"/>
                <w:szCs w:val="24"/>
              </w:rPr>
            </w:pPr>
            <w:r w:rsidRPr="00F93043">
              <w:rPr>
                <w:b/>
                <w:sz w:val="24"/>
                <w:szCs w:val="24"/>
              </w:rPr>
              <w:t>Race</w:t>
            </w:r>
            <w:r w:rsidRPr="00F93043">
              <w:rPr>
                <w:sz w:val="24"/>
                <w:szCs w:val="24"/>
              </w:rPr>
              <w:t xml:space="preserve"> – identify the impact/potential impact on different black and minority ethnic groups </w:t>
            </w:r>
          </w:p>
          <w:p w:rsidR="002B3B5C" w:rsidRPr="00F93043" w:rsidRDefault="002B3B5C">
            <w:pPr>
              <w:rPr>
                <w:sz w:val="24"/>
                <w:szCs w:val="24"/>
              </w:rPr>
            </w:pPr>
          </w:p>
        </w:tc>
        <w:tc>
          <w:tcPr>
            <w:tcW w:w="3969" w:type="dxa"/>
            <w:gridSpan w:val="3"/>
            <w:shd w:val="clear" w:color="auto" w:fill="auto"/>
          </w:tcPr>
          <w:p w:rsidR="002B3B5C" w:rsidRPr="00DA2104" w:rsidRDefault="00DA2104" w:rsidP="00041651">
            <w:pPr>
              <w:rPr>
                <w:sz w:val="24"/>
                <w:szCs w:val="24"/>
                <w:rPrChange w:id="192" w:author="Bob" w:date="2012-03-16T13:28:00Z">
                  <w:rPr/>
                </w:rPrChange>
              </w:rPr>
            </w:pPr>
            <w:ins w:id="193" w:author="Bob" w:date="2012-03-16T13:28:00Z">
              <w:r w:rsidRPr="00DA2104">
                <w:rPr>
                  <w:sz w:val="24"/>
                  <w:szCs w:val="24"/>
                  <w:rPrChange w:id="194" w:author="Bob" w:date="2012-03-16T13:28:00Z">
                    <w:rPr/>
                  </w:rPrChange>
                </w:rPr>
                <w:t xml:space="preserve">We work with young people equally </w:t>
              </w:r>
            </w:ins>
            <w:ins w:id="195" w:author="Bob" w:date="2012-03-16T13:29:00Z">
              <w:r>
                <w:rPr>
                  <w:sz w:val="24"/>
                  <w:szCs w:val="24"/>
                </w:rPr>
                <w:t xml:space="preserve">and have </w:t>
              </w:r>
            </w:ins>
            <w:ins w:id="196" w:author="Bob" w:date="2012-03-16T13:30:00Z">
              <w:r>
                <w:rPr>
                  <w:sz w:val="24"/>
                  <w:szCs w:val="24"/>
                </w:rPr>
                <w:t>an open door policy that hopefully enables</w:t>
              </w:r>
            </w:ins>
            <w:ins w:id="197" w:author="Bob" w:date="2012-03-16T13:29:00Z">
              <w:r>
                <w:rPr>
                  <w:sz w:val="24"/>
                  <w:szCs w:val="24"/>
                </w:rPr>
                <w:t xml:space="preserve"> all young people to feel welcome. </w:t>
              </w:r>
            </w:ins>
            <w:ins w:id="198" w:author="Bob" w:date="2012-03-16T13:30:00Z">
              <w:r>
                <w:rPr>
                  <w:sz w:val="24"/>
                  <w:szCs w:val="24"/>
                </w:rPr>
                <w:t xml:space="preserve">We have positive images of Black and ethnic minority people </w:t>
              </w:r>
            </w:ins>
            <w:ins w:id="199" w:author="Bob" w:date="2012-03-16T13:31:00Z">
              <w:r>
                <w:rPr>
                  <w:sz w:val="24"/>
                  <w:szCs w:val="24"/>
                </w:rPr>
                <w:t xml:space="preserve">displayed in our projects and youth hubs and in our general publicity </w:t>
              </w:r>
            </w:ins>
            <w:ins w:id="200" w:author="Bob" w:date="2012-03-16T13:30:00Z">
              <w:r>
                <w:rPr>
                  <w:sz w:val="24"/>
                  <w:szCs w:val="24"/>
                </w:rPr>
                <w:t xml:space="preserve">so young people </w:t>
              </w:r>
            </w:ins>
            <w:ins w:id="201" w:author="Bob" w:date="2012-03-16T13:32:00Z">
              <w:r>
                <w:rPr>
                  <w:sz w:val="24"/>
                  <w:szCs w:val="24"/>
                </w:rPr>
                <w:t xml:space="preserve">from </w:t>
              </w:r>
              <w:r w:rsidRPr="00DA2104">
                <w:rPr>
                  <w:sz w:val="24"/>
                  <w:szCs w:val="24"/>
                </w:rPr>
                <w:t xml:space="preserve">Black and ethnic minority </w:t>
              </w:r>
            </w:ins>
            <w:ins w:id="202" w:author="Bob" w:date="2012-03-16T13:33:00Z">
              <w:r>
                <w:rPr>
                  <w:sz w:val="24"/>
                  <w:szCs w:val="24"/>
                </w:rPr>
                <w:t xml:space="preserve">backgrounds </w:t>
              </w:r>
            </w:ins>
            <w:ins w:id="203" w:author="Bob" w:date="2012-03-16T13:31:00Z">
              <w:r>
                <w:rPr>
                  <w:sz w:val="24"/>
                  <w:szCs w:val="24"/>
                </w:rPr>
                <w:t>will feel welcome fr</w:t>
              </w:r>
            </w:ins>
            <w:ins w:id="204" w:author="Bob" w:date="2012-03-16T13:32:00Z">
              <w:r>
                <w:rPr>
                  <w:sz w:val="24"/>
                  <w:szCs w:val="24"/>
                </w:rPr>
                <w:t>o</w:t>
              </w:r>
            </w:ins>
            <w:ins w:id="205" w:author="Bob" w:date="2012-03-16T13:31:00Z">
              <w:r>
                <w:rPr>
                  <w:sz w:val="24"/>
                  <w:szCs w:val="24"/>
                </w:rPr>
                <w:t xml:space="preserve">m the moment they make contact with the </w:t>
              </w:r>
            </w:ins>
            <w:ins w:id="206" w:author="Bob" w:date="2012-03-16T13:32:00Z">
              <w:r>
                <w:rPr>
                  <w:sz w:val="24"/>
                  <w:szCs w:val="24"/>
                </w:rPr>
                <w:t>Y</w:t>
              </w:r>
            </w:ins>
            <w:ins w:id="207" w:author="Bob" w:date="2012-03-16T13:31:00Z">
              <w:r>
                <w:rPr>
                  <w:sz w:val="24"/>
                  <w:szCs w:val="24"/>
                </w:rPr>
                <w:t xml:space="preserve">outh </w:t>
              </w:r>
            </w:ins>
            <w:ins w:id="208" w:author="Bob" w:date="2012-03-16T13:32:00Z">
              <w:r>
                <w:rPr>
                  <w:sz w:val="24"/>
                  <w:szCs w:val="24"/>
                </w:rPr>
                <w:t>Service</w:t>
              </w:r>
            </w:ins>
            <w:ins w:id="209" w:author="Bob" w:date="2012-03-16T13:31:00Z">
              <w:r>
                <w:rPr>
                  <w:sz w:val="24"/>
                  <w:szCs w:val="24"/>
                </w:rPr>
                <w:t xml:space="preserve">. </w:t>
              </w:r>
            </w:ins>
            <w:ins w:id="210" w:author="Bob" w:date="2012-03-16T13:33:00Z">
              <w:r>
                <w:rPr>
                  <w:sz w:val="24"/>
                  <w:szCs w:val="24"/>
                </w:rPr>
                <w:t xml:space="preserve">All of our programmes are designed by working </w:t>
              </w:r>
            </w:ins>
            <w:ins w:id="211" w:author="Bob" w:date="2012-03-16T13:34:00Z">
              <w:r>
                <w:rPr>
                  <w:sz w:val="24"/>
                  <w:szCs w:val="24"/>
                </w:rPr>
                <w:t>alongside</w:t>
              </w:r>
            </w:ins>
            <w:ins w:id="212" w:author="Bob" w:date="2012-03-16T13:33:00Z">
              <w:r>
                <w:rPr>
                  <w:sz w:val="24"/>
                  <w:szCs w:val="24"/>
                </w:rPr>
                <w:t xml:space="preserve"> young people so they have an opportunity to stay how they would like things to be run. </w:t>
              </w:r>
            </w:ins>
          </w:p>
        </w:tc>
        <w:tc>
          <w:tcPr>
            <w:tcW w:w="4285" w:type="dxa"/>
            <w:gridSpan w:val="2"/>
            <w:shd w:val="clear" w:color="auto" w:fill="auto"/>
          </w:tcPr>
          <w:p w:rsidR="002B3B5C" w:rsidRPr="00510313" w:rsidRDefault="00DA2104" w:rsidP="002B3B5C">
            <w:pPr>
              <w:rPr>
                <w:ins w:id="213" w:author="Bob" w:date="2012-03-16T13:36:00Z"/>
                <w:sz w:val="24"/>
                <w:szCs w:val="24"/>
                <w:rPrChange w:id="214" w:author="bromlep" w:date="2012-05-28T09:41:00Z">
                  <w:rPr>
                    <w:ins w:id="215" w:author="Bob" w:date="2012-03-16T13:36:00Z"/>
                  </w:rPr>
                </w:rPrChange>
              </w:rPr>
            </w:pPr>
            <w:ins w:id="216" w:author="Bob" w:date="2012-03-16T13:34:00Z">
              <w:r w:rsidRPr="00510313">
                <w:rPr>
                  <w:sz w:val="24"/>
                  <w:szCs w:val="24"/>
                  <w:rPrChange w:id="217" w:author="bromlep" w:date="2012-05-28T09:41:00Z">
                    <w:rPr/>
                  </w:rPrChange>
                </w:rPr>
                <w:t xml:space="preserve">In Riverside Youth Hub </w:t>
              </w:r>
              <w:r w:rsidR="007A7262" w:rsidRPr="00510313">
                <w:rPr>
                  <w:sz w:val="24"/>
                  <w:szCs w:val="24"/>
                  <w:rPrChange w:id="218" w:author="bromlep" w:date="2012-05-28T09:41:00Z">
                    <w:rPr/>
                  </w:rPrChange>
                </w:rPr>
                <w:t xml:space="preserve">studio young people from the local area use the </w:t>
              </w:r>
            </w:ins>
            <w:ins w:id="219" w:author="Bob" w:date="2012-03-16T13:35:00Z">
              <w:r w:rsidR="007A7262" w:rsidRPr="00510313">
                <w:rPr>
                  <w:sz w:val="24"/>
                  <w:szCs w:val="24"/>
                  <w:rPrChange w:id="220" w:author="bromlep" w:date="2012-05-28T09:41:00Z">
                    <w:rPr/>
                  </w:rPrChange>
                </w:rPr>
                <w:t>facilities</w:t>
              </w:r>
            </w:ins>
            <w:ins w:id="221" w:author="Bob" w:date="2012-03-16T13:34:00Z">
              <w:r w:rsidR="007A7262" w:rsidRPr="00510313">
                <w:rPr>
                  <w:sz w:val="24"/>
                  <w:szCs w:val="24"/>
                  <w:rPrChange w:id="222" w:author="bromlep" w:date="2012-05-28T09:41:00Z">
                    <w:rPr/>
                  </w:rPrChange>
                </w:rPr>
                <w:t xml:space="preserve">. One </w:t>
              </w:r>
            </w:ins>
            <w:ins w:id="223" w:author="Bob" w:date="2012-03-16T13:36:00Z">
              <w:r w:rsidR="007A7262" w:rsidRPr="00510313">
                <w:rPr>
                  <w:sz w:val="24"/>
                  <w:szCs w:val="24"/>
                  <w:rPrChange w:id="224" w:author="bromlep" w:date="2012-05-28T09:41:00Z">
                    <w:rPr/>
                  </w:rPrChange>
                </w:rPr>
                <w:t xml:space="preserve">black </w:t>
              </w:r>
            </w:ins>
            <w:ins w:id="225" w:author="Bob" w:date="2012-03-16T13:34:00Z">
              <w:r w:rsidR="007A7262" w:rsidRPr="00510313">
                <w:rPr>
                  <w:sz w:val="24"/>
                  <w:szCs w:val="24"/>
                  <w:rPrChange w:id="226" w:author="bromlep" w:date="2012-05-28T09:41:00Z">
                    <w:rPr/>
                  </w:rPrChange>
                </w:rPr>
                <w:t xml:space="preserve">young man has just recorded a record </w:t>
              </w:r>
            </w:ins>
            <w:ins w:id="227" w:author="Bob" w:date="2012-03-16T13:35:00Z">
              <w:r w:rsidR="007A7262" w:rsidRPr="00510313">
                <w:rPr>
                  <w:sz w:val="24"/>
                  <w:szCs w:val="24"/>
                  <w:rPrChange w:id="228" w:author="bromlep" w:date="2012-05-28T09:41:00Z">
                    <w:rPr/>
                  </w:rPrChange>
                </w:rPr>
                <w:t xml:space="preserve">and has been on TV because of his work with the music </w:t>
              </w:r>
            </w:ins>
            <w:ins w:id="229" w:author="Bob" w:date="2012-03-16T13:36:00Z">
              <w:r w:rsidR="007A7262" w:rsidRPr="00510313">
                <w:rPr>
                  <w:sz w:val="24"/>
                  <w:szCs w:val="24"/>
                  <w:rPrChange w:id="230" w:author="bromlep" w:date="2012-05-28T09:41:00Z">
                    <w:rPr/>
                  </w:rPrChange>
                </w:rPr>
                <w:t>tutor</w:t>
              </w:r>
            </w:ins>
            <w:ins w:id="231" w:author="Bob" w:date="2012-03-16T13:35:00Z">
              <w:r w:rsidR="007A7262" w:rsidRPr="00510313">
                <w:rPr>
                  <w:sz w:val="24"/>
                  <w:szCs w:val="24"/>
                  <w:rPrChange w:id="232" w:author="bromlep" w:date="2012-05-28T09:41:00Z">
                    <w:rPr/>
                  </w:rPrChange>
                </w:rPr>
                <w:t xml:space="preserve">. </w:t>
              </w:r>
            </w:ins>
          </w:p>
          <w:p w:rsidR="007A7262" w:rsidRPr="00510313" w:rsidRDefault="007A7262" w:rsidP="002B3B5C">
            <w:pPr>
              <w:rPr>
                <w:ins w:id="233" w:author="Bob" w:date="2012-03-16T13:36:00Z"/>
                <w:sz w:val="24"/>
                <w:szCs w:val="24"/>
                <w:rPrChange w:id="234" w:author="bromlep" w:date="2012-05-28T09:41:00Z">
                  <w:rPr>
                    <w:ins w:id="235" w:author="Bob" w:date="2012-03-16T13:36:00Z"/>
                  </w:rPr>
                </w:rPrChange>
              </w:rPr>
            </w:pPr>
          </w:p>
          <w:p w:rsidR="007A7262" w:rsidRPr="00510313" w:rsidRDefault="007A7262" w:rsidP="002B3B5C">
            <w:pPr>
              <w:rPr>
                <w:sz w:val="24"/>
                <w:szCs w:val="24"/>
                <w:rPrChange w:id="236" w:author="bromlep" w:date="2012-05-28T09:41:00Z">
                  <w:rPr/>
                </w:rPrChange>
              </w:rPr>
            </w:pPr>
            <w:ins w:id="237" w:author="Bob" w:date="2012-03-16T13:36:00Z">
              <w:r w:rsidRPr="00510313">
                <w:rPr>
                  <w:sz w:val="24"/>
                  <w:szCs w:val="24"/>
                  <w:rPrChange w:id="238" w:author="bromlep" w:date="2012-05-28T09:41:00Z">
                    <w:rPr/>
                  </w:rPrChange>
                </w:rPr>
                <w:t xml:space="preserve">Many young people from the area including those from Black and </w:t>
              </w:r>
            </w:ins>
            <w:ins w:id="239" w:author="Bob" w:date="2012-03-16T13:38:00Z">
              <w:r w:rsidRPr="00510313">
                <w:rPr>
                  <w:sz w:val="24"/>
                  <w:szCs w:val="24"/>
                  <w:rPrChange w:id="240" w:author="bromlep" w:date="2012-05-28T09:41:00Z">
                    <w:rPr/>
                  </w:rPrChange>
                </w:rPr>
                <w:t>ethnic</w:t>
              </w:r>
            </w:ins>
            <w:ins w:id="241" w:author="Bob" w:date="2012-03-16T13:36:00Z">
              <w:r w:rsidRPr="00510313">
                <w:rPr>
                  <w:sz w:val="24"/>
                  <w:szCs w:val="24"/>
                  <w:rPrChange w:id="242" w:author="bromlep" w:date="2012-05-28T09:41:00Z">
                    <w:rPr/>
                  </w:rPrChange>
                </w:rPr>
                <w:t xml:space="preserve"> </w:t>
              </w:r>
            </w:ins>
            <w:ins w:id="243" w:author="Bob" w:date="2012-03-16T13:38:00Z">
              <w:r w:rsidRPr="00510313">
                <w:rPr>
                  <w:sz w:val="24"/>
                  <w:szCs w:val="24"/>
                  <w:rPrChange w:id="244" w:author="bromlep" w:date="2012-05-28T09:41:00Z">
                    <w:rPr/>
                  </w:rPrChange>
                </w:rPr>
                <w:t>minority</w:t>
              </w:r>
            </w:ins>
            <w:ins w:id="245" w:author="Bob" w:date="2012-03-16T13:36:00Z">
              <w:r w:rsidRPr="00510313">
                <w:rPr>
                  <w:sz w:val="24"/>
                  <w:szCs w:val="24"/>
                  <w:rPrChange w:id="246" w:author="bromlep" w:date="2012-05-28T09:41:00Z">
                    <w:rPr/>
                  </w:rPrChange>
                </w:rPr>
                <w:t xml:space="preserve"> backgrounds enjoy music and so this provides a route into working with them about other things that they would not normally be exposed to </w:t>
              </w:r>
            </w:ins>
            <w:ins w:id="247" w:author="Bob" w:date="2012-03-16T13:38:00Z">
              <w:r w:rsidRPr="00510313">
                <w:rPr>
                  <w:sz w:val="24"/>
                  <w:szCs w:val="24"/>
                  <w:rPrChange w:id="248" w:author="bromlep" w:date="2012-05-28T09:41:00Z">
                    <w:rPr/>
                  </w:rPrChange>
                </w:rPr>
                <w:t xml:space="preserve">e.g. use of language. </w:t>
              </w:r>
            </w:ins>
          </w:p>
        </w:tc>
      </w:tr>
      <w:tr w:rsidR="008B760D" w:rsidTr="00EE2F76">
        <w:trPr>
          <w:trHeight w:val="798"/>
        </w:trPr>
        <w:tc>
          <w:tcPr>
            <w:tcW w:w="648" w:type="dxa"/>
          </w:tcPr>
          <w:p w:rsidR="008B760D" w:rsidRPr="002B3B5C" w:rsidRDefault="008B760D">
            <w:pPr>
              <w:rPr>
                <w:b/>
                <w:sz w:val="24"/>
                <w:szCs w:val="24"/>
              </w:rPr>
            </w:pPr>
            <w:r w:rsidRPr="002B3B5C">
              <w:rPr>
                <w:b/>
                <w:sz w:val="24"/>
                <w:szCs w:val="24"/>
              </w:rPr>
              <w:t>3.</w:t>
            </w:r>
            <w:r>
              <w:rPr>
                <w:b/>
                <w:sz w:val="24"/>
                <w:szCs w:val="24"/>
              </w:rPr>
              <w:t>6</w:t>
            </w:r>
          </w:p>
        </w:tc>
        <w:tc>
          <w:tcPr>
            <w:tcW w:w="5272" w:type="dxa"/>
            <w:gridSpan w:val="2"/>
          </w:tcPr>
          <w:p w:rsidR="008B760D" w:rsidRDefault="008B760D">
            <w:pPr>
              <w:rPr>
                <w:sz w:val="24"/>
                <w:szCs w:val="24"/>
              </w:rPr>
            </w:pPr>
            <w:r w:rsidRPr="00F93043">
              <w:rPr>
                <w:b/>
                <w:sz w:val="24"/>
                <w:szCs w:val="24"/>
              </w:rPr>
              <w:t xml:space="preserve">Sexual orientation - </w:t>
            </w:r>
            <w:r w:rsidRPr="00F93043">
              <w:rPr>
                <w:sz w:val="24"/>
                <w:szCs w:val="24"/>
              </w:rPr>
              <w:t xml:space="preserve">identify the impact/potential impact of the policy on </w:t>
            </w:r>
          </w:p>
          <w:p w:rsidR="008B760D" w:rsidRDefault="008B760D">
            <w:pPr>
              <w:rPr>
                <w:sz w:val="24"/>
                <w:szCs w:val="24"/>
              </w:rPr>
            </w:pPr>
            <w:r w:rsidRPr="00F93043">
              <w:rPr>
                <w:sz w:val="24"/>
                <w:szCs w:val="24"/>
              </w:rPr>
              <w:t>lesbians, gay</w:t>
            </w:r>
            <w:r>
              <w:rPr>
                <w:sz w:val="24"/>
                <w:szCs w:val="24"/>
              </w:rPr>
              <w:t xml:space="preserve">, </w:t>
            </w:r>
            <w:r w:rsidRPr="00F93043">
              <w:rPr>
                <w:sz w:val="24"/>
                <w:szCs w:val="24"/>
              </w:rPr>
              <w:t xml:space="preserve">bisexual </w:t>
            </w:r>
            <w:r>
              <w:rPr>
                <w:sz w:val="24"/>
                <w:szCs w:val="24"/>
              </w:rPr>
              <w:t xml:space="preserve">&amp; </w:t>
            </w:r>
            <w:r w:rsidRPr="00F93043">
              <w:rPr>
                <w:sz w:val="24"/>
                <w:szCs w:val="24"/>
              </w:rPr>
              <w:t>heterosexual people</w:t>
            </w:r>
          </w:p>
          <w:p w:rsidR="008B760D" w:rsidRPr="00F93043" w:rsidRDefault="008B760D">
            <w:pPr>
              <w:rPr>
                <w:b/>
                <w:sz w:val="24"/>
                <w:szCs w:val="24"/>
              </w:rPr>
            </w:pPr>
            <w:r w:rsidRPr="00F93043">
              <w:rPr>
                <w:b/>
                <w:sz w:val="24"/>
                <w:szCs w:val="24"/>
              </w:rPr>
              <w:t xml:space="preserve"> </w:t>
            </w:r>
          </w:p>
        </w:tc>
        <w:tc>
          <w:tcPr>
            <w:tcW w:w="3969" w:type="dxa"/>
            <w:gridSpan w:val="3"/>
            <w:shd w:val="clear" w:color="auto" w:fill="auto"/>
          </w:tcPr>
          <w:p w:rsidR="008B760D" w:rsidRPr="00C05BAE" w:rsidRDefault="00DA2104" w:rsidP="00337719">
            <w:pPr>
              <w:rPr>
                <w:sz w:val="24"/>
                <w:szCs w:val="24"/>
              </w:rPr>
            </w:pPr>
            <w:ins w:id="249" w:author="Bob" w:date="2012-03-16T13:28:00Z">
              <w:r w:rsidRPr="00DA2104">
                <w:rPr>
                  <w:sz w:val="24"/>
                  <w:szCs w:val="24"/>
                </w:rPr>
                <w:t xml:space="preserve">We work with young people equally and support them with all aspect of sexually through work in our youth hubs and projects. For those young people who require additional support we would sign post and support to organisations such as REACH and Stonewall who provide services to young people who are gay, lesbian, bisexual and transgender.  </w:t>
              </w:r>
            </w:ins>
          </w:p>
        </w:tc>
        <w:tc>
          <w:tcPr>
            <w:tcW w:w="4285" w:type="dxa"/>
            <w:gridSpan w:val="2"/>
            <w:shd w:val="clear" w:color="auto" w:fill="auto"/>
          </w:tcPr>
          <w:p w:rsidR="008B760D" w:rsidRDefault="008B760D" w:rsidP="00577B2D"/>
        </w:tc>
      </w:tr>
      <w:tr w:rsidR="008B760D" w:rsidTr="00EE2F76">
        <w:tc>
          <w:tcPr>
            <w:tcW w:w="648" w:type="dxa"/>
          </w:tcPr>
          <w:p w:rsidR="008B760D" w:rsidRPr="002B3B5C" w:rsidRDefault="008B760D">
            <w:pPr>
              <w:rPr>
                <w:b/>
                <w:sz w:val="24"/>
                <w:szCs w:val="24"/>
              </w:rPr>
            </w:pPr>
            <w:r w:rsidRPr="002B3B5C">
              <w:rPr>
                <w:b/>
                <w:sz w:val="24"/>
                <w:szCs w:val="24"/>
              </w:rPr>
              <w:t>3.</w:t>
            </w:r>
            <w:r>
              <w:rPr>
                <w:b/>
                <w:sz w:val="24"/>
                <w:szCs w:val="24"/>
              </w:rPr>
              <w:t>7</w:t>
            </w:r>
          </w:p>
        </w:tc>
        <w:tc>
          <w:tcPr>
            <w:tcW w:w="5272" w:type="dxa"/>
            <w:gridSpan w:val="2"/>
          </w:tcPr>
          <w:p w:rsidR="008B760D" w:rsidRDefault="008B760D">
            <w:pPr>
              <w:rPr>
                <w:sz w:val="24"/>
                <w:szCs w:val="24"/>
              </w:rPr>
            </w:pPr>
            <w:r w:rsidRPr="00F93043">
              <w:rPr>
                <w:b/>
                <w:sz w:val="24"/>
                <w:szCs w:val="24"/>
              </w:rPr>
              <w:t xml:space="preserve">Religion/belief </w:t>
            </w:r>
            <w:r w:rsidRPr="00F93043">
              <w:rPr>
                <w:sz w:val="24"/>
                <w:szCs w:val="24"/>
              </w:rPr>
              <w:t>– identify the impact/potential impact of the policy on people of different religious/faith groups and also upon those with no religion.</w:t>
            </w:r>
          </w:p>
          <w:p w:rsidR="008B760D" w:rsidRPr="00F93043" w:rsidRDefault="008B760D">
            <w:pPr>
              <w:rPr>
                <w:sz w:val="24"/>
                <w:szCs w:val="24"/>
              </w:rPr>
            </w:pPr>
          </w:p>
        </w:tc>
        <w:tc>
          <w:tcPr>
            <w:tcW w:w="3969" w:type="dxa"/>
            <w:gridSpan w:val="3"/>
            <w:shd w:val="clear" w:color="auto" w:fill="auto"/>
          </w:tcPr>
          <w:p w:rsidR="008B760D" w:rsidRPr="00C05BAE" w:rsidRDefault="007A7262" w:rsidP="003F2579">
            <w:pPr>
              <w:rPr>
                <w:sz w:val="24"/>
                <w:szCs w:val="24"/>
              </w:rPr>
            </w:pPr>
            <w:ins w:id="250" w:author="Bob" w:date="2012-03-16T13:38:00Z">
              <w:r>
                <w:rPr>
                  <w:sz w:val="24"/>
                  <w:szCs w:val="24"/>
                </w:rPr>
                <w:t xml:space="preserve">In the youth service staff are </w:t>
              </w:r>
            </w:ins>
            <w:ins w:id="251" w:author="Bob" w:date="2012-03-16T13:39:00Z">
              <w:r>
                <w:rPr>
                  <w:sz w:val="24"/>
                  <w:szCs w:val="24"/>
                </w:rPr>
                <w:t>trained</w:t>
              </w:r>
            </w:ins>
            <w:ins w:id="252" w:author="Bob" w:date="2012-03-16T13:38:00Z">
              <w:r>
                <w:rPr>
                  <w:sz w:val="24"/>
                  <w:szCs w:val="24"/>
                </w:rPr>
                <w:t xml:space="preserve"> to work with young people</w:t>
              </w:r>
            </w:ins>
            <w:ins w:id="253" w:author="Bob" w:date="2012-03-16T13:39:00Z">
              <w:r>
                <w:rPr>
                  <w:sz w:val="24"/>
                  <w:szCs w:val="24"/>
                </w:rPr>
                <w:t xml:space="preserve"> </w:t>
              </w:r>
            </w:ins>
            <w:ins w:id="254" w:author="Bob" w:date="2012-03-16T13:42:00Z">
              <w:r>
                <w:rPr>
                  <w:sz w:val="24"/>
                  <w:szCs w:val="24"/>
                </w:rPr>
                <w:t xml:space="preserve">to celebrate diversity and differences. </w:t>
              </w:r>
            </w:ins>
            <w:ins w:id="255" w:author="Bob" w:date="2012-03-16T13:43:00Z">
              <w:r>
                <w:rPr>
                  <w:sz w:val="24"/>
                  <w:szCs w:val="24"/>
                </w:rPr>
                <w:t>They value and encourage young people to explore a range of aspects</w:t>
              </w:r>
            </w:ins>
            <w:ins w:id="256" w:author="Bob" w:date="2012-03-16T13:39:00Z">
              <w:r>
                <w:rPr>
                  <w:sz w:val="24"/>
                  <w:szCs w:val="24"/>
                </w:rPr>
                <w:t>. Ho</w:t>
              </w:r>
            </w:ins>
            <w:ins w:id="257" w:author="Bob" w:date="2012-03-16T13:40:00Z">
              <w:r>
                <w:rPr>
                  <w:sz w:val="24"/>
                  <w:szCs w:val="24"/>
                </w:rPr>
                <w:t>w</w:t>
              </w:r>
            </w:ins>
            <w:ins w:id="258" w:author="Bob" w:date="2012-03-16T13:39:00Z">
              <w:r>
                <w:rPr>
                  <w:sz w:val="24"/>
                  <w:szCs w:val="24"/>
                </w:rPr>
                <w:t>ever they do think about the person as a whole</w:t>
              </w:r>
            </w:ins>
            <w:ins w:id="259" w:author="bromlep" w:date="2012-05-28T09:43:00Z">
              <w:r w:rsidR="00510313">
                <w:rPr>
                  <w:sz w:val="24"/>
                  <w:szCs w:val="24"/>
                </w:rPr>
                <w:t>, that is</w:t>
              </w:r>
            </w:ins>
            <w:ins w:id="260" w:author="Bob" w:date="2012-03-16T13:40:00Z">
              <w:r>
                <w:rPr>
                  <w:sz w:val="24"/>
                  <w:szCs w:val="24"/>
                </w:rPr>
                <w:t xml:space="preserve"> mind, body and </w:t>
              </w:r>
            </w:ins>
            <w:ins w:id="261" w:author="Bob" w:date="2012-03-16T13:43:00Z">
              <w:r>
                <w:rPr>
                  <w:sz w:val="24"/>
                  <w:szCs w:val="24"/>
                </w:rPr>
                <w:t>spirit</w:t>
              </w:r>
            </w:ins>
            <w:ins w:id="262" w:author="Bob" w:date="2012-03-16T13:40:00Z">
              <w:r>
                <w:rPr>
                  <w:sz w:val="24"/>
                  <w:szCs w:val="24"/>
                </w:rPr>
                <w:t xml:space="preserve"> </w:t>
              </w:r>
            </w:ins>
            <w:ins w:id="263" w:author="Bob" w:date="2012-03-16T13:44:00Z">
              <w:r>
                <w:rPr>
                  <w:sz w:val="24"/>
                  <w:szCs w:val="24"/>
                </w:rPr>
                <w:t xml:space="preserve">and work with young people through happy and sad times helping them to understand the world around them and to develop skills to cope with day to day life. </w:t>
              </w:r>
            </w:ins>
          </w:p>
        </w:tc>
        <w:tc>
          <w:tcPr>
            <w:tcW w:w="4285" w:type="dxa"/>
            <w:gridSpan w:val="2"/>
            <w:shd w:val="clear" w:color="auto" w:fill="auto"/>
          </w:tcPr>
          <w:p w:rsidR="008B760D" w:rsidRPr="00C05BAE" w:rsidRDefault="00510313">
            <w:pPr>
              <w:rPr>
                <w:sz w:val="24"/>
                <w:szCs w:val="24"/>
              </w:rPr>
            </w:pPr>
            <w:ins w:id="264" w:author="bromlep" w:date="2012-05-28T09:44:00Z">
              <w:r>
                <w:rPr>
                  <w:sz w:val="24"/>
                  <w:szCs w:val="24"/>
                </w:rPr>
                <w:t xml:space="preserve">The youth </w:t>
              </w:r>
            </w:ins>
            <w:ins w:id="265" w:author="bromlep" w:date="2012-05-28T09:46:00Z">
              <w:r>
                <w:rPr>
                  <w:sz w:val="24"/>
                  <w:szCs w:val="24"/>
                </w:rPr>
                <w:t>service has</w:t>
              </w:r>
            </w:ins>
            <w:ins w:id="266" w:author="bromlep" w:date="2012-05-28T09:44:00Z">
              <w:r>
                <w:rPr>
                  <w:sz w:val="24"/>
                  <w:szCs w:val="24"/>
                </w:rPr>
                <w:t xml:space="preserve"> just </w:t>
              </w:r>
            </w:ins>
            <w:ins w:id="267" w:author="bromlep" w:date="2012-05-28T09:46:00Z">
              <w:r>
                <w:rPr>
                  <w:sz w:val="24"/>
                  <w:szCs w:val="24"/>
                </w:rPr>
                <w:t xml:space="preserve">drafted </w:t>
              </w:r>
            </w:ins>
            <w:ins w:id="268" w:author="bromlep" w:date="2012-05-28T09:44:00Z">
              <w:r>
                <w:rPr>
                  <w:sz w:val="24"/>
                  <w:szCs w:val="24"/>
                </w:rPr>
                <w:t xml:space="preserve">a spirituality statement </w:t>
              </w:r>
            </w:ins>
            <w:ins w:id="269" w:author="bromlep" w:date="2012-05-28T09:45:00Z">
              <w:r>
                <w:rPr>
                  <w:sz w:val="24"/>
                  <w:szCs w:val="24"/>
                </w:rPr>
                <w:t xml:space="preserve">as part of a way of working with young people. This is currently </w:t>
              </w:r>
            </w:ins>
            <w:ins w:id="270" w:author="bromlep" w:date="2012-05-28T09:46:00Z">
              <w:r>
                <w:rPr>
                  <w:sz w:val="24"/>
                  <w:szCs w:val="24"/>
                </w:rPr>
                <w:t xml:space="preserve">out with all staff and young people for consultation. </w:t>
              </w:r>
            </w:ins>
          </w:p>
        </w:tc>
      </w:tr>
      <w:tr w:rsidR="008B760D" w:rsidTr="00EE2F76">
        <w:tc>
          <w:tcPr>
            <w:tcW w:w="648" w:type="dxa"/>
          </w:tcPr>
          <w:p w:rsidR="008B760D" w:rsidRPr="002B3B5C" w:rsidRDefault="008B760D">
            <w:pPr>
              <w:rPr>
                <w:b/>
                <w:sz w:val="24"/>
                <w:szCs w:val="24"/>
              </w:rPr>
            </w:pPr>
            <w:r>
              <w:rPr>
                <w:b/>
                <w:sz w:val="24"/>
                <w:szCs w:val="24"/>
              </w:rPr>
              <w:t>3.8</w:t>
            </w:r>
          </w:p>
        </w:tc>
        <w:tc>
          <w:tcPr>
            <w:tcW w:w="5272" w:type="dxa"/>
            <w:gridSpan w:val="2"/>
          </w:tcPr>
          <w:p w:rsidR="008B760D" w:rsidRDefault="008B760D">
            <w:pPr>
              <w:rPr>
                <w:rFonts w:cs="Arial"/>
                <w:color w:val="000000"/>
                <w:sz w:val="24"/>
                <w:szCs w:val="24"/>
              </w:rPr>
            </w:pPr>
            <w:r w:rsidRPr="002B3B5C">
              <w:rPr>
                <w:rFonts w:cs="Arial"/>
                <w:b/>
                <w:sz w:val="24"/>
                <w:szCs w:val="24"/>
              </w:rPr>
              <w:t>Socio-economically disadvantaged</w:t>
            </w:r>
            <w:r w:rsidRPr="002B3B5C">
              <w:rPr>
                <w:rFonts w:cs="Arial"/>
                <w:sz w:val="24"/>
                <w:szCs w:val="24"/>
              </w:rPr>
              <w:t xml:space="preserve"> – identify the impact on people who are disadvantaged </w:t>
            </w:r>
            <w:r>
              <w:rPr>
                <w:rFonts w:cs="Arial"/>
                <w:sz w:val="24"/>
                <w:szCs w:val="24"/>
              </w:rPr>
              <w:t>due to f</w:t>
            </w:r>
            <w:r w:rsidRPr="002B3B5C">
              <w:rPr>
                <w:rFonts w:cs="Arial"/>
                <w:color w:val="000000"/>
                <w:sz w:val="24"/>
                <w:szCs w:val="24"/>
              </w:rPr>
              <w:t xml:space="preserve">actors like family background, educational attainment, </w:t>
            </w:r>
            <w:r>
              <w:rPr>
                <w:rFonts w:cs="Arial"/>
                <w:color w:val="000000"/>
                <w:sz w:val="24"/>
                <w:szCs w:val="24"/>
              </w:rPr>
              <w:t>neighbourhood, employment status</w:t>
            </w:r>
            <w:r w:rsidRPr="002B3B5C">
              <w:rPr>
                <w:rFonts w:cs="Arial"/>
                <w:color w:val="000000"/>
                <w:sz w:val="24"/>
                <w:szCs w:val="24"/>
              </w:rPr>
              <w:t xml:space="preserve"> can influence </w:t>
            </w:r>
            <w:r>
              <w:rPr>
                <w:rFonts w:cs="Arial"/>
                <w:color w:val="000000"/>
                <w:sz w:val="24"/>
                <w:szCs w:val="24"/>
              </w:rPr>
              <w:t xml:space="preserve">life </w:t>
            </w:r>
            <w:r w:rsidRPr="002B3B5C">
              <w:rPr>
                <w:rFonts w:cs="Arial"/>
                <w:color w:val="000000"/>
                <w:sz w:val="24"/>
                <w:szCs w:val="24"/>
              </w:rPr>
              <w:t>chances</w:t>
            </w:r>
          </w:p>
          <w:p w:rsidR="008B760D" w:rsidRPr="002B3B5C" w:rsidRDefault="008B760D">
            <w:pPr>
              <w:rPr>
                <w:b/>
                <w:sz w:val="24"/>
                <w:szCs w:val="24"/>
              </w:rPr>
            </w:pPr>
          </w:p>
        </w:tc>
        <w:tc>
          <w:tcPr>
            <w:tcW w:w="3969" w:type="dxa"/>
            <w:gridSpan w:val="3"/>
            <w:shd w:val="clear" w:color="auto" w:fill="auto"/>
          </w:tcPr>
          <w:p w:rsidR="00CA5BC0" w:rsidRPr="00C05BAE" w:rsidRDefault="00910223" w:rsidP="00256D18">
            <w:pPr>
              <w:rPr>
                <w:sz w:val="24"/>
                <w:szCs w:val="24"/>
              </w:rPr>
            </w:pPr>
            <w:ins w:id="271" w:author="Bob" w:date="2012-03-16T13:47:00Z">
              <w:r>
                <w:rPr>
                  <w:sz w:val="24"/>
                  <w:szCs w:val="24"/>
                </w:rPr>
                <w:t xml:space="preserve">Through the work of the targeted youth workers we can support </w:t>
              </w:r>
            </w:ins>
            <w:ins w:id="272" w:author="Bob" w:date="2012-03-16T13:48:00Z">
              <w:r>
                <w:rPr>
                  <w:sz w:val="24"/>
                  <w:szCs w:val="24"/>
                </w:rPr>
                <w:t xml:space="preserve">young people who are vulnerable and those most disadvantaged. The Youth Service has just </w:t>
              </w:r>
            </w:ins>
            <w:ins w:id="273" w:author="Bob" w:date="2012-03-16T13:49:00Z">
              <w:r>
                <w:rPr>
                  <w:sz w:val="24"/>
                  <w:szCs w:val="24"/>
                </w:rPr>
                <w:t>developed</w:t>
              </w:r>
            </w:ins>
            <w:ins w:id="274" w:author="Bob" w:date="2012-03-16T13:48:00Z">
              <w:r>
                <w:rPr>
                  <w:sz w:val="24"/>
                  <w:szCs w:val="24"/>
                </w:rPr>
                <w:t xml:space="preserve"> </w:t>
              </w:r>
            </w:ins>
            <w:ins w:id="275" w:author="Bob" w:date="2012-03-16T13:49:00Z">
              <w:r>
                <w:rPr>
                  <w:sz w:val="24"/>
                  <w:szCs w:val="24"/>
                </w:rPr>
                <w:t>a referral pack with an assessment tool so staff can make informed judgements</w:t>
              </w:r>
            </w:ins>
            <w:ins w:id="276" w:author="bromlep" w:date="2012-05-28T09:47:00Z">
              <w:r w:rsidR="00510313">
                <w:rPr>
                  <w:sz w:val="24"/>
                  <w:szCs w:val="24"/>
                </w:rPr>
                <w:t>, with the young people</w:t>
              </w:r>
            </w:ins>
            <w:ins w:id="277" w:author="Bob" w:date="2012-03-16T13:49:00Z">
              <w:del w:id="278" w:author="bromlep" w:date="2012-05-28T09:47:00Z">
                <w:r w:rsidDel="00BF2FA3">
                  <w:rPr>
                    <w:sz w:val="24"/>
                    <w:szCs w:val="24"/>
                  </w:rPr>
                  <w:delText xml:space="preserve"> about</w:delText>
                </w:r>
              </w:del>
            </w:ins>
            <w:ins w:id="279" w:author="bromlep" w:date="2012-05-28T09:47:00Z">
              <w:r w:rsidR="00BF2FA3">
                <w:rPr>
                  <w:sz w:val="24"/>
                  <w:szCs w:val="24"/>
                </w:rPr>
                <w:t>, about</w:t>
              </w:r>
            </w:ins>
            <w:ins w:id="280" w:author="Bob" w:date="2012-03-16T13:49:00Z">
              <w:r>
                <w:rPr>
                  <w:sz w:val="24"/>
                  <w:szCs w:val="24"/>
                </w:rPr>
                <w:t xml:space="preserve"> who are best placed to work with these young people</w:t>
              </w:r>
            </w:ins>
            <w:ins w:id="281" w:author="Bob" w:date="2012-03-16T13:50:00Z">
              <w:r>
                <w:rPr>
                  <w:sz w:val="24"/>
                  <w:szCs w:val="24"/>
                </w:rPr>
                <w:t xml:space="preserve"> e.g.</w:t>
              </w:r>
            </w:ins>
            <w:ins w:id="282" w:author="Bob" w:date="2012-03-16T13:49:00Z">
              <w:r>
                <w:rPr>
                  <w:sz w:val="24"/>
                  <w:szCs w:val="24"/>
                </w:rPr>
                <w:t xml:space="preserve"> direct work or sign post / refer on. </w:t>
              </w:r>
            </w:ins>
            <w:ins w:id="283" w:author="Bob" w:date="2012-03-16T13:50:00Z">
              <w:r>
                <w:rPr>
                  <w:sz w:val="24"/>
                  <w:szCs w:val="24"/>
                </w:rPr>
                <w:t xml:space="preserve">They can then measure the impact there work is having on </w:t>
              </w:r>
            </w:ins>
            <w:ins w:id="284" w:author="Bob" w:date="2012-03-16T13:51:00Z">
              <w:r>
                <w:rPr>
                  <w:sz w:val="24"/>
                  <w:szCs w:val="24"/>
                </w:rPr>
                <w:t>those</w:t>
              </w:r>
            </w:ins>
            <w:ins w:id="285" w:author="Bob" w:date="2012-03-16T13:50:00Z">
              <w:r>
                <w:rPr>
                  <w:sz w:val="24"/>
                  <w:szCs w:val="24"/>
                </w:rPr>
                <w:t xml:space="preserve"> young people with a </w:t>
              </w:r>
            </w:ins>
            <w:ins w:id="286" w:author="Bob" w:date="2012-03-16T13:51:00Z">
              <w:r>
                <w:rPr>
                  <w:sz w:val="24"/>
                  <w:szCs w:val="24"/>
                </w:rPr>
                <w:t>feedback</w:t>
              </w:r>
            </w:ins>
            <w:ins w:id="287" w:author="Bob" w:date="2012-03-16T13:50:00Z">
              <w:r>
                <w:rPr>
                  <w:sz w:val="24"/>
                  <w:szCs w:val="24"/>
                </w:rPr>
                <w:t xml:space="preserve"> tool so young people have an opportunity to say what worked and what could be improved as well.</w:t>
              </w:r>
            </w:ins>
          </w:p>
        </w:tc>
        <w:tc>
          <w:tcPr>
            <w:tcW w:w="4285" w:type="dxa"/>
            <w:gridSpan w:val="2"/>
            <w:shd w:val="clear" w:color="auto" w:fill="auto"/>
          </w:tcPr>
          <w:p w:rsidR="008B760D" w:rsidRDefault="00910223">
            <w:pPr>
              <w:rPr>
                <w:ins w:id="288" w:author="bromlep" w:date="2012-05-28T09:47:00Z"/>
                <w:sz w:val="24"/>
                <w:szCs w:val="24"/>
              </w:rPr>
            </w:pPr>
            <w:ins w:id="289" w:author="Bob" w:date="2012-03-16T13:48:00Z">
              <w:r>
                <w:rPr>
                  <w:sz w:val="24"/>
                  <w:szCs w:val="24"/>
                </w:rPr>
                <w:t>In Southside Youth Hub staff support young people from the different communities that surround the youth hub, helping the to understand and accept others for what they are with judgement and to develop skills for life providing them with a wide range of information so they can make their own informed choices.</w:t>
              </w:r>
            </w:ins>
          </w:p>
          <w:p w:rsidR="00BF2FA3" w:rsidRDefault="00BF2FA3">
            <w:pPr>
              <w:rPr>
                <w:ins w:id="290" w:author="bromlep" w:date="2012-05-28T09:47:00Z"/>
                <w:sz w:val="24"/>
                <w:szCs w:val="24"/>
              </w:rPr>
            </w:pPr>
          </w:p>
          <w:p w:rsidR="00BF2FA3" w:rsidRPr="00C05BAE" w:rsidRDefault="00BF2FA3">
            <w:pPr>
              <w:rPr>
                <w:sz w:val="24"/>
                <w:szCs w:val="24"/>
              </w:rPr>
            </w:pPr>
            <w:ins w:id="291" w:author="bromlep" w:date="2012-05-28T09:47:00Z">
              <w:r>
                <w:rPr>
                  <w:sz w:val="24"/>
                  <w:szCs w:val="24"/>
                </w:rPr>
                <w:t>At</w:t>
              </w:r>
            </w:ins>
            <w:ins w:id="292" w:author="bromlep" w:date="2012-05-28T09:48:00Z">
              <w:r>
                <w:rPr>
                  <w:sz w:val="24"/>
                  <w:szCs w:val="24"/>
                </w:rPr>
                <w:t xml:space="preserve"> Riverside and Peasedown the targeted youth workers </w:t>
              </w:r>
            </w:ins>
          </w:p>
        </w:tc>
      </w:tr>
      <w:tr w:rsidR="008B760D" w:rsidTr="00EE2F76">
        <w:tc>
          <w:tcPr>
            <w:tcW w:w="648" w:type="dxa"/>
          </w:tcPr>
          <w:p w:rsidR="008B760D" w:rsidRPr="002B3B5C" w:rsidRDefault="008B760D">
            <w:pPr>
              <w:rPr>
                <w:b/>
                <w:sz w:val="24"/>
                <w:szCs w:val="24"/>
              </w:rPr>
            </w:pPr>
            <w:r>
              <w:rPr>
                <w:b/>
                <w:sz w:val="24"/>
                <w:szCs w:val="24"/>
              </w:rPr>
              <w:t>3.9</w:t>
            </w:r>
          </w:p>
        </w:tc>
        <w:tc>
          <w:tcPr>
            <w:tcW w:w="5272" w:type="dxa"/>
            <w:gridSpan w:val="2"/>
          </w:tcPr>
          <w:p w:rsidR="008B760D" w:rsidRDefault="008B760D">
            <w:pPr>
              <w:rPr>
                <w:rFonts w:cs="Arial"/>
                <w:sz w:val="24"/>
                <w:szCs w:val="24"/>
              </w:rPr>
            </w:pPr>
            <w:r w:rsidRPr="002B3B5C">
              <w:rPr>
                <w:rFonts w:cs="Arial"/>
                <w:b/>
                <w:sz w:val="24"/>
                <w:szCs w:val="24"/>
              </w:rPr>
              <w:t>Rural communities</w:t>
            </w:r>
            <w:r w:rsidRPr="002B3B5C">
              <w:rPr>
                <w:rFonts w:cs="Arial"/>
                <w:sz w:val="24"/>
                <w:szCs w:val="24"/>
              </w:rPr>
              <w:t xml:space="preserve"> – identify the impact / potential impact on people living in rural communities</w:t>
            </w:r>
          </w:p>
          <w:p w:rsidR="008B760D" w:rsidRPr="002B3B5C" w:rsidRDefault="008B760D">
            <w:pPr>
              <w:rPr>
                <w:b/>
                <w:sz w:val="24"/>
                <w:szCs w:val="24"/>
              </w:rPr>
            </w:pPr>
          </w:p>
        </w:tc>
        <w:tc>
          <w:tcPr>
            <w:tcW w:w="3969" w:type="dxa"/>
            <w:gridSpan w:val="3"/>
            <w:shd w:val="clear" w:color="auto" w:fill="auto"/>
          </w:tcPr>
          <w:p w:rsidR="00902159" w:rsidRDefault="00910223" w:rsidP="001A1A96">
            <w:pPr>
              <w:rPr>
                <w:ins w:id="293" w:author="Bob" w:date="2012-03-16T13:53:00Z"/>
                <w:sz w:val="24"/>
                <w:szCs w:val="24"/>
              </w:rPr>
            </w:pPr>
            <w:ins w:id="294" w:author="Bob" w:date="2012-03-16T13:51:00Z">
              <w:r>
                <w:rPr>
                  <w:sz w:val="24"/>
                  <w:szCs w:val="24"/>
                </w:rPr>
                <w:t xml:space="preserve">Approximately 50% of the Youth Service is delivered in the </w:t>
              </w:r>
            </w:ins>
            <w:ins w:id="295" w:author="Bob" w:date="2012-03-16T13:52:00Z">
              <w:r>
                <w:rPr>
                  <w:sz w:val="24"/>
                  <w:szCs w:val="24"/>
                </w:rPr>
                <w:t>rural</w:t>
              </w:r>
            </w:ins>
            <w:ins w:id="296" w:author="Bob" w:date="2012-03-16T13:51:00Z">
              <w:r>
                <w:rPr>
                  <w:sz w:val="24"/>
                  <w:szCs w:val="24"/>
                </w:rPr>
                <w:t xml:space="preserve"> </w:t>
              </w:r>
            </w:ins>
            <w:ins w:id="297" w:author="Bob" w:date="2012-03-16T13:52:00Z">
              <w:r>
                <w:rPr>
                  <w:sz w:val="24"/>
                  <w:szCs w:val="24"/>
                </w:rPr>
                <w:t xml:space="preserve">areas from Radstock and Peasedown Youth Hubs and via the mobile youth bus where services go out to those most needed geographical areas and support other areas with direct provision </w:t>
              </w:r>
            </w:ins>
            <w:ins w:id="298" w:author="Bob" w:date="2012-03-16T13:53:00Z">
              <w:r>
                <w:rPr>
                  <w:sz w:val="24"/>
                  <w:szCs w:val="24"/>
                </w:rPr>
                <w:t>e.g.</w:t>
              </w:r>
            </w:ins>
            <w:ins w:id="299" w:author="Bob" w:date="2012-03-16T13:52:00Z">
              <w:r>
                <w:rPr>
                  <w:sz w:val="24"/>
                  <w:szCs w:val="24"/>
                </w:rPr>
                <w:t xml:space="preserve"> Paulton. </w:t>
              </w:r>
            </w:ins>
            <w:ins w:id="300" w:author="Bob" w:date="2012-03-16T13:51:00Z">
              <w:r>
                <w:rPr>
                  <w:sz w:val="24"/>
                  <w:szCs w:val="24"/>
                </w:rPr>
                <w:t xml:space="preserve"> </w:t>
              </w:r>
            </w:ins>
          </w:p>
          <w:p w:rsidR="00910223" w:rsidRDefault="00910223" w:rsidP="001A1A96">
            <w:pPr>
              <w:rPr>
                <w:ins w:id="301" w:author="Bob" w:date="2012-03-16T13:53:00Z"/>
                <w:sz w:val="24"/>
                <w:szCs w:val="24"/>
              </w:rPr>
            </w:pPr>
          </w:p>
          <w:p w:rsidR="00910223" w:rsidRPr="00901E72" w:rsidRDefault="00910223" w:rsidP="001A1A96">
            <w:pPr>
              <w:rPr>
                <w:sz w:val="24"/>
                <w:szCs w:val="24"/>
              </w:rPr>
            </w:pPr>
          </w:p>
        </w:tc>
        <w:tc>
          <w:tcPr>
            <w:tcW w:w="4285" w:type="dxa"/>
            <w:gridSpan w:val="2"/>
            <w:shd w:val="clear" w:color="auto" w:fill="auto"/>
          </w:tcPr>
          <w:p w:rsidR="008B760D" w:rsidRPr="00910223" w:rsidRDefault="00910223" w:rsidP="00041651">
            <w:pPr>
              <w:rPr>
                <w:sz w:val="24"/>
                <w:szCs w:val="24"/>
                <w:rPrChange w:id="302" w:author="Bob" w:date="2012-03-16T13:54:00Z">
                  <w:rPr/>
                </w:rPrChange>
              </w:rPr>
            </w:pPr>
            <w:ins w:id="303" w:author="Bob" w:date="2012-03-16T13:53:00Z">
              <w:r w:rsidRPr="00910223">
                <w:rPr>
                  <w:sz w:val="24"/>
                  <w:szCs w:val="24"/>
                  <w:rPrChange w:id="304" w:author="Bob" w:date="2012-03-16T13:54:00Z">
                    <w:rPr/>
                  </w:rPrChange>
                </w:rPr>
                <w:t xml:space="preserve">The Mobile Youth Bus called </w:t>
              </w:r>
            </w:ins>
            <w:ins w:id="305" w:author="Bob" w:date="2012-03-16T13:54:00Z">
              <w:r w:rsidRPr="00041651">
                <w:rPr>
                  <w:sz w:val="24"/>
                  <w:szCs w:val="24"/>
                </w:rPr>
                <w:t>“My</w:t>
              </w:r>
            </w:ins>
            <w:ins w:id="306" w:author="Bob" w:date="2012-03-16T13:53:00Z">
              <w:r w:rsidRPr="00910223">
                <w:rPr>
                  <w:sz w:val="24"/>
                  <w:szCs w:val="24"/>
                  <w:rPrChange w:id="307" w:author="Bob" w:date="2012-03-16T13:54:00Z">
                    <w:rPr/>
                  </w:rPrChange>
                </w:rPr>
                <w:t xml:space="preserve"> Youth Bus” is very well supportive and liked by young people</w:t>
              </w:r>
            </w:ins>
            <w:ins w:id="308" w:author="Bob" w:date="2012-03-16T13:54:00Z">
              <w:r>
                <w:rPr>
                  <w:sz w:val="24"/>
                  <w:szCs w:val="24"/>
                </w:rPr>
                <w:t xml:space="preserve">. It is particularly </w:t>
              </w:r>
            </w:ins>
            <w:ins w:id="309" w:author="Bob" w:date="2012-03-16T13:55:00Z">
              <w:r>
                <w:rPr>
                  <w:sz w:val="24"/>
                  <w:szCs w:val="24"/>
                </w:rPr>
                <w:t>situated</w:t>
              </w:r>
            </w:ins>
            <w:ins w:id="310" w:author="Bob" w:date="2012-03-16T13:54:00Z">
              <w:r>
                <w:rPr>
                  <w:sz w:val="24"/>
                  <w:szCs w:val="24"/>
                </w:rPr>
                <w:t xml:space="preserve"> </w:t>
              </w:r>
            </w:ins>
            <w:ins w:id="311" w:author="Bob" w:date="2012-03-16T13:55:00Z">
              <w:r>
                <w:rPr>
                  <w:sz w:val="24"/>
                  <w:szCs w:val="24"/>
                </w:rPr>
                <w:t xml:space="preserve">to small </w:t>
              </w:r>
            </w:ins>
            <w:ins w:id="312" w:author="Bob" w:date="2012-03-16T13:56:00Z">
              <w:r w:rsidR="00D069C8">
                <w:rPr>
                  <w:sz w:val="24"/>
                  <w:szCs w:val="24"/>
                </w:rPr>
                <w:t>rural</w:t>
              </w:r>
            </w:ins>
            <w:ins w:id="313" w:author="Bob" w:date="2012-03-16T13:55:00Z">
              <w:r>
                <w:rPr>
                  <w:sz w:val="24"/>
                  <w:szCs w:val="24"/>
                </w:rPr>
                <w:t xml:space="preserve"> areas where there are a few young people who require additional help and support for a short while. This provides a cost effective and value for money service that is </w:t>
              </w:r>
            </w:ins>
            <w:ins w:id="314" w:author="Bob" w:date="2012-03-16T13:56:00Z">
              <w:r w:rsidR="00D069C8">
                <w:rPr>
                  <w:sz w:val="24"/>
                  <w:szCs w:val="24"/>
                </w:rPr>
                <w:t>flexible</w:t>
              </w:r>
            </w:ins>
            <w:ins w:id="315" w:author="Bob" w:date="2012-03-16T13:55:00Z">
              <w:r>
                <w:rPr>
                  <w:sz w:val="24"/>
                  <w:szCs w:val="24"/>
                </w:rPr>
                <w:t xml:space="preserve"> enough to cope with the change in </w:t>
              </w:r>
            </w:ins>
            <w:ins w:id="316" w:author="Bob" w:date="2012-03-16T13:56:00Z">
              <w:r w:rsidR="00D069C8">
                <w:rPr>
                  <w:sz w:val="24"/>
                  <w:szCs w:val="24"/>
                </w:rPr>
                <w:t>demand</w:t>
              </w:r>
            </w:ins>
            <w:ins w:id="317" w:author="Bob" w:date="2012-03-16T13:55:00Z">
              <w:r>
                <w:rPr>
                  <w:sz w:val="24"/>
                  <w:szCs w:val="24"/>
                </w:rPr>
                <w:t xml:space="preserve">. </w:t>
              </w:r>
            </w:ins>
            <w:ins w:id="318" w:author="Bob" w:date="2012-03-16T13:54:00Z">
              <w:r>
                <w:rPr>
                  <w:sz w:val="24"/>
                  <w:szCs w:val="24"/>
                </w:rPr>
                <w:t xml:space="preserve"> </w:t>
              </w:r>
            </w:ins>
          </w:p>
        </w:tc>
      </w:tr>
    </w:tbl>
    <w:p w:rsidR="002B3B5C" w:rsidRDefault="002B3B5C" w:rsidP="00163C4F">
      <w:pPr>
        <w:autoSpaceDE w:val="0"/>
        <w:autoSpaceDN w:val="0"/>
        <w:adjustRightInd w:val="0"/>
        <w:rPr>
          <w:b/>
          <w:sz w:val="32"/>
          <w:szCs w:val="32"/>
        </w:rPr>
      </w:pPr>
    </w:p>
    <w:p w:rsidR="00F66F54" w:rsidRDefault="00F66F54" w:rsidP="00163C4F">
      <w:pPr>
        <w:autoSpaceDE w:val="0"/>
        <w:autoSpaceDN w:val="0"/>
        <w:adjustRightInd w:val="0"/>
        <w:rPr>
          <w:b/>
          <w:sz w:val="32"/>
          <w:szCs w:val="32"/>
        </w:rPr>
      </w:pPr>
    </w:p>
    <w:p w:rsidR="00F66F54" w:rsidRDefault="00F66F54" w:rsidP="00163C4F">
      <w:pPr>
        <w:autoSpaceDE w:val="0"/>
        <w:autoSpaceDN w:val="0"/>
        <w:adjustRightInd w:val="0"/>
        <w:rPr>
          <w:b/>
          <w:sz w:val="32"/>
          <w:szCs w:val="32"/>
        </w:rPr>
      </w:pPr>
    </w:p>
    <w:p w:rsidR="00F66F54" w:rsidRDefault="00F66F54" w:rsidP="00163C4F">
      <w:pPr>
        <w:autoSpaceDE w:val="0"/>
        <w:autoSpaceDN w:val="0"/>
        <w:adjustRightInd w:val="0"/>
        <w:rPr>
          <w:b/>
          <w:sz w:val="32"/>
          <w:szCs w:val="32"/>
        </w:rPr>
      </w:pPr>
    </w:p>
    <w:p w:rsidR="00F66F54" w:rsidRDefault="00F66F54" w:rsidP="00163C4F">
      <w:pPr>
        <w:autoSpaceDE w:val="0"/>
        <w:autoSpaceDN w:val="0"/>
        <w:adjustRightInd w:val="0"/>
        <w:rPr>
          <w:b/>
          <w:sz w:val="32"/>
          <w:szCs w:val="32"/>
        </w:rPr>
      </w:pPr>
    </w:p>
    <w:p w:rsidR="00F66F54" w:rsidRDefault="00F66F54" w:rsidP="00163C4F">
      <w:pPr>
        <w:autoSpaceDE w:val="0"/>
        <w:autoSpaceDN w:val="0"/>
        <w:adjustRightInd w:val="0"/>
        <w:rPr>
          <w:b/>
          <w:sz w:val="32"/>
          <w:szCs w:val="32"/>
        </w:rPr>
      </w:pPr>
    </w:p>
    <w:p w:rsidR="00F66F54" w:rsidRDefault="00F66F54" w:rsidP="00163C4F">
      <w:pPr>
        <w:autoSpaceDE w:val="0"/>
        <w:autoSpaceDN w:val="0"/>
        <w:adjustRightInd w:val="0"/>
        <w:rPr>
          <w:b/>
          <w:sz w:val="32"/>
          <w:szCs w:val="32"/>
        </w:rPr>
      </w:pPr>
    </w:p>
    <w:p w:rsidR="00F66F54" w:rsidRDefault="00F66F54" w:rsidP="00163C4F">
      <w:pPr>
        <w:autoSpaceDE w:val="0"/>
        <w:autoSpaceDN w:val="0"/>
        <w:adjustRightInd w:val="0"/>
        <w:rPr>
          <w:ins w:id="319" w:author="Bob" w:date="2012-03-16T13:57:00Z"/>
          <w:b/>
          <w:sz w:val="32"/>
          <w:szCs w:val="32"/>
        </w:rPr>
      </w:pPr>
    </w:p>
    <w:p w:rsidR="00D069C8" w:rsidRDefault="00D069C8" w:rsidP="00163C4F">
      <w:pPr>
        <w:autoSpaceDE w:val="0"/>
        <w:autoSpaceDN w:val="0"/>
        <w:adjustRightInd w:val="0"/>
        <w:rPr>
          <w:ins w:id="320" w:author="Bob" w:date="2012-03-16T13:57:00Z"/>
          <w:b/>
          <w:sz w:val="32"/>
          <w:szCs w:val="32"/>
        </w:rPr>
      </w:pPr>
    </w:p>
    <w:p w:rsidR="00D069C8" w:rsidRDefault="00D069C8" w:rsidP="00163C4F">
      <w:pPr>
        <w:autoSpaceDE w:val="0"/>
        <w:autoSpaceDN w:val="0"/>
        <w:adjustRightInd w:val="0"/>
        <w:rPr>
          <w:ins w:id="321" w:author="Bob" w:date="2012-03-16T13:57:00Z"/>
          <w:b/>
          <w:sz w:val="32"/>
          <w:szCs w:val="32"/>
        </w:rPr>
      </w:pPr>
    </w:p>
    <w:p w:rsidR="00D069C8" w:rsidRDefault="00D069C8" w:rsidP="00163C4F">
      <w:pPr>
        <w:autoSpaceDE w:val="0"/>
        <w:autoSpaceDN w:val="0"/>
        <w:adjustRightInd w:val="0"/>
        <w:rPr>
          <w:b/>
          <w:sz w:val="32"/>
          <w:szCs w:val="32"/>
        </w:rPr>
      </w:pPr>
    </w:p>
    <w:p w:rsidR="00F66F54" w:rsidRDefault="00F66F54" w:rsidP="00163C4F">
      <w:pPr>
        <w:autoSpaceDE w:val="0"/>
        <w:autoSpaceDN w:val="0"/>
        <w:adjustRightInd w:val="0"/>
        <w:rPr>
          <w:b/>
          <w:sz w:val="32"/>
          <w:szCs w:val="32"/>
        </w:rPr>
      </w:pPr>
    </w:p>
    <w:p w:rsidR="00F66F54" w:rsidRDefault="00F66F54" w:rsidP="00163C4F">
      <w:pPr>
        <w:autoSpaceDE w:val="0"/>
        <w:autoSpaceDN w:val="0"/>
        <w:adjustRightInd w:val="0"/>
        <w:rPr>
          <w:b/>
          <w:sz w:val="32"/>
          <w:szCs w:val="32"/>
        </w:rPr>
      </w:pPr>
    </w:p>
    <w:p w:rsidR="00F66F54" w:rsidRDefault="00F66F54" w:rsidP="00163C4F">
      <w:pPr>
        <w:autoSpaceDE w:val="0"/>
        <w:autoSpaceDN w:val="0"/>
        <w:adjustRightInd w:val="0"/>
        <w:rPr>
          <w:b/>
          <w:sz w:val="32"/>
          <w:szCs w:val="32"/>
        </w:rPr>
      </w:pPr>
    </w:p>
    <w:p w:rsidR="00EE79A8" w:rsidRDefault="00EE79A8" w:rsidP="00163C4F">
      <w:pPr>
        <w:autoSpaceDE w:val="0"/>
        <w:autoSpaceDN w:val="0"/>
        <w:adjustRightInd w:val="0"/>
        <w:rPr>
          <w:ins w:id="322" w:author="Adam Wilkes" w:date="2012-05-30T11:19:00Z"/>
          <w:b/>
          <w:sz w:val="32"/>
          <w:szCs w:val="32"/>
        </w:rPr>
      </w:pPr>
    </w:p>
    <w:p w:rsidR="00163C4F" w:rsidRDefault="002B3B5C" w:rsidP="00163C4F">
      <w:pPr>
        <w:autoSpaceDE w:val="0"/>
        <w:autoSpaceDN w:val="0"/>
        <w:adjustRightInd w:val="0"/>
        <w:rPr>
          <w:b/>
          <w:sz w:val="32"/>
          <w:szCs w:val="32"/>
        </w:rPr>
      </w:pPr>
      <w:r>
        <w:rPr>
          <w:b/>
          <w:sz w:val="32"/>
          <w:szCs w:val="32"/>
        </w:rPr>
        <w:t>4</w:t>
      </w:r>
      <w:r w:rsidR="000A184F">
        <w:rPr>
          <w:b/>
          <w:sz w:val="32"/>
          <w:szCs w:val="32"/>
        </w:rPr>
        <w:t xml:space="preserve">. </w:t>
      </w:r>
      <w:r w:rsidR="00163C4F">
        <w:rPr>
          <w:b/>
          <w:sz w:val="32"/>
          <w:szCs w:val="32"/>
        </w:rPr>
        <w:t xml:space="preserve">Bath and North East Somerset Council </w:t>
      </w:r>
      <w:r>
        <w:rPr>
          <w:b/>
          <w:sz w:val="32"/>
          <w:szCs w:val="32"/>
        </w:rPr>
        <w:t>&amp; NHS B&amp;NES</w:t>
      </w:r>
    </w:p>
    <w:p w:rsidR="00163C4F" w:rsidRPr="00163C4F" w:rsidRDefault="00163C4F" w:rsidP="00163C4F">
      <w:pPr>
        <w:autoSpaceDE w:val="0"/>
        <w:autoSpaceDN w:val="0"/>
        <w:adjustRightInd w:val="0"/>
        <w:rPr>
          <w:rFonts w:cs="Arial"/>
          <w:b/>
          <w:bCs/>
          <w:sz w:val="28"/>
          <w:szCs w:val="28"/>
          <w:lang w:eastAsia="en-GB"/>
        </w:rPr>
      </w:pPr>
      <w:r w:rsidRPr="00163C4F">
        <w:rPr>
          <w:rFonts w:cs="Arial"/>
          <w:b/>
          <w:bCs/>
          <w:sz w:val="28"/>
          <w:szCs w:val="28"/>
          <w:lang w:eastAsia="en-GB"/>
        </w:rPr>
        <w:t>Equality Impact Assessment Improvement Plan</w:t>
      </w:r>
    </w:p>
    <w:p w:rsidR="00163C4F" w:rsidRDefault="00163C4F" w:rsidP="00163C4F">
      <w:pPr>
        <w:autoSpaceDE w:val="0"/>
        <w:autoSpaceDN w:val="0"/>
        <w:adjustRightInd w:val="0"/>
        <w:rPr>
          <w:rFonts w:cs="Arial"/>
          <w:lang w:eastAsia="en-GB"/>
        </w:rPr>
      </w:pPr>
    </w:p>
    <w:p w:rsidR="00163C4F" w:rsidRPr="00163C4F" w:rsidRDefault="00163C4F" w:rsidP="00163C4F">
      <w:pPr>
        <w:autoSpaceDE w:val="0"/>
        <w:autoSpaceDN w:val="0"/>
        <w:adjustRightInd w:val="0"/>
        <w:rPr>
          <w:rFonts w:cs="Arial"/>
          <w:sz w:val="24"/>
          <w:szCs w:val="24"/>
          <w:lang w:eastAsia="en-GB"/>
        </w:rPr>
      </w:pPr>
      <w:r w:rsidRPr="00163C4F">
        <w:rPr>
          <w:rFonts w:cs="Arial"/>
          <w:sz w:val="24"/>
          <w:szCs w:val="24"/>
          <w:lang w:eastAsia="en-GB"/>
        </w:rPr>
        <w:t xml:space="preserve">Please list actions that you plan to take as a result of this assessment.  These actions </w:t>
      </w:r>
      <w:r w:rsidR="002B3B5C">
        <w:rPr>
          <w:rFonts w:cs="Arial"/>
          <w:sz w:val="24"/>
          <w:szCs w:val="24"/>
          <w:lang w:eastAsia="en-GB"/>
        </w:rPr>
        <w:t>should be based upon the analysis of data</w:t>
      </w:r>
      <w:r w:rsidR="0023474C">
        <w:rPr>
          <w:rFonts w:cs="Arial"/>
          <w:sz w:val="24"/>
          <w:szCs w:val="24"/>
          <w:lang w:eastAsia="en-GB"/>
        </w:rPr>
        <w:t xml:space="preserve"> and engagement</w:t>
      </w:r>
      <w:r w:rsidR="002B3B5C">
        <w:rPr>
          <w:rFonts w:cs="Arial"/>
          <w:sz w:val="24"/>
          <w:szCs w:val="24"/>
          <w:lang w:eastAsia="en-GB"/>
        </w:rPr>
        <w:t xml:space="preserve">,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sidR="002B3B5C">
        <w:rPr>
          <w:rFonts w:cs="Arial"/>
          <w:sz w:val="24"/>
          <w:szCs w:val="24"/>
          <w:lang w:eastAsia="en-GB"/>
        </w:rPr>
        <w:t xml:space="preserve">your </w:t>
      </w:r>
      <w:r w:rsidRPr="00163C4F">
        <w:rPr>
          <w:rFonts w:cs="Arial"/>
          <w:sz w:val="24"/>
          <w:szCs w:val="24"/>
          <w:lang w:eastAsia="en-GB"/>
        </w:rPr>
        <w:t>service planning framework</w:t>
      </w:r>
      <w:r w:rsidR="002B3B5C">
        <w:rPr>
          <w:rFonts w:cs="Arial"/>
          <w:sz w:val="24"/>
          <w:szCs w:val="24"/>
          <w:lang w:eastAsia="en-GB"/>
        </w:rPr>
        <w:t xml:space="preserve">.  Actions/targets </w:t>
      </w:r>
      <w:r w:rsidRPr="00163C4F">
        <w:rPr>
          <w:rFonts w:cs="Arial"/>
          <w:sz w:val="24"/>
          <w:szCs w:val="24"/>
          <w:lang w:eastAsia="en-GB"/>
        </w:rPr>
        <w:t xml:space="preserve">should be measurable, achievable, </w:t>
      </w:r>
      <w:r w:rsidR="00575D9C" w:rsidRPr="00163C4F">
        <w:rPr>
          <w:rFonts w:cs="Arial"/>
          <w:sz w:val="24"/>
          <w:szCs w:val="24"/>
          <w:lang w:eastAsia="en-GB"/>
        </w:rPr>
        <w:t>and realistic</w:t>
      </w:r>
      <w:r w:rsidRPr="00163C4F">
        <w:rPr>
          <w:rFonts w:cs="Arial"/>
          <w:sz w:val="24"/>
          <w:szCs w:val="24"/>
          <w:lang w:eastAsia="en-GB"/>
        </w:rPr>
        <w:t xml:space="preserve"> and time </w:t>
      </w:r>
      <w:r w:rsidR="002B3B5C">
        <w:rPr>
          <w:rFonts w:cs="Arial"/>
          <w:sz w:val="24"/>
          <w:szCs w:val="24"/>
          <w:lang w:eastAsia="en-GB"/>
        </w:rPr>
        <w:t>framed</w:t>
      </w:r>
      <w:r w:rsidRPr="00163C4F">
        <w:rPr>
          <w:rFonts w:cs="Arial"/>
          <w:sz w:val="24"/>
          <w:szCs w:val="24"/>
          <w:lang w:eastAsia="en-GB"/>
        </w:rPr>
        <w:t>.</w:t>
      </w:r>
    </w:p>
    <w:p w:rsidR="00163C4F" w:rsidRDefault="00163C4F" w:rsidP="00163C4F">
      <w:pPr>
        <w:autoSpaceDE w:val="0"/>
        <w:autoSpaceDN w:val="0"/>
        <w:adjustRightInd w:val="0"/>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2541"/>
        <w:gridCol w:w="3796"/>
        <w:gridCol w:w="1564"/>
        <w:gridCol w:w="1524"/>
      </w:tblGrid>
      <w:tr w:rsidR="006B2DF8" w:rsidTr="008E7574">
        <w:tc>
          <w:tcPr>
            <w:tcW w:w="4786" w:type="dxa"/>
            <w:shd w:val="clear" w:color="auto" w:fill="D9D9D9"/>
            <w:vAlign w:val="center"/>
          </w:tcPr>
          <w:p w:rsidR="006B2DF8" w:rsidRDefault="00163C4F">
            <w:pPr>
              <w:rPr>
                <w:b/>
                <w:sz w:val="24"/>
                <w:szCs w:val="24"/>
              </w:rPr>
            </w:pPr>
            <w:r>
              <w:rPr>
                <w:b/>
                <w:sz w:val="24"/>
                <w:szCs w:val="24"/>
              </w:rPr>
              <w:t>Issues identified</w:t>
            </w:r>
          </w:p>
        </w:tc>
        <w:tc>
          <w:tcPr>
            <w:tcW w:w="2552" w:type="dxa"/>
            <w:shd w:val="clear" w:color="auto" w:fill="D9D9D9"/>
            <w:vAlign w:val="center"/>
          </w:tcPr>
          <w:p w:rsidR="006B2DF8" w:rsidRDefault="00163C4F">
            <w:pPr>
              <w:rPr>
                <w:b/>
                <w:sz w:val="24"/>
                <w:szCs w:val="24"/>
              </w:rPr>
            </w:pPr>
            <w:r>
              <w:rPr>
                <w:b/>
                <w:sz w:val="24"/>
                <w:szCs w:val="24"/>
              </w:rPr>
              <w:t>Actions required</w:t>
            </w:r>
          </w:p>
        </w:tc>
        <w:tc>
          <w:tcPr>
            <w:tcW w:w="3822" w:type="dxa"/>
            <w:shd w:val="clear" w:color="auto" w:fill="D9D9D9"/>
            <w:vAlign w:val="center"/>
          </w:tcPr>
          <w:p w:rsidR="006B2DF8" w:rsidRDefault="006B2DF8">
            <w:pPr>
              <w:rPr>
                <w:b/>
                <w:sz w:val="24"/>
                <w:szCs w:val="24"/>
              </w:rPr>
            </w:pPr>
            <w:r>
              <w:rPr>
                <w:b/>
                <w:sz w:val="24"/>
                <w:szCs w:val="24"/>
              </w:rPr>
              <w:t>Progress milestones</w:t>
            </w:r>
          </w:p>
        </w:tc>
        <w:tc>
          <w:tcPr>
            <w:tcW w:w="1564" w:type="dxa"/>
            <w:shd w:val="clear" w:color="auto" w:fill="D9D9D9"/>
            <w:vAlign w:val="center"/>
          </w:tcPr>
          <w:p w:rsidR="006B2DF8" w:rsidRDefault="006B2DF8">
            <w:pPr>
              <w:rPr>
                <w:b/>
                <w:sz w:val="24"/>
                <w:szCs w:val="24"/>
              </w:rPr>
            </w:pPr>
            <w:r>
              <w:rPr>
                <w:b/>
                <w:sz w:val="24"/>
                <w:szCs w:val="24"/>
              </w:rPr>
              <w:t>Officer responsible</w:t>
            </w:r>
          </w:p>
        </w:tc>
        <w:tc>
          <w:tcPr>
            <w:tcW w:w="1450" w:type="dxa"/>
            <w:shd w:val="clear" w:color="auto" w:fill="D9D9D9"/>
            <w:vAlign w:val="center"/>
          </w:tcPr>
          <w:p w:rsidR="006B2DF8" w:rsidRDefault="00163C4F">
            <w:pPr>
              <w:rPr>
                <w:b/>
                <w:sz w:val="24"/>
                <w:szCs w:val="24"/>
              </w:rPr>
            </w:pPr>
            <w:r>
              <w:rPr>
                <w:b/>
                <w:sz w:val="24"/>
                <w:szCs w:val="24"/>
              </w:rPr>
              <w:t>By when</w:t>
            </w:r>
          </w:p>
        </w:tc>
      </w:tr>
      <w:tr w:rsidR="006B2DF8" w:rsidTr="008E7574">
        <w:tc>
          <w:tcPr>
            <w:tcW w:w="4786" w:type="dxa"/>
          </w:tcPr>
          <w:p w:rsidR="006B2DF8" w:rsidRPr="000E658E" w:rsidRDefault="00E25D4F">
            <w:pPr>
              <w:rPr>
                <w:sz w:val="24"/>
                <w:szCs w:val="24"/>
              </w:rPr>
            </w:pPr>
            <w:r w:rsidRPr="000E658E">
              <w:rPr>
                <w:sz w:val="24"/>
                <w:szCs w:val="24"/>
              </w:rPr>
              <w:t>Gaps in recording and monitoring young people’s information.</w:t>
            </w:r>
          </w:p>
        </w:tc>
        <w:tc>
          <w:tcPr>
            <w:tcW w:w="2552" w:type="dxa"/>
          </w:tcPr>
          <w:p w:rsidR="00351679" w:rsidRPr="000E658E" w:rsidRDefault="00E25D4F" w:rsidP="00D32620">
            <w:pPr>
              <w:rPr>
                <w:sz w:val="24"/>
                <w:szCs w:val="24"/>
              </w:rPr>
            </w:pPr>
            <w:r w:rsidRPr="000E658E">
              <w:rPr>
                <w:sz w:val="24"/>
                <w:szCs w:val="24"/>
              </w:rPr>
              <w:t xml:space="preserve">The Youth </w:t>
            </w:r>
            <w:del w:id="323" w:author="Bob" w:date="2012-03-16T13:56:00Z">
              <w:r w:rsidRPr="000E658E" w:rsidDel="00D069C8">
                <w:rPr>
                  <w:sz w:val="24"/>
                  <w:szCs w:val="24"/>
                </w:rPr>
                <w:delText>?</w:delText>
              </w:r>
            </w:del>
            <w:r w:rsidRPr="000E658E">
              <w:rPr>
                <w:sz w:val="24"/>
                <w:szCs w:val="24"/>
              </w:rPr>
              <w:t>Service need a new membership form and to update the existing registration form</w:t>
            </w:r>
          </w:p>
        </w:tc>
        <w:tc>
          <w:tcPr>
            <w:tcW w:w="3822" w:type="dxa"/>
          </w:tcPr>
          <w:p w:rsidR="00E25D4F" w:rsidRPr="000E658E" w:rsidRDefault="000E658E">
            <w:pPr>
              <w:rPr>
                <w:sz w:val="24"/>
                <w:szCs w:val="24"/>
              </w:rPr>
            </w:pPr>
            <w:r w:rsidRPr="000E658E">
              <w:rPr>
                <w:sz w:val="24"/>
                <w:szCs w:val="24"/>
              </w:rPr>
              <w:t>To see information on the Youth Service database (QES)</w:t>
            </w:r>
          </w:p>
          <w:p w:rsidR="00E25D4F" w:rsidRPr="000E658E" w:rsidRDefault="00E25D4F">
            <w:pPr>
              <w:rPr>
                <w:sz w:val="24"/>
                <w:szCs w:val="24"/>
              </w:rPr>
            </w:pPr>
            <w:r w:rsidRPr="000E658E">
              <w:rPr>
                <w:sz w:val="24"/>
                <w:szCs w:val="24"/>
              </w:rPr>
              <w:t>Improve and become more detailed</w:t>
            </w:r>
          </w:p>
        </w:tc>
        <w:tc>
          <w:tcPr>
            <w:tcW w:w="1564" w:type="dxa"/>
          </w:tcPr>
          <w:p w:rsidR="00C05BAE" w:rsidRPr="000E658E" w:rsidRDefault="00E25D4F">
            <w:pPr>
              <w:rPr>
                <w:sz w:val="24"/>
                <w:szCs w:val="24"/>
              </w:rPr>
            </w:pPr>
            <w:r w:rsidRPr="000E658E">
              <w:rPr>
                <w:sz w:val="24"/>
                <w:szCs w:val="24"/>
              </w:rPr>
              <w:t>Paula Bromley</w:t>
            </w:r>
          </w:p>
          <w:p w:rsidR="00E25D4F" w:rsidRPr="000E658E" w:rsidRDefault="00E25D4F">
            <w:pPr>
              <w:rPr>
                <w:sz w:val="24"/>
                <w:szCs w:val="24"/>
              </w:rPr>
            </w:pPr>
            <w:r w:rsidRPr="000E658E">
              <w:rPr>
                <w:sz w:val="24"/>
                <w:szCs w:val="24"/>
              </w:rPr>
              <w:t>PYO</w:t>
            </w:r>
          </w:p>
        </w:tc>
        <w:tc>
          <w:tcPr>
            <w:tcW w:w="1450" w:type="dxa"/>
          </w:tcPr>
          <w:p w:rsidR="00C05BAE" w:rsidRPr="000E658E" w:rsidRDefault="00E25D4F">
            <w:pPr>
              <w:rPr>
                <w:sz w:val="24"/>
                <w:szCs w:val="24"/>
              </w:rPr>
            </w:pPr>
            <w:r w:rsidRPr="000E658E">
              <w:rPr>
                <w:sz w:val="24"/>
                <w:szCs w:val="24"/>
              </w:rPr>
              <w:t>Pilot at</w:t>
            </w:r>
            <w:ins w:id="324" w:author="davis" w:date="2012-02-22T12:40:00Z">
              <w:r w:rsidRPr="000E658E">
                <w:rPr>
                  <w:sz w:val="24"/>
                  <w:szCs w:val="24"/>
                </w:rPr>
                <w:t xml:space="preserve"> </w:t>
              </w:r>
            </w:ins>
            <w:r w:rsidRPr="000E658E">
              <w:rPr>
                <w:sz w:val="24"/>
                <w:szCs w:val="24"/>
              </w:rPr>
              <w:t>Southside to begin in April 2012 for 8 weeks.</w:t>
            </w:r>
          </w:p>
          <w:p w:rsidR="00E25D4F" w:rsidRPr="000E658E" w:rsidRDefault="00E25D4F">
            <w:pPr>
              <w:rPr>
                <w:sz w:val="24"/>
                <w:szCs w:val="24"/>
              </w:rPr>
            </w:pPr>
          </w:p>
          <w:p w:rsidR="00E25D4F" w:rsidRPr="000E658E" w:rsidRDefault="00E25D4F">
            <w:pPr>
              <w:rPr>
                <w:sz w:val="24"/>
                <w:szCs w:val="24"/>
              </w:rPr>
            </w:pPr>
            <w:r w:rsidRPr="000E658E">
              <w:rPr>
                <w:sz w:val="24"/>
                <w:szCs w:val="24"/>
              </w:rPr>
              <w:t>New registrations available from 1</w:t>
            </w:r>
            <w:r w:rsidRPr="000E658E">
              <w:rPr>
                <w:sz w:val="24"/>
                <w:szCs w:val="24"/>
                <w:vertAlign w:val="superscript"/>
              </w:rPr>
              <w:t>st</w:t>
            </w:r>
            <w:r w:rsidRPr="000E658E">
              <w:rPr>
                <w:sz w:val="24"/>
                <w:szCs w:val="24"/>
              </w:rPr>
              <w:t xml:space="preserve"> April 2012 for other projects.</w:t>
            </w:r>
          </w:p>
        </w:tc>
      </w:tr>
    </w:tbl>
    <w:p w:rsidR="002B3B5C" w:rsidRDefault="002B3B5C"/>
    <w:p w:rsidR="002B3B5C" w:rsidDel="00CA4AD3" w:rsidRDefault="002B3B5C">
      <w:pPr>
        <w:rPr>
          <w:del w:id="325" w:author="davis" w:date="2012-02-22T12:48:00Z"/>
        </w:rPr>
      </w:pPr>
    </w:p>
    <w:p w:rsidR="002B3B5C" w:rsidDel="00D069C8" w:rsidRDefault="002B3B5C">
      <w:pPr>
        <w:rPr>
          <w:del w:id="326" w:author="Bob" w:date="2012-03-16T13:57:00Z"/>
          <w:b/>
          <w:sz w:val="32"/>
          <w:szCs w:val="32"/>
        </w:rPr>
      </w:pPr>
      <w:r w:rsidRPr="002B3B5C">
        <w:rPr>
          <w:b/>
          <w:sz w:val="32"/>
          <w:szCs w:val="32"/>
        </w:rPr>
        <w:t>5. Sign off and publishing</w:t>
      </w:r>
    </w:p>
    <w:p w:rsidR="002B3B5C" w:rsidRPr="002B3B5C" w:rsidRDefault="002B3B5C">
      <w:pPr>
        <w:rPr>
          <w:b/>
          <w:sz w:val="32"/>
          <w:szCs w:val="32"/>
        </w:rPr>
      </w:pPr>
    </w:p>
    <w:p w:rsidR="006B2DF8"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B8565F" w:rsidRPr="00543922">
        <w:rPr>
          <w:sz w:val="24"/>
          <w:szCs w:val="24"/>
        </w:rPr>
        <w:t>the Equalities Team (</w:t>
      </w:r>
      <w:hyperlink r:id="rId12" w:history="1">
        <w:r w:rsidR="00B8565F" w:rsidRPr="00543922">
          <w:rPr>
            <w:rStyle w:val="Hyperlink"/>
            <w:sz w:val="24"/>
            <w:szCs w:val="24"/>
          </w:rPr>
          <w:t>equality@bathnes.gov.uk</w:t>
        </w:r>
      </w:hyperlink>
      <w:r w:rsidR="002B3B5C">
        <w:rPr>
          <w:sz w:val="24"/>
          <w:szCs w:val="24"/>
        </w:rPr>
        <w:t>)</w:t>
      </w:r>
      <w:r w:rsidR="00B8565F" w:rsidRPr="00543922">
        <w:rPr>
          <w:sz w:val="24"/>
          <w:szCs w:val="24"/>
        </w:rPr>
        <w:t xml:space="preserve">, </w:t>
      </w:r>
      <w:r w:rsidR="002B3B5C">
        <w:rPr>
          <w:sz w:val="24"/>
          <w:szCs w:val="24"/>
        </w:rPr>
        <w:t>who will publish it on the Council’s and/or NHS B&amp;NES’ website.  Keep a copy for your own records.</w:t>
      </w:r>
    </w:p>
    <w:p w:rsidR="002B3B5C" w:rsidRDefault="002B3B5C" w:rsidP="00543922">
      <w:pPr>
        <w:rPr>
          <w:sz w:val="24"/>
          <w:szCs w:val="24"/>
        </w:rPr>
      </w:pPr>
    </w:p>
    <w:p w:rsidR="002B3B5C" w:rsidRPr="002B3B5C" w:rsidRDefault="002B3B5C" w:rsidP="00543922">
      <w:pPr>
        <w:rPr>
          <w:sz w:val="28"/>
          <w:szCs w:val="28"/>
        </w:rPr>
      </w:pPr>
      <w:r w:rsidRPr="002B3B5C">
        <w:rPr>
          <w:b/>
          <w:sz w:val="28"/>
          <w:szCs w:val="28"/>
        </w:rPr>
        <w:t>Signed off by</w:t>
      </w:r>
      <w:r w:rsidRPr="002B3B5C">
        <w:rPr>
          <w:sz w:val="28"/>
          <w:szCs w:val="28"/>
        </w:rPr>
        <w:t>:</w:t>
      </w:r>
      <w:r w:rsidRPr="002B3B5C">
        <w:rPr>
          <w:sz w:val="28"/>
          <w:szCs w:val="28"/>
        </w:rPr>
        <w:tab/>
      </w:r>
      <w:ins w:id="327" w:author="Bob" w:date="2012-03-16T13:57:00Z">
        <w:r w:rsidR="00D069C8">
          <w:rPr>
            <w:sz w:val="28"/>
            <w:szCs w:val="28"/>
          </w:rPr>
          <w:t xml:space="preserve">Tony Parker </w:t>
        </w:r>
      </w:ins>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t>(Divisional Director or nominated senior officer)</w:t>
      </w:r>
    </w:p>
    <w:p w:rsidR="002B3B5C" w:rsidRPr="002B3B5C" w:rsidRDefault="002B3B5C" w:rsidP="00543922">
      <w:pPr>
        <w:rPr>
          <w:b/>
          <w:sz w:val="28"/>
          <w:szCs w:val="28"/>
        </w:rPr>
      </w:pPr>
      <w:r w:rsidRPr="002B3B5C">
        <w:rPr>
          <w:b/>
          <w:sz w:val="28"/>
          <w:szCs w:val="28"/>
        </w:rPr>
        <w:t>Date</w:t>
      </w:r>
      <w:ins w:id="328" w:author="Bob" w:date="2012-03-16T13:57:00Z">
        <w:r w:rsidR="00D069C8">
          <w:rPr>
            <w:b/>
            <w:sz w:val="28"/>
            <w:szCs w:val="28"/>
          </w:rPr>
          <w:t xml:space="preserve"> February </w:t>
        </w:r>
      </w:ins>
      <w:del w:id="329" w:author="Bob" w:date="2012-03-16T13:57:00Z">
        <w:r w:rsidRPr="002B3B5C" w:rsidDel="00D069C8">
          <w:rPr>
            <w:b/>
            <w:sz w:val="28"/>
            <w:szCs w:val="28"/>
          </w:rPr>
          <w:delText>:</w:delText>
        </w:r>
        <w:r w:rsidR="00902159" w:rsidDel="00D069C8">
          <w:rPr>
            <w:b/>
            <w:sz w:val="28"/>
            <w:szCs w:val="28"/>
          </w:rPr>
          <w:delText xml:space="preserve"> January </w:delText>
        </w:r>
      </w:del>
      <w:r w:rsidR="00902159">
        <w:rPr>
          <w:b/>
          <w:sz w:val="28"/>
          <w:szCs w:val="28"/>
        </w:rPr>
        <w:t xml:space="preserve">2012 </w:t>
      </w:r>
    </w:p>
    <w:sectPr w:rsidR="002B3B5C" w:rsidRPr="002B3B5C" w:rsidSect="002B3B5C">
      <w:footerReference w:type="default" r:id="rId13"/>
      <w:headerReference w:type="first" r:id="rId14"/>
      <w:footerReference w:type="first" r:id="rId15"/>
      <w:pgSz w:w="16838" w:h="11906" w:orient="landscape"/>
      <w:pgMar w:top="1079"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35" w:rsidRDefault="00C06135">
      <w:r>
        <w:separator/>
      </w:r>
    </w:p>
    <w:p w:rsidR="00C06135" w:rsidRDefault="00C06135"/>
    <w:p w:rsidR="00C06135" w:rsidRDefault="00C06135"/>
  </w:endnote>
  <w:endnote w:type="continuationSeparator" w:id="0">
    <w:p w:rsidR="00C06135" w:rsidRDefault="00C06135">
      <w:r>
        <w:continuationSeparator/>
      </w:r>
    </w:p>
    <w:p w:rsidR="00C06135" w:rsidRDefault="00C06135"/>
    <w:p w:rsidR="00C06135" w:rsidRDefault="00C06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13" w:rsidRDefault="00510313">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B0DC3">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B0DC3">
      <w:rPr>
        <w:noProof/>
        <w:snapToGrid w:val="0"/>
      </w:rPr>
      <w:t>11</w:t>
    </w:r>
    <w:r>
      <w:rPr>
        <w:snapToGrid w:val="0"/>
      </w:rPr>
      <w:fldChar w:fldCharType="end"/>
    </w:r>
    <w:r>
      <w:rPr>
        <w:snapToGrid w:val="0"/>
      </w:rPr>
      <w:t xml:space="preserve">          Bath and North East Somerset Council and NHS B&amp;NES: Equality Impact Assessment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13" w:rsidRDefault="000B0DC3">
    <w:pPr>
      <w:pStyle w:val="Footer"/>
    </w:pPr>
    <w:r>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v:rect id="_x0000_s2050" style="position:absolute;margin-left:-88pt;margin-top:485.95pt;width:959.5pt;height:170.15pt;rotation:180;z-index:-251658240;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35" w:rsidRDefault="00C06135">
      <w:r>
        <w:separator/>
      </w:r>
    </w:p>
    <w:p w:rsidR="00C06135" w:rsidRDefault="00C06135"/>
    <w:p w:rsidR="00C06135" w:rsidRDefault="00C06135"/>
  </w:footnote>
  <w:footnote w:type="continuationSeparator" w:id="0">
    <w:p w:rsidR="00C06135" w:rsidRDefault="00C06135">
      <w:r>
        <w:continuationSeparator/>
      </w:r>
    </w:p>
    <w:p w:rsidR="00C06135" w:rsidRDefault="00C06135"/>
    <w:p w:rsidR="00C06135" w:rsidRDefault="00C061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13" w:rsidRPr="002E7EF8" w:rsidRDefault="00510313">
    <w:pPr>
      <w:pStyle w:val="Header"/>
      <w:rPr>
        <w:sz w:val="56"/>
        <w:szCs w:val="56"/>
      </w:rPr>
    </w:pPr>
    <w:r>
      <w:rPr>
        <w:sz w:val="56"/>
        <w:szCs w:val="56"/>
      </w:rPr>
      <w:t xml:space="preserve"> </w:t>
    </w:r>
    <w:r w:rsidR="000B0DC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07.25pt">
          <v:imagedata r:id="rId1" o:title="Partnership logo (2) (3)"/>
        </v:shape>
      </w:pict>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2D73C6"/>
    <w:multiLevelType w:val="hybridMultilevel"/>
    <w:tmpl w:val="99B8D4F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3">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331BD5"/>
    <w:multiLevelType w:val="hybridMultilevel"/>
    <w:tmpl w:val="F8741524"/>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CF5303"/>
    <w:multiLevelType w:val="hybridMultilevel"/>
    <w:tmpl w:val="0FF2F30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nsid w:val="785760D0"/>
    <w:multiLevelType w:val="hybridMultilevel"/>
    <w:tmpl w:val="C38A1C38"/>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8"/>
  </w:num>
  <w:num w:numId="4">
    <w:abstractNumId w:val="17"/>
  </w:num>
  <w:num w:numId="5">
    <w:abstractNumId w:val="19"/>
  </w:num>
  <w:num w:numId="6">
    <w:abstractNumId w:val="16"/>
  </w:num>
  <w:num w:numId="7">
    <w:abstractNumId w:val="18"/>
  </w:num>
  <w:num w:numId="8">
    <w:abstractNumId w:val="12"/>
  </w:num>
  <w:num w:numId="9">
    <w:abstractNumId w:val="3"/>
  </w:num>
  <w:num w:numId="10">
    <w:abstractNumId w:val="13"/>
  </w:num>
  <w:num w:numId="11">
    <w:abstractNumId w:val="5"/>
  </w:num>
  <w:num w:numId="12">
    <w:abstractNumId w:val="2"/>
  </w:num>
  <w:num w:numId="13">
    <w:abstractNumId w:val="11"/>
  </w:num>
  <w:num w:numId="14">
    <w:abstractNumId w:val="14"/>
  </w:num>
  <w:num w:numId="15">
    <w:abstractNumId w:val="6"/>
  </w:num>
  <w:num w:numId="16">
    <w:abstractNumId w:val="20"/>
  </w:num>
  <w:num w:numId="17">
    <w:abstractNumId w:val="9"/>
  </w:num>
  <w:num w:numId="18">
    <w:abstractNumId w:val="0"/>
  </w:num>
  <w:num w:numId="19">
    <w:abstractNumId w:val="1"/>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E3F"/>
    <w:rsid w:val="00012180"/>
    <w:rsid w:val="000231C6"/>
    <w:rsid w:val="00037611"/>
    <w:rsid w:val="00041651"/>
    <w:rsid w:val="000501D6"/>
    <w:rsid w:val="000722BB"/>
    <w:rsid w:val="0009484C"/>
    <w:rsid w:val="000A184F"/>
    <w:rsid w:val="000A35B3"/>
    <w:rsid w:val="000B0DC3"/>
    <w:rsid w:val="000B383B"/>
    <w:rsid w:val="000E51CA"/>
    <w:rsid w:val="000E658E"/>
    <w:rsid w:val="001018C0"/>
    <w:rsid w:val="001038B3"/>
    <w:rsid w:val="0010752D"/>
    <w:rsid w:val="00163C4F"/>
    <w:rsid w:val="001717C3"/>
    <w:rsid w:val="001734E3"/>
    <w:rsid w:val="001A1A96"/>
    <w:rsid w:val="001B6E20"/>
    <w:rsid w:val="001C5E97"/>
    <w:rsid w:val="001E5EB2"/>
    <w:rsid w:val="00204804"/>
    <w:rsid w:val="00223636"/>
    <w:rsid w:val="00230F50"/>
    <w:rsid w:val="0023292D"/>
    <w:rsid w:val="0023474C"/>
    <w:rsid w:val="00256D18"/>
    <w:rsid w:val="00256E5A"/>
    <w:rsid w:val="00272C3A"/>
    <w:rsid w:val="0028243B"/>
    <w:rsid w:val="0029428D"/>
    <w:rsid w:val="002A13AA"/>
    <w:rsid w:val="002A17F4"/>
    <w:rsid w:val="002B3B5C"/>
    <w:rsid w:val="002B53E5"/>
    <w:rsid w:val="002B658A"/>
    <w:rsid w:val="002C053B"/>
    <w:rsid w:val="002C0763"/>
    <w:rsid w:val="002C1B75"/>
    <w:rsid w:val="002D33D2"/>
    <w:rsid w:val="002E7EF8"/>
    <w:rsid w:val="00307CB7"/>
    <w:rsid w:val="00325CD0"/>
    <w:rsid w:val="00337719"/>
    <w:rsid w:val="003475B2"/>
    <w:rsid w:val="00351679"/>
    <w:rsid w:val="00362518"/>
    <w:rsid w:val="00381E3F"/>
    <w:rsid w:val="00391EBA"/>
    <w:rsid w:val="003A0A1D"/>
    <w:rsid w:val="003A3EA2"/>
    <w:rsid w:val="003C01C8"/>
    <w:rsid w:val="003C034E"/>
    <w:rsid w:val="003D031B"/>
    <w:rsid w:val="003D5896"/>
    <w:rsid w:val="003F2579"/>
    <w:rsid w:val="004001AB"/>
    <w:rsid w:val="0041018B"/>
    <w:rsid w:val="00423437"/>
    <w:rsid w:val="00431237"/>
    <w:rsid w:val="00442730"/>
    <w:rsid w:val="00446395"/>
    <w:rsid w:val="00461DFE"/>
    <w:rsid w:val="00476896"/>
    <w:rsid w:val="004860A1"/>
    <w:rsid w:val="004A5BE3"/>
    <w:rsid w:val="004C318C"/>
    <w:rsid w:val="004E418F"/>
    <w:rsid w:val="004E77BA"/>
    <w:rsid w:val="004F3EFA"/>
    <w:rsid w:val="004F5AC9"/>
    <w:rsid w:val="00500300"/>
    <w:rsid w:val="00510313"/>
    <w:rsid w:val="005126EA"/>
    <w:rsid w:val="005309BA"/>
    <w:rsid w:val="00532357"/>
    <w:rsid w:val="00535CFD"/>
    <w:rsid w:val="005365D0"/>
    <w:rsid w:val="00543922"/>
    <w:rsid w:val="00565025"/>
    <w:rsid w:val="00573640"/>
    <w:rsid w:val="00575D9C"/>
    <w:rsid w:val="00577B2D"/>
    <w:rsid w:val="005A4AA2"/>
    <w:rsid w:val="005B4AE7"/>
    <w:rsid w:val="005C6016"/>
    <w:rsid w:val="005D7C5F"/>
    <w:rsid w:val="005E0695"/>
    <w:rsid w:val="005F46E5"/>
    <w:rsid w:val="00600ED9"/>
    <w:rsid w:val="00603419"/>
    <w:rsid w:val="00604CE1"/>
    <w:rsid w:val="00605270"/>
    <w:rsid w:val="00621B8E"/>
    <w:rsid w:val="00647737"/>
    <w:rsid w:val="00663E8A"/>
    <w:rsid w:val="006651F7"/>
    <w:rsid w:val="006A7FB9"/>
    <w:rsid w:val="006B2DF8"/>
    <w:rsid w:val="006D0E8C"/>
    <w:rsid w:val="00713445"/>
    <w:rsid w:val="00724863"/>
    <w:rsid w:val="007370BE"/>
    <w:rsid w:val="00744837"/>
    <w:rsid w:val="00793D3C"/>
    <w:rsid w:val="007949C2"/>
    <w:rsid w:val="007A7262"/>
    <w:rsid w:val="007A7A4D"/>
    <w:rsid w:val="007B4FF3"/>
    <w:rsid w:val="007C1D83"/>
    <w:rsid w:val="007C694D"/>
    <w:rsid w:val="007C7409"/>
    <w:rsid w:val="007D076A"/>
    <w:rsid w:val="007E2562"/>
    <w:rsid w:val="007F30FC"/>
    <w:rsid w:val="007F3F59"/>
    <w:rsid w:val="008075D3"/>
    <w:rsid w:val="00817B78"/>
    <w:rsid w:val="0082170A"/>
    <w:rsid w:val="008330B0"/>
    <w:rsid w:val="00835A95"/>
    <w:rsid w:val="00842686"/>
    <w:rsid w:val="00844682"/>
    <w:rsid w:val="00897896"/>
    <w:rsid w:val="008B760D"/>
    <w:rsid w:val="008C39CC"/>
    <w:rsid w:val="008D1458"/>
    <w:rsid w:val="008E6A09"/>
    <w:rsid w:val="008E7574"/>
    <w:rsid w:val="00901E72"/>
    <w:rsid w:val="00902159"/>
    <w:rsid w:val="00905913"/>
    <w:rsid w:val="00910223"/>
    <w:rsid w:val="009171DA"/>
    <w:rsid w:val="00922FEE"/>
    <w:rsid w:val="009365C8"/>
    <w:rsid w:val="00943384"/>
    <w:rsid w:val="00946D77"/>
    <w:rsid w:val="0096291D"/>
    <w:rsid w:val="0097069B"/>
    <w:rsid w:val="00983D48"/>
    <w:rsid w:val="009B0327"/>
    <w:rsid w:val="009B5A08"/>
    <w:rsid w:val="009C4D42"/>
    <w:rsid w:val="009D5991"/>
    <w:rsid w:val="009E23B9"/>
    <w:rsid w:val="00A125C2"/>
    <w:rsid w:val="00A20222"/>
    <w:rsid w:val="00A26DC2"/>
    <w:rsid w:val="00A3502A"/>
    <w:rsid w:val="00A80BAC"/>
    <w:rsid w:val="00A82819"/>
    <w:rsid w:val="00AA1B1B"/>
    <w:rsid w:val="00AA51D4"/>
    <w:rsid w:val="00AF1F77"/>
    <w:rsid w:val="00B51359"/>
    <w:rsid w:val="00B5529A"/>
    <w:rsid w:val="00B57F15"/>
    <w:rsid w:val="00B8565F"/>
    <w:rsid w:val="00B86FBE"/>
    <w:rsid w:val="00B94585"/>
    <w:rsid w:val="00BC0B1B"/>
    <w:rsid w:val="00BC3E3F"/>
    <w:rsid w:val="00BD1C09"/>
    <w:rsid w:val="00BF2FA3"/>
    <w:rsid w:val="00BF5ACB"/>
    <w:rsid w:val="00C045BC"/>
    <w:rsid w:val="00C05BAE"/>
    <w:rsid w:val="00C06135"/>
    <w:rsid w:val="00C14271"/>
    <w:rsid w:val="00C163FE"/>
    <w:rsid w:val="00C42998"/>
    <w:rsid w:val="00C56843"/>
    <w:rsid w:val="00C57295"/>
    <w:rsid w:val="00C64D7C"/>
    <w:rsid w:val="00C70B44"/>
    <w:rsid w:val="00C85332"/>
    <w:rsid w:val="00C94FCE"/>
    <w:rsid w:val="00CA4AD3"/>
    <w:rsid w:val="00CA5BC0"/>
    <w:rsid w:val="00CB3CD8"/>
    <w:rsid w:val="00CB514F"/>
    <w:rsid w:val="00CF282A"/>
    <w:rsid w:val="00CF2BD6"/>
    <w:rsid w:val="00D069C8"/>
    <w:rsid w:val="00D113D9"/>
    <w:rsid w:val="00D12534"/>
    <w:rsid w:val="00D136AB"/>
    <w:rsid w:val="00D203C6"/>
    <w:rsid w:val="00D32620"/>
    <w:rsid w:val="00D34F21"/>
    <w:rsid w:val="00D36EE9"/>
    <w:rsid w:val="00D60391"/>
    <w:rsid w:val="00DA2104"/>
    <w:rsid w:val="00DA7A84"/>
    <w:rsid w:val="00DE5725"/>
    <w:rsid w:val="00DF4129"/>
    <w:rsid w:val="00E25D4F"/>
    <w:rsid w:val="00E41F95"/>
    <w:rsid w:val="00E4699F"/>
    <w:rsid w:val="00E47FD7"/>
    <w:rsid w:val="00E54AC2"/>
    <w:rsid w:val="00E62C69"/>
    <w:rsid w:val="00E65651"/>
    <w:rsid w:val="00E67B1F"/>
    <w:rsid w:val="00E815C8"/>
    <w:rsid w:val="00ED5CED"/>
    <w:rsid w:val="00EE1489"/>
    <w:rsid w:val="00EE20BF"/>
    <w:rsid w:val="00EE2F76"/>
    <w:rsid w:val="00EE50F5"/>
    <w:rsid w:val="00EE79A8"/>
    <w:rsid w:val="00EF61CE"/>
    <w:rsid w:val="00F43499"/>
    <w:rsid w:val="00F60057"/>
    <w:rsid w:val="00F66121"/>
    <w:rsid w:val="00F66F54"/>
    <w:rsid w:val="00F67000"/>
    <w:rsid w:val="00F7505E"/>
    <w:rsid w:val="00F845CF"/>
    <w:rsid w:val="00F9225E"/>
    <w:rsid w:val="00F93043"/>
    <w:rsid w:val="00FB1656"/>
    <w:rsid w:val="00FB3089"/>
    <w:rsid w:val="00FB5E93"/>
    <w:rsid w:val="00FC4A1E"/>
    <w:rsid w:val="00FE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 w:type="paragraph" w:styleId="Revision">
    <w:name w:val="Revision"/>
    <w:hidden/>
    <w:uiPriority w:val="99"/>
    <w:semiHidden/>
    <w:rsid w:val="0097069B"/>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quality@bathne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320039b6c5c94284da87683bb2a7ae8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1BA7-B356-44B6-8FE6-30FC7CC22438}">
  <ds:schemaRefs>
    <ds:schemaRef ds:uri="http://schemas.openxmlformats.org/package/2006/metadata/core-properties"/>
    <ds:schemaRef ds:uri="http://purl.org/dc/elements/1.1/"/>
    <ds:schemaRef ds:uri="http://www.w3.org/XML/1998/namespace"/>
    <ds:schemaRef ds:uri="http://schemas.microsoft.com/sharepoint/v3"/>
    <ds:schemaRef ds:uri="http://schemas.microsoft.com/office/2006/documentManagement/type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892E7E4-2609-48C7-817D-8215025E22DF}">
  <ds:schemaRefs>
    <ds:schemaRef ds:uri="http://schemas.microsoft.com/sharepoint/v3/contenttype/forms"/>
  </ds:schemaRefs>
</ds:datastoreItem>
</file>

<file path=customXml/itemProps3.xml><?xml version="1.0" encoding="utf-8"?>
<ds:datastoreItem xmlns:ds="http://schemas.openxmlformats.org/officeDocument/2006/customXml" ds:itemID="{0ABE2585-6F92-4E09-BAFC-6BBF8D98D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F5D938-A4B7-4327-9AB4-049E3709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E3268C5D.dotm</Template>
  <TotalTime>0</TotalTime>
  <Pages>11</Pages>
  <Words>2541</Words>
  <Characters>14486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EIA toolkit</vt:lpstr>
    </vt:vector>
  </TitlesOfParts>
  <Company>GBC</Company>
  <LinksUpToDate>false</LinksUpToDate>
  <CharactersWithSpaces>16994</CharactersWithSpaces>
  <SharedDoc>false</SharedDoc>
  <HLinks>
    <vt:vector size="6" baseType="variant">
      <vt:variant>
        <vt:i4>4325413</vt:i4>
      </vt:variant>
      <vt:variant>
        <vt:i4>0</vt:i4>
      </vt:variant>
      <vt:variant>
        <vt:i4>0</vt:i4>
      </vt:variant>
      <vt:variant>
        <vt:i4>5</vt:i4>
      </vt:variant>
      <vt:variant>
        <vt:lpwstr>mailto:equality@bathnes.gov.uk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toolkit</dc:title>
  <dc:subject/>
  <dc:creator>robin.daly</dc:creator>
  <cp:keywords/>
  <cp:lastModifiedBy>Louise Murphy</cp:lastModifiedBy>
  <cp:revision>2</cp:revision>
  <cp:lastPrinted>2012-05-30T10:49:00Z</cp:lastPrinted>
  <dcterms:created xsi:type="dcterms:W3CDTF">2012-11-27T10:06:00Z</dcterms:created>
  <dcterms:modified xsi:type="dcterms:W3CDTF">2012-11-27T10:06:00Z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