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F3" w:rsidRDefault="00CC3FF3" w:rsidP="00F06B93">
      <w:pPr>
        <w:pStyle w:val="Cover-Title"/>
      </w:pPr>
      <w:bookmarkStart w:id="0" w:name="_GoBack"/>
      <w:bookmarkEnd w:id="0"/>
    </w:p>
    <w:p w:rsidR="00CC3FF3" w:rsidRDefault="00CC3FF3" w:rsidP="00F06B93">
      <w:pPr>
        <w:pStyle w:val="Cover-Title"/>
      </w:pPr>
    </w:p>
    <w:p w:rsidR="00993EA6" w:rsidRPr="00CE17B9" w:rsidRDefault="001B281F" w:rsidP="00F06B93">
      <w:pPr>
        <w:pStyle w:val="Cover-Title"/>
      </w:pPr>
      <w:r w:rsidRPr="00CE17B9">
        <w:t>F</w:t>
      </w:r>
      <w:r w:rsidR="00CC3FF3" w:rsidRPr="00CE17B9">
        <w:t xml:space="preserve">unding Instruction for local authorities in the support of the United Kingdom’s Resettlement </w:t>
      </w:r>
      <w:r w:rsidR="00F450AA">
        <w:t>Schemes</w:t>
      </w:r>
    </w:p>
    <w:p w:rsidR="00717C76" w:rsidRPr="00CC3FF3" w:rsidRDefault="00717C76" w:rsidP="00F06B93">
      <w:pPr>
        <w:rPr>
          <w:color w:val="7030A0"/>
          <w:sz w:val="52"/>
          <w:szCs w:val="52"/>
        </w:rPr>
      </w:pPr>
    </w:p>
    <w:p w:rsidR="00993EA6" w:rsidRDefault="00993EA6" w:rsidP="00F06B93">
      <w:pPr>
        <w:rPr>
          <w:rFonts w:cs="Arial"/>
          <w:color w:val="7030A0"/>
          <w:sz w:val="52"/>
          <w:szCs w:val="52"/>
        </w:rPr>
      </w:pPr>
      <w:r w:rsidRPr="00CC3FF3">
        <w:rPr>
          <w:color w:val="7030A0"/>
          <w:sz w:val="52"/>
          <w:szCs w:val="52"/>
        </w:rPr>
        <w:t>F</w:t>
      </w:r>
      <w:r w:rsidR="00CC3FF3" w:rsidRPr="00CC3FF3">
        <w:rPr>
          <w:color w:val="7030A0"/>
          <w:sz w:val="52"/>
          <w:szCs w:val="52"/>
        </w:rPr>
        <w:t xml:space="preserve">inancial </w:t>
      </w:r>
      <w:r w:rsidR="00073C1F">
        <w:rPr>
          <w:color w:val="7030A0"/>
          <w:sz w:val="52"/>
          <w:szCs w:val="52"/>
        </w:rPr>
        <w:t>Y</w:t>
      </w:r>
      <w:r w:rsidR="00CC3FF3" w:rsidRPr="00CC3FF3">
        <w:rPr>
          <w:color w:val="7030A0"/>
          <w:sz w:val="52"/>
          <w:szCs w:val="52"/>
        </w:rPr>
        <w:t>ear</w:t>
      </w:r>
      <w:r w:rsidRPr="00CC3FF3">
        <w:rPr>
          <w:color w:val="7030A0"/>
          <w:sz w:val="52"/>
          <w:szCs w:val="52"/>
        </w:rPr>
        <w:t xml:space="preserve"> 20</w:t>
      </w:r>
      <w:r w:rsidR="00137889">
        <w:rPr>
          <w:color w:val="7030A0"/>
          <w:sz w:val="52"/>
          <w:szCs w:val="52"/>
        </w:rPr>
        <w:t>19</w:t>
      </w:r>
      <w:r w:rsidRPr="00CC3FF3">
        <w:rPr>
          <w:color w:val="7030A0"/>
          <w:sz w:val="52"/>
          <w:szCs w:val="52"/>
        </w:rPr>
        <w:t xml:space="preserve"> - 20</w:t>
      </w:r>
      <w:r w:rsidR="00137889">
        <w:rPr>
          <w:rFonts w:cs="Arial"/>
          <w:color w:val="7030A0"/>
          <w:sz w:val="52"/>
          <w:szCs w:val="52"/>
        </w:rPr>
        <w:t>20</w:t>
      </w:r>
    </w:p>
    <w:p w:rsidR="00CC3FF3" w:rsidRPr="00CC3FF3" w:rsidRDefault="00CC3FF3" w:rsidP="00F06B93">
      <w:pPr>
        <w:rPr>
          <w:rFonts w:cs="Arial"/>
          <w:color w:val="7030A0"/>
          <w:sz w:val="52"/>
          <w:szCs w:val="52"/>
        </w:rPr>
      </w:pPr>
    </w:p>
    <w:p w:rsidR="00993EA6" w:rsidRPr="00CC3FF3" w:rsidRDefault="00CC3FF3" w:rsidP="00CE17B9">
      <w:pPr>
        <w:jc w:val="center"/>
        <w:rPr>
          <w:rFonts w:cs="Arial"/>
          <w:b/>
          <w:color w:val="7030A0"/>
          <w:sz w:val="32"/>
          <w:szCs w:val="32"/>
        </w:rPr>
      </w:pPr>
      <w:r>
        <w:rPr>
          <w:rFonts w:cs="Arial"/>
          <w:b/>
          <w:color w:val="7030A0"/>
          <w:sz w:val="32"/>
          <w:szCs w:val="32"/>
        </w:rPr>
        <w:t>R</w:t>
      </w:r>
      <w:r w:rsidR="00993EA6" w:rsidRPr="00CC3FF3">
        <w:rPr>
          <w:rFonts w:cs="Arial"/>
          <w:b/>
          <w:color w:val="7030A0"/>
          <w:sz w:val="32"/>
          <w:szCs w:val="32"/>
        </w:rPr>
        <w:t>esettlement Programme</w:t>
      </w:r>
    </w:p>
    <w:p w:rsidR="00993EA6" w:rsidRDefault="00993EA6" w:rsidP="00CE17B9">
      <w:pPr>
        <w:autoSpaceDE w:val="0"/>
        <w:autoSpaceDN w:val="0"/>
        <w:adjustRightInd w:val="0"/>
        <w:spacing w:before="120" w:after="120" w:line="240" w:lineRule="auto"/>
        <w:ind w:right="510"/>
        <w:contextualSpacing/>
        <w:jc w:val="center"/>
        <w:rPr>
          <w:rFonts w:cs="Arial"/>
          <w:color w:val="7030A0"/>
          <w:sz w:val="32"/>
          <w:szCs w:val="32"/>
        </w:rPr>
      </w:pPr>
      <w:r w:rsidRPr="00CC3FF3">
        <w:rPr>
          <w:rFonts w:cs="Arial"/>
          <w:caps/>
          <w:color w:val="7030A0"/>
          <w:sz w:val="32"/>
          <w:szCs w:val="32"/>
        </w:rPr>
        <w:t xml:space="preserve">A </w:t>
      </w:r>
      <w:r w:rsidRPr="00CC3FF3">
        <w:rPr>
          <w:rFonts w:cs="Arial"/>
          <w:color w:val="7030A0"/>
          <w:sz w:val="32"/>
          <w:szCs w:val="32"/>
        </w:rPr>
        <w:t xml:space="preserve">joint unit between </w:t>
      </w:r>
      <w:r w:rsidR="00CC3FF3" w:rsidRPr="00CC3FF3">
        <w:rPr>
          <w:rFonts w:cs="Arial"/>
          <w:color w:val="7030A0"/>
          <w:sz w:val="32"/>
          <w:szCs w:val="32"/>
        </w:rPr>
        <w:t xml:space="preserve">the </w:t>
      </w:r>
      <w:r w:rsidRPr="00CC3FF3">
        <w:rPr>
          <w:rFonts w:cs="Arial"/>
          <w:caps/>
          <w:color w:val="7030A0"/>
          <w:sz w:val="32"/>
          <w:szCs w:val="32"/>
        </w:rPr>
        <w:t>H</w:t>
      </w:r>
      <w:r w:rsidRPr="00CC3FF3">
        <w:rPr>
          <w:rFonts w:cs="Arial"/>
          <w:color w:val="7030A0"/>
          <w:sz w:val="32"/>
          <w:szCs w:val="32"/>
        </w:rPr>
        <w:t>ome</w:t>
      </w:r>
      <w:r w:rsidRPr="00CC3FF3">
        <w:rPr>
          <w:rFonts w:cs="Arial"/>
          <w:caps/>
          <w:color w:val="7030A0"/>
          <w:sz w:val="32"/>
          <w:szCs w:val="32"/>
        </w:rPr>
        <w:t xml:space="preserve"> O</w:t>
      </w:r>
      <w:r w:rsidRPr="00CC3FF3">
        <w:rPr>
          <w:rFonts w:cs="Arial"/>
          <w:color w:val="7030A0"/>
          <w:sz w:val="32"/>
          <w:szCs w:val="32"/>
        </w:rPr>
        <w:t>ffice</w:t>
      </w:r>
      <w:r w:rsidR="00350E33">
        <w:rPr>
          <w:rFonts w:cs="Arial"/>
          <w:color w:val="7030A0"/>
          <w:sz w:val="32"/>
          <w:szCs w:val="32"/>
        </w:rPr>
        <w:t xml:space="preserve"> </w:t>
      </w:r>
      <w:r w:rsidRPr="00CC3FF3">
        <w:rPr>
          <w:rFonts w:cs="Arial"/>
          <w:color w:val="7030A0"/>
          <w:sz w:val="32"/>
          <w:szCs w:val="32"/>
        </w:rPr>
        <w:t>and the</w:t>
      </w:r>
      <w:r w:rsidR="00F06B93" w:rsidRPr="00CC3FF3">
        <w:rPr>
          <w:rFonts w:cs="Arial"/>
          <w:color w:val="7030A0"/>
          <w:sz w:val="32"/>
          <w:szCs w:val="32"/>
        </w:rPr>
        <w:t xml:space="preserve"> </w:t>
      </w:r>
      <w:r w:rsidRPr="00CC3FF3">
        <w:rPr>
          <w:rFonts w:cs="Arial"/>
          <w:color w:val="7030A0"/>
          <w:sz w:val="32"/>
          <w:szCs w:val="32"/>
        </w:rPr>
        <w:t>Ministry for Housing</w:t>
      </w:r>
      <w:r w:rsidRPr="00CC3FF3">
        <w:rPr>
          <w:rFonts w:cs="Arial"/>
          <w:caps/>
          <w:color w:val="7030A0"/>
          <w:sz w:val="32"/>
          <w:szCs w:val="32"/>
        </w:rPr>
        <w:t>, C</w:t>
      </w:r>
      <w:r w:rsidRPr="00CC3FF3">
        <w:rPr>
          <w:rFonts w:cs="Arial"/>
          <w:color w:val="7030A0"/>
          <w:sz w:val="32"/>
          <w:szCs w:val="32"/>
        </w:rPr>
        <w:t>ommunities</w:t>
      </w:r>
      <w:r w:rsidRPr="00CC3FF3">
        <w:rPr>
          <w:rFonts w:cs="Arial"/>
          <w:caps/>
          <w:color w:val="7030A0"/>
          <w:sz w:val="32"/>
          <w:szCs w:val="32"/>
        </w:rPr>
        <w:t xml:space="preserve"> </w:t>
      </w:r>
      <w:r w:rsidRPr="00CC3FF3">
        <w:rPr>
          <w:rFonts w:cs="Arial"/>
          <w:color w:val="7030A0"/>
          <w:sz w:val="32"/>
          <w:szCs w:val="32"/>
        </w:rPr>
        <w:t>and</w:t>
      </w:r>
      <w:r w:rsidRPr="00CC3FF3">
        <w:rPr>
          <w:rFonts w:cs="Arial"/>
          <w:caps/>
          <w:color w:val="7030A0"/>
          <w:sz w:val="32"/>
          <w:szCs w:val="32"/>
        </w:rPr>
        <w:t xml:space="preserve"> L</w:t>
      </w:r>
      <w:r w:rsidRPr="00CC3FF3">
        <w:rPr>
          <w:rFonts w:cs="Arial"/>
          <w:color w:val="7030A0"/>
          <w:sz w:val="32"/>
          <w:szCs w:val="32"/>
        </w:rPr>
        <w:t>ocal</w:t>
      </w:r>
      <w:r w:rsidRPr="00CC3FF3">
        <w:rPr>
          <w:rFonts w:cs="Arial"/>
          <w:caps/>
          <w:color w:val="7030A0"/>
          <w:sz w:val="32"/>
          <w:szCs w:val="32"/>
        </w:rPr>
        <w:t xml:space="preserve"> G</w:t>
      </w:r>
      <w:r w:rsidRPr="00CC3FF3">
        <w:rPr>
          <w:rFonts w:cs="Arial"/>
          <w:color w:val="7030A0"/>
          <w:sz w:val="32"/>
          <w:szCs w:val="32"/>
        </w:rPr>
        <w:t>overnment</w:t>
      </w:r>
    </w:p>
    <w:p w:rsidR="00CE17B9" w:rsidRPr="00CC3FF3" w:rsidRDefault="00CE17B9" w:rsidP="00CE17B9">
      <w:pPr>
        <w:autoSpaceDE w:val="0"/>
        <w:autoSpaceDN w:val="0"/>
        <w:adjustRightInd w:val="0"/>
        <w:spacing w:before="120" w:after="120" w:line="240" w:lineRule="auto"/>
        <w:ind w:right="510"/>
        <w:contextualSpacing/>
        <w:jc w:val="center"/>
        <w:rPr>
          <w:rFonts w:cs="Arial"/>
          <w:caps/>
          <w:color w:val="7030A0"/>
          <w:sz w:val="32"/>
          <w:szCs w:val="32"/>
        </w:rPr>
      </w:pPr>
    </w:p>
    <w:p w:rsidR="00993EA6" w:rsidRPr="00CC3FF3" w:rsidRDefault="00993EA6" w:rsidP="00CE17B9">
      <w:pPr>
        <w:autoSpaceDE w:val="0"/>
        <w:autoSpaceDN w:val="0"/>
        <w:adjustRightInd w:val="0"/>
        <w:spacing w:line="240" w:lineRule="auto"/>
        <w:ind w:left="-57"/>
        <w:jc w:val="center"/>
        <w:rPr>
          <w:rFonts w:cs="Arial"/>
          <w:b/>
          <w:bCs/>
          <w:color w:val="7030A0"/>
          <w:sz w:val="32"/>
          <w:szCs w:val="32"/>
        </w:rPr>
      </w:pPr>
      <w:r w:rsidRPr="00CC3FF3">
        <w:rPr>
          <w:rFonts w:cs="Arial"/>
          <w:b/>
          <w:bCs/>
          <w:color w:val="7030A0"/>
          <w:sz w:val="32"/>
          <w:szCs w:val="32"/>
        </w:rPr>
        <w:t>L</w:t>
      </w:r>
      <w:r w:rsidR="00CC3FF3">
        <w:rPr>
          <w:rFonts w:cs="Arial"/>
          <w:b/>
          <w:bCs/>
          <w:color w:val="7030A0"/>
          <w:sz w:val="32"/>
          <w:szCs w:val="32"/>
        </w:rPr>
        <w:t>unar House</w:t>
      </w:r>
    </w:p>
    <w:p w:rsidR="00993EA6" w:rsidRPr="00CC3FF3" w:rsidRDefault="00993EA6" w:rsidP="00CE17B9">
      <w:pPr>
        <w:autoSpaceDE w:val="0"/>
        <w:autoSpaceDN w:val="0"/>
        <w:adjustRightInd w:val="0"/>
        <w:spacing w:line="240" w:lineRule="auto"/>
        <w:ind w:left="-57"/>
        <w:jc w:val="center"/>
        <w:rPr>
          <w:rFonts w:cs="Arial"/>
          <w:b/>
          <w:bCs/>
          <w:color w:val="7030A0"/>
          <w:sz w:val="32"/>
          <w:szCs w:val="32"/>
        </w:rPr>
      </w:pPr>
      <w:r w:rsidRPr="00CC3FF3">
        <w:rPr>
          <w:rFonts w:cs="Arial"/>
          <w:b/>
          <w:bCs/>
          <w:color w:val="7030A0"/>
          <w:sz w:val="32"/>
          <w:szCs w:val="32"/>
        </w:rPr>
        <w:t>C</w:t>
      </w:r>
      <w:r w:rsidR="00CC3FF3">
        <w:rPr>
          <w:rFonts w:cs="Arial"/>
          <w:b/>
          <w:bCs/>
          <w:color w:val="7030A0"/>
          <w:sz w:val="32"/>
          <w:szCs w:val="32"/>
        </w:rPr>
        <w:t>roydon</w:t>
      </w:r>
    </w:p>
    <w:p w:rsidR="004A76C3" w:rsidRDefault="00993EA6" w:rsidP="00CE17B9">
      <w:pPr>
        <w:autoSpaceDE w:val="0"/>
        <w:autoSpaceDN w:val="0"/>
        <w:adjustRightInd w:val="0"/>
        <w:spacing w:line="240" w:lineRule="auto"/>
        <w:ind w:left="-57"/>
        <w:jc w:val="center"/>
      </w:pPr>
      <w:r w:rsidRPr="00CC3FF3">
        <w:rPr>
          <w:rFonts w:cs="Arial"/>
          <w:b/>
          <w:bCs/>
          <w:color w:val="7030A0"/>
          <w:sz w:val="32"/>
          <w:szCs w:val="32"/>
        </w:rPr>
        <w:t>CR9 2BY</w:t>
      </w:r>
    </w:p>
    <w:p w:rsidR="004A76C3" w:rsidRDefault="004A76C3" w:rsidP="00FE62C3">
      <w:pPr>
        <w:pStyle w:val="Cover-othertext"/>
      </w:pPr>
    </w:p>
    <w:p w:rsidR="00CE17B9" w:rsidRDefault="00CE17B9" w:rsidP="00FE62C3">
      <w:pPr>
        <w:pStyle w:val="Cover-othertext"/>
      </w:pPr>
    </w:p>
    <w:p w:rsidR="00CE17B9" w:rsidRDefault="00CE17B9" w:rsidP="00FE62C3">
      <w:pPr>
        <w:pStyle w:val="Cover-othertext"/>
      </w:pPr>
    </w:p>
    <w:p w:rsidR="00175A40" w:rsidRDefault="00CE17B9" w:rsidP="00FE62C3">
      <w:pPr>
        <w:pStyle w:val="Cover-othertext"/>
        <w:rPr>
          <w:color w:val="7030A0"/>
        </w:rPr>
      </w:pPr>
      <w:r>
        <w:rPr>
          <w:color w:val="7030A0"/>
        </w:rPr>
        <w:t xml:space="preserve">Date of issue: </w:t>
      </w:r>
      <w:r w:rsidR="0040540E">
        <w:rPr>
          <w:color w:val="7030A0"/>
        </w:rPr>
        <w:t>31 March 20</w:t>
      </w:r>
      <w:r w:rsidR="00511DD4">
        <w:rPr>
          <w:color w:val="7030A0"/>
        </w:rPr>
        <w:t>19</w:t>
      </w:r>
    </w:p>
    <w:p w:rsidR="00F06B93" w:rsidRDefault="00F06B93" w:rsidP="00FE62C3">
      <w:pPr>
        <w:pStyle w:val="Cover-othertext"/>
        <w:rPr>
          <w:color w:val="7030A0"/>
        </w:rPr>
      </w:pPr>
    </w:p>
    <w:p w:rsidR="00F06B93" w:rsidRDefault="00F06B93" w:rsidP="00FE62C3">
      <w:pPr>
        <w:pStyle w:val="Cover-othertext"/>
        <w:rPr>
          <w:color w:val="7030A0"/>
        </w:rPr>
      </w:pPr>
    </w:p>
    <w:p w:rsidR="00F06B93" w:rsidRDefault="00F06B93" w:rsidP="00FE62C3">
      <w:pPr>
        <w:pStyle w:val="Cover-othertext"/>
        <w:rPr>
          <w:color w:val="7030A0"/>
        </w:rPr>
      </w:pPr>
    </w:p>
    <w:p w:rsidR="00F06B93" w:rsidRDefault="00F06B93" w:rsidP="00FE62C3">
      <w:pPr>
        <w:pStyle w:val="Cover-othertext"/>
        <w:rPr>
          <w:color w:val="7030A0"/>
        </w:rPr>
      </w:pPr>
    </w:p>
    <w:p w:rsidR="00F06B93" w:rsidRDefault="00F06B93" w:rsidP="00FE62C3">
      <w:pPr>
        <w:pStyle w:val="Cover-othertext"/>
        <w:rPr>
          <w:color w:val="7030A0"/>
        </w:rPr>
      </w:pPr>
    </w:p>
    <w:p w:rsidR="00F06B93" w:rsidRDefault="00F06B93" w:rsidP="00FE62C3">
      <w:pPr>
        <w:pStyle w:val="Cover-othertext"/>
        <w:rPr>
          <w:color w:val="7030A0"/>
        </w:rPr>
      </w:pPr>
    </w:p>
    <w:p w:rsidR="00F06B93" w:rsidRDefault="00F06B93" w:rsidP="00FE62C3">
      <w:pPr>
        <w:pStyle w:val="Cover-othertext"/>
        <w:rPr>
          <w:color w:val="7030A0"/>
        </w:rPr>
      </w:pPr>
    </w:p>
    <w:p w:rsidR="00F06B93" w:rsidRDefault="00F06B93" w:rsidP="00FE62C3">
      <w:pPr>
        <w:pStyle w:val="Cover-othertext"/>
        <w:rPr>
          <w:color w:val="7030A0"/>
        </w:rPr>
      </w:pPr>
    </w:p>
    <w:p w:rsidR="00F06B93" w:rsidRDefault="00F06B93" w:rsidP="00FE62C3">
      <w:pPr>
        <w:pStyle w:val="Cover-othertext"/>
        <w:rPr>
          <w:color w:val="7030A0"/>
        </w:rPr>
      </w:pPr>
    </w:p>
    <w:p w:rsidR="00F06B93" w:rsidRDefault="00F06B93" w:rsidP="00FE62C3">
      <w:pPr>
        <w:pStyle w:val="Cover-othertext"/>
        <w:rPr>
          <w:color w:val="7030A0"/>
        </w:rPr>
      </w:pPr>
    </w:p>
    <w:p w:rsidR="00F06B93" w:rsidRDefault="00F06B93" w:rsidP="00FE62C3">
      <w:pPr>
        <w:pStyle w:val="Cover-othertext"/>
        <w:rPr>
          <w:color w:val="7030A0"/>
        </w:rPr>
      </w:pPr>
    </w:p>
    <w:p w:rsidR="00F06B93" w:rsidRDefault="00F06B93" w:rsidP="00FE62C3">
      <w:pPr>
        <w:pStyle w:val="Cover-othertext"/>
        <w:rPr>
          <w:color w:val="7030A0"/>
        </w:rPr>
      </w:pPr>
    </w:p>
    <w:p w:rsidR="00F06B93" w:rsidRDefault="00F06B93" w:rsidP="00FE62C3">
      <w:pPr>
        <w:pStyle w:val="Cover-othertext"/>
        <w:rPr>
          <w:color w:val="7030A0"/>
        </w:rPr>
      </w:pPr>
    </w:p>
    <w:p w:rsidR="00F06B93" w:rsidRDefault="00F06B93" w:rsidP="00FE62C3">
      <w:pPr>
        <w:pStyle w:val="Cover-othertext"/>
        <w:rPr>
          <w:color w:val="7030A0"/>
        </w:rPr>
      </w:pPr>
    </w:p>
    <w:p w:rsidR="00F06B93" w:rsidRDefault="00F06B93" w:rsidP="00FE62C3">
      <w:pPr>
        <w:pStyle w:val="Cover-othertext"/>
        <w:rPr>
          <w:color w:val="7030A0"/>
        </w:rPr>
      </w:pPr>
    </w:p>
    <w:p w:rsidR="00FC43D6" w:rsidRDefault="00FC43D6" w:rsidP="00FE62C3">
      <w:pPr>
        <w:pStyle w:val="Cover-othertext"/>
        <w:rPr>
          <w:color w:val="7030A0"/>
        </w:rPr>
      </w:pPr>
    </w:p>
    <w:p w:rsidR="00FC43D6" w:rsidRDefault="00FC43D6" w:rsidP="00FE62C3">
      <w:pPr>
        <w:pStyle w:val="Cover-othertext"/>
        <w:rPr>
          <w:color w:val="7030A0"/>
        </w:rPr>
      </w:pPr>
    </w:p>
    <w:p w:rsidR="00F06B93" w:rsidRPr="00D72490" w:rsidRDefault="00F06B93" w:rsidP="00FE62C3">
      <w:pPr>
        <w:pStyle w:val="Cover-othertext"/>
        <w:rPr>
          <w:color w:val="7030A0"/>
        </w:rPr>
      </w:pPr>
    </w:p>
    <w:p w:rsidR="000605B4" w:rsidRDefault="00D3080E" w:rsidP="000605B4">
      <w:pPr>
        <w:pStyle w:val="BodyText"/>
      </w:pPr>
      <w:r>
        <w:rPr>
          <w:noProof/>
        </w:rPr>
        <w:drawing>
          <wp:inline distT="0" distB="0" distL="0" distR="0" wp14:anchorId="2A8BBD3D" wp14:editId="4DE7867B">
            <wp:extent cx="774700" cy="387350"/>
            <wp:effectExtent l="0" t="0" r="0" b="0"/>
            <wp:docPr id="1" name="Picture 1"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 logo"/>
                    <pic:cNvPicPr>
                      <a:picLocks noChangeAspect="1" noChangeArrowheads="1"/>
                    </pic:cNvPicPr>
                  </pic:nvPicPr>
                  <pic:blipFill>
                    <a:blip r:embed="rId10" cstate="print"/>
                    <a:srcRect/>
                    <a:stretch>
                      <a:fillRect/>
                    </a:stretch>
                  </pic:blipFill>
                  <pic:spPr bwMode="auto">
                    <a:xfrm>
                      <a:off x="0" y="0"/>
                      <a:ext cx="774700" cy="387350"/>
                    </a:xfrm>
                    <a:prstGeom prst="rect">
                      <a:avLst/>
                    </a:prstGeom>
                    <a:noFill/>
                    <a:ln w="9525">
                      <a:noFill/>
                      <a:miter lim="800000"/>
                      <a:headEnd/>
                      <a:tailEnd/>
                    </a:ln>
                  </pic:spPr>
                </pic:pic>
              </a:graphicData>
            </a:graphic>
          </wp:inline>
        </w:drawing>
      </w:r>
    </w:p>
    <w:p w:rsidR="000605B4" w:rsidRPr="004B6674" w:rsidRDefault="000605B4" w:rsidP="000605B4">
      <w:pPr>
        <w:pStyle w:val="BodyText"/>
      </w:pPr>
      <w:r w:rsidRPr="004B6674">
        <w:t xml:space="preserve">© Crown copyright </w:t>
      </w:r>
      <w:r w:rsidR="00830D26">
        <w:t>2018</w:t>
      </w:r>
    </w:p>
    <w:p w:rsidR="000605B4" w:rsidRPr="00906D48" w:rsidRDefault="000605B4" w:rsidP="000605B4">
      <w:pPr>
        <w:pStyle w:val="BodyText"/>
      </w:pPr>
      <w:r w:rsidRPr="00906D48">
        <w:t xml:space="preserve">This publication is licensed under the terms of the Open Government Licence v3.0 except where otherwise stated. To view this licence, visit </w:t>
      </w:r>
      <w:hyperlink r:id="rId11" w:history="1">
        <w:r w:rsidRPr="00EE17C9">
          <w:rPr>
            <w:rStyle w:val="Hyperlink"/>
          </w:rPr>
          <w:t>nationalarchives</w:t>
        </w:r>
        <w:r w:rsidRPr="00A600E9">
          <w:rPr>
            <w:rStyle w:val="Hyperlink"/>
          </w:rPr>
          <w:t>.gov.uk/doc/open-government-licence/version/3</w:t>
        </w:r>
      </w:hyperlink>
      <w:r>
        <w:t xml:space="preserve"> </w:t>
      </w:r>
      <w:r w:rsidRPr="00906D48">
        <w:t xml:space="preserve">or write to the Information Policy Team, The National Archives, Kew, London TW9 4DU, or email: </w:t>
      </w:r>
      <w:hyperlink r:id="rId12" w:history="1">
        <w:r w:rsidRPr="006B38E4">
          <w:rPr>
            <w:rStyle w:val="Hyperlink"/>
          </w:rPr>
          <w:t>psi@nationalarchives.gsi.gov.uk</w:t>
        </w:r>
      </w:hyperlink>
      <w:r w:rsidRPr="00906D48">
        <w:t>.</w:t>
      </w:r>
    </w:p>
    <w:p w:rsidR="000605B4" w:rsidRPr="00906D48" w:rsidRDefault="000605B4" w:rsidP="000605B4">
      <w:pPr>
        <w:pStyle w:val="BodyText"/>
      </w:pPr>
      <w:r w:rsidRPr="00906D48">
        <w:t>Where we have identified any third party copyright information you will need to obtain permission from the copyright holders concerned.</w:t>
      </w:r>
    </w:p>
    <w:p w:rsidR="00830D26" w:rsidRDefault="000605B4" w:rsidP="000605B4">
      <w:pPr>
        <w:pStyle w:val="BodyText"/>
      </w:pPr>
      <w:r w:rsidRPr="00EC541B">
        <w:t xml:space="preserve">This publication is available at </w:t>
      </w:r>
      <w:hyperlink r:id="rId13" w:history="1">
        <w:r w:rsidR="004374A7" w:rsidRPr="00830D26">
          <w:rPr>
            <w:rStyle w:val="Hyperlink"/>
          </w:rPr>
          <w:t>www.gov.uk/government/publications</w:t>
        </w:r>
      </w:hyperlink>
      <w:r w:rsidR="004374A7" w:rsidRPr="00830D26">
        <w:t xml:space="preserve"> </w:t>
      </w:r>
    </w:p>
    <w:p w:rsidR="00DD5D82" w:rsidRDefault="000605B4" w:rsidP="000605B4">
      <w:pPr>
        <w:pStyle w:val="BodyText"/>
        <w:rPr>
          <w:sz w:val="23"/>
          <w:szCs w:val="23"/>
        </w:rPr>
      </w:pPr>
      <w:r w:rsidRPr="004B6674">
        <w:t>Any enquiries regarding this publi</w:t>
      </w:r>
      <w:r w:rsidR="00DD5D82">
        <w:t xml:space="preserve">cation should be sent to us </w:t>
      </w:r>
      <w:r w:rsidR="00DD5D82">
        <w:rPr>
          <w:sz w:val="23"/>
          <w:szCs w:val="23"/>
        </w:rPr>
        <w:t xml:space="preserve">at: </w:t>
      </w:r>
      <w:hyperlink r:id="rId14" w:history="1">
        <w:r w:rsidR="00FE2FB1" w:rsidRPr="00FE2FB1">
          <w:rPr>
            <w:rStyle w:val="Hyperlink"/>
            <w:sz w:val="23"/>
            <w:szCs w:val="23"/>
          </w:rPr>
          <w:t>ResettlementLAPaymentsTeam@homeoffice.gov.uk</w:t>
        </w:r>
      </w:hyperlink>
    </w:p>
    <w:p w:rsidR="00830D26" w:rsidRPr="00375585" w:rsidRDefault="00830D26" w:rsidP="00830D26">
      <w:pPr>
        <w:pStyle w:val="TOC1"/>
        <w:tabs>
          <w:tab w:val="right" w:leader="dot" w:pos="9062"/>
        </w:tabs>
        <w:rPr>
          <w:rFonts w:eastAsiaTheme="minorEastAsia" w:cs="Arial"/>
          <w:color w:val="7030A0"/>
          <w:sz w:val="52"/>
          <w:szCs w:val="52"/>
          <w:lang w:eastAsia="en-US"/>
        </w:rPr>
      </w:pPr>
      <w:bookmarkStart w:id="1" w:name="Table_of_Contents"/>
      <w:bookmarkEnd w:id="1"/>
      <w:r w:rsidRPr="00375585">
        <w:rPr>
          <w:rFonts w:eastAsiaTheme="minorEastAsia" w:cs="Arial"/>
          <w:color w:val="7030A0"/>
          <w:sz w:val="52"/>
          <w:szCs w:val="52"/>
          <w:lang w:eastAsia="en-US"/>
        </w:rPr>
        <w:lastRenderedPageBreak/>
        <w:t>TABLE OF CONTENTS</w:t>
      </w:r>
    </w:p>
    <w:p w:rsidR="00830D26" w:rsidRPr="00375585" w:rsidRDefault="00C32A05" w:rsidP="00830D26">
      <w:pPr>
        <w:tabs>
          <w:tab w:val="right" w:leader="dot" w:pos="9062"/>
        </w:tabs>
        <w:spacing w:after="100" w:line="276" w:lineRule="auto"/>
        <w:rPr>
          <w:rFonts w:eastAsiaTheme="minorEastAsia" w:cs="Arial"/>
          <w:noProof/>
          <w:color w:val="000000" w:themeColor="text1"/>
        </w:rPr>
      </w:pPr>
      <w:r w:rsidRPr="00375585">
        <w:rPr>
          <w:rFonts w:eastAsiaTheme="minorEastAsia" w:cs="Arial"/>
          <w:color w:val="000000" w:themeColor="text1"/>
          <w:lang w:eastAsia="en-US"/>
        </w:rPr>
        <w:fldChar w:fldCharType="begin"/>
      </w:r>
      <w:r w:rsidR="00830D26" w:rsidRPr="00375585">
        <w:rPr>
          <w:rFonts w:eastAsiaTheme="minorEastAsia" w:cs="Arial"/>
          <w:color w:val="000000" w:themeColor="text1"/>
          <w:lang w:eastAsia="en-US"/>
        </w:rPr>
        <w:instrText xml:space="preserve"> TOC \o "1-3" \f \h \z \u </w:instrText>
      </w:r>
      <w:r w:rsidRPr="00375585">
        <w:rPr>
          <w:rFonts w:eastAsiaTheme="minorEastAsia" w:cs="Arial"/>
          <w:color w:val="000000" w:themeColor="text1"/>
          <w:lang w:eastAsia="en-US"/>
        </w:rPr>
        <w:fldChar w:fldCharType="separate"/>
      </w:r>
      <w:hyperlink w:anchor="Table_of_Contents" w:history="1">
        <w:r w:rsidR="00830D26" w:rsidRPr="00375585">
          <w:rPr>
            <w:rFonts w:eastAsiaTheme="minorEastAsia" w:cs="Arial"/>
            <w:noProof/>
            <w:color w:val="000000" w:themeColor="text1"/>
            <w:lang w:eastAsia="en-US"/>
          </w:rPr>
          <w:t>TABLE OF CONTENTS</w:t>
        </w:r>
        <w:r w:rsidR="00830D26" w:rsidRPr="00375585">
          <w:rPr>
            <w:rFonts w:eastAsiaTheme="minorEastAsia" w:cs="Arial"/>
            <w:noProof/>
            <w:webHidden/>
            <w:color w:val="000000" w:themeColor="text1"/>
            <w:lang w:val="en-US" w:eastAsia="en-US"/>
          </w:rPr>
          <w:tab/>
        </w:r>
        <w:r w:rsidR="00254AF5" w:rsidRPr="00375585">
          <w:rPr>
            <w:rFonts w:eastAsiaTheme="minorEastAsia" w:cs="Arial"/>
            <w:noProof/>
            <w:webHidden/>
            <w:color w:val="000000" w:themeColor="text1"/>
            <w:lang w:val="en-US" w:eastAsia="en-US"/>
          </w:rPr>
          <w:t>3</w:t>
        </w:r>
      </w:hyperlink>
    </w:p>
    <w:p w:rsidR="00830D26" w:rsidRPr="00375585" w:rsidRDefault="005836DE" w:rsidP="00830D26">
      <w:pPr>
        <w:tabs>
          <w:tab w:val="right" w:leader="dot" w:pos="9062"/>
        </w:tabs>
        <w:spacing w:after="100" w:line="276" w:lineRule="auto"/>
        <w:rPr>
          <w:rFonts w:eastAsiaTheme="minorEastAsia" w:cs="Arial"/>
          <w:noProof/>
          <w:color w:val="000000" w:themeColor="text1"/>
        </w:rPr>
      </w:pPr>
      <w:hyperlink w:anchor="Terms_and_Conditions_of_Funding" w:history="1">
        <w:r w:rsidR="00830D26" w:rsidRPr="00375585">
          <w:rPr>
            <w:rFonts w:eastAsiaTheme="minorEastAsia" w:cs="Arial"/>
            <w:noProof/>
            <w:color w:val="000000" w:themeColor="text1"/>
            <w:lang w:val="en-US" w:eastAsia="en-US"/>
          </w:rPr>
          <w:t>TERMS AND CONDITIONS OF FUNDING</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5</w:t>
      </w:r>
    </w:p>
    <w:p w:rsidR="00830D26" w:rsidRPr="00375585" w:rsidRDefault="005836DE" w:rsidP="00830D26">
      <w:pPr>
        <w:tabs>
          <w:tab w:val="right" w:leader="dot" w:pos="9062"/>
        </w:tabs>
        <w:spacing w:after="100" w:line="276" w:lineRule="auto"/>
        <w:ind w:left="220"/>
        <w:rPr>
          <w:rFonts w:eastAsiaTheme="minorEastAsia" w:cs="Arial"/>
          <w:noProof/>
          <w:color w:val="000000" w:themeColor="text1"/>
        </w:rPr>
      </w:pPr>
      <w:hyperlink w:anchor="Definitions" w:history="1">
        <w:r w:rsidR="00830D26" w:rsidRPr="00375585">
          <w:rPr>
            <w:rFonts w:eastAsiaTheme="minorEastAsia" w:cs="Arial"/>
            <w:noProof/>
            <w:color w:val="000000" w:themeColor="text1"/>
            <w:lang w:val="en-US" w:eastAsia="en-US"/>
          </w:rPr>
          <w:t>DEFINITIONS</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5</w:t>
      </w:r>
    </w:p>
    <w:p w:rsidR="00830D26" w:rsidRPr="00375585" w:rsidRDefault="005836DE" w:rsidP="00830D26">
      <w:pPr>
        <w:tabs>
          <w:tab w:val="right" w:leader="dot" w:pos="9062"/>
        </w:tabs>
        <w:spacing w:after="100" w:line="276" w:lineRule="auto"/>
        <w:ind w:left="220"/>
        <w:rPr>
          <w:rFonts w:eastAsiaTheme="minorEastAsia" w:cs="Arial"/>
          <w:noProof/>
          <w:color w:val="000000" w:themeColor="text1"/>
        </w:rPr>
      </w:pPr>
      <w:hyperlink w:anchor="This_Instruction" w:history="1">
        <w:r w:rsidR="00830D26" w:rsidRPr="00375585">
          <w:rPr>
            <w:rFonts w:eastAsiaTheme="minorEastAsia" w:cs="Arial"/>
            <w:noProof/>
            <w:color w:val="000000" w:themeColor="text1"/>
            <w:lang w:val="en-US" w:eastAsia="en-US"/>
          </w:rPr>
          <w:t>THIS INSTRUCTION</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7</w:t>
      </w:r>
    </w:p>
    <w:p w:rsidR="00830D26" w:rsidRPr="00375585" w:rsidRDefault="005836DE" w:rsidP="00830D26">
      <w:pPr>
        <w:tabs>
          <w:tab w:val="right" w:leader="dot" w:pos="9062"/>
        </w:tabs>
        <w:spacing w:after="100" w:line="276" w:lineRule="auto"/>
        <w:ind w:left="220"/>
        <w:rPr>
          <w:rFonts w:eastAsiaTheme="minorEastAsia" w:cs="Arial"/>
          <w:noProof/>
          <w:color w:val="000000" w:themeColor="text1"/>
        </w:rPr>
      </w:pPr>
      <w:hyperlink w:anchor="Scope" w:history="1">
        <w:r w:rsidR="00830D26" w:rsidRPr="00375585">
          <w:rPr>
            <w:rFonts w:eastAsiaTheme="minorEastAsia" w:cs="Arial"/>
            <w:noProof/>
            <w:color w:val="000000" w:themeColor="text1"/>
            <w:lang w:val="en-US" w:eastAsia="en-US"/>
          </w:rPr>
          <w:t>SCOPE</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8</w:t>
      </w:r>
    </w:p>
    <w:p w:rsidR="00830D26" w:rsidRPr="00375585" w:rsidRDefault="005836DE" w:rsidP="00830D26">
      <w:pPr>
        <w:tabs>
          <w:tab w:val="right" w:leader="dot" w:pos="9062"/>
        </w:tabs>
        <w:spacing w:after="100" w:line="276" w:lineRule="auto"/>
        <w:ind w:left="220"/>
        <w:rPr>
          <w:rFonts w:eastAsiaTheme="minorEastAsia" w:cs="Arial"/>
          <w:noProof/>
          <w:color w:val="000000" w:themeColor="text1"/>
        </w:rPr>
      </w:pPr>
      <w:hyperlink w:anchor="Duration" w:history="1">
        <w:r w:rsidR="00830D26" w:rsidRPr="00375585">
          <w:rPr>
            <w:rFonts w:eastAsiaTheme="minorEastAsia" w:cs="Arial"/>
            <w:caps/>
            <w:noProof/>
            <w:color w:val="000000" w:themeColor="text1"/>
            <w:lang w:val="en-US" w:eastAsia="en-US"/>
          </w:rPr>
          <w:t>Duration</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9</w:t>
      </w:r>
    </w:p>
    <w:p w:rsidR="00830D26" w:rsidRPr="00375585" w:rsidRDefault="005836DE" w:rsidP="00830D26">
      <w:pPr>
        <w:tabs>
          <w:tab w:val="right" w:leader="dot" w:pos="9062"/>
        </w:tabs>
        <w:spacing w:after="100" w:line="276" w:lineRule="auto"/>
        <w:ind w:left="220"/>
        <w:rPr>
          <w:rFonts w:eastAsiaTheme="minorEastAsia" w:cs="Arial"/>
          <w:noProof/>
          <w:color w:val="000000" w:themeColor="text1"/>
        </w:rPr>
      </w:pPr>
      <w:hyperlink w:anchor="Transparency_Confidentiality" w:history="1">
        <w:r w:rsidR="00830D26" w:rsidRPr="00375585">
          <w:rPr>
            <w:rFonts w:eastAsiaTheme="minorEastAsia" w:cs="Arial"/>
            <w:noProof/>
            <w:color w:val="000000" w:themeColor="text1"/>
            <w:lang w:val="en-US" w:eastAsia="en-US"/>
          </w:rPr>
          <w:t xml:space="preserve">TRANSPARENCY, CONFIDENTIALITY, DATA PROTECTION AND DATA </w:t>
        </w:r>
        <w:r w:rsidR="00165F73" w:rsidRPr="00375585">
          <w:rPr>
            <w:rFonts w:eastAsiaTheme="minorEastAsia" w:cs="Arial"/>
            <w:noProof/>
            <w:color w:val="000000" w:themeColor="text1"/>
            <w:lang w:val="en-US" w:eastAsia="en-US"/>
          </w:rPr>
          <w:br/>
          <w:t>SHARING</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9</w:t>
      </w:r>
    </w:p>
    <w:p w:rsidR="00830D26" w:rsidRPr="00375585" w:rsidRDefault="005836DE" w:rsidP="00830D26">
      <w:pPr>
        <w:tabs>
          <w:tab w:val="right" w:leader="dot" w:pos="9062"/>
        </w:tabs>
        <w:spacing w:after="100" w:line="276" w:lineRule="auto"/>
        <w:ind w:left="220"/>
        <w:rPr>
          <w:rFonts w:eastAsiaTheme="minorEastAsia" w:cs="Arial"/>
          <w:noProof/>
          <w:color w:val="000000" w:themeColor="text1"/>
        </w:rPr>
      </w:pPr>
      <w:hyperlink w:anchor="Funding" w:history="1">
        <w:r w:rsidR="00830D26" w:rsidRPr="00375585">
          <w:rPr>
            <w:rFonts w:eastAsiaTheme="minorEastAsia" w:cs="Arial"/>
            <w:caps/>
            <w:noProof/>
            <w:color w:val="000000" w:themeColor="text1"/>
            <w:lang w:val="en-US" w:eastAsia="en-US"/>
          </w:rPr>
          <w:t>Funding</w:t>
        </w:r>
        <w:r w:rsidR="00830D26" w:rsidRPr="00375585">
          <w:rPr>
            <w:rFonts w:eastAsiaTheme="minorEastAsia" w:cs="Arial"/>
            <w:noProof/>
            <w:webHidden/>
            <w:color w:val="000000" w:themeColor="text1"/>
            <w:lang w:val="en-US" w:eastAsia="en-US"/>
          </w:rPr>
          <w:tab/>
        </w:r>
      </w:hyperlink>
      <w:r w:rsidR="00A167C0" w:rsidRPr="00375585">
        <w:rPr>
          <w:rFonts w:eastAsiaTheme="minorEastAsia" w:cs="Arial"/>
          <w:noProof/>
          <w:color w:val="000000" w:themeColor="text1"/>
          <w:lang w:val="en-US" w:eastAsia="en-US"/>
        </w:rPr>
        <w:t>11</w:t>
      </w:r>
    </w:p>
    <w:p w:rsidR="00830D26" w:rsidRPr="00375585" w:rsidRDefault="005836DE" w:rsidP="00830D26">
      <w:pPr>
        <w:tabs>
          <w:tab w:val="right" w:leader="dot" w:pos="9062"/>
        </w:tabs>
        <w:spacing w:after="100" w:line="276" w:lineRule="auto"/>
        <w:ind w:left="440"/>
        <w:rPr>
          <w:rFonts w:eastAsiaTheme="minorEastAsia" w:cs="Arial"/>
          <w:noProof/>
          <w:color w:val="000000" w:themeColor="text1"/>
        </w:rPr>
      </w:pPr>
      <w:hyperlink w:anchor="Eligible_Expenditure" w:history="1">
        <w:r w:rsidR="00830D26" w:rsidRPr="00375585">
          <w:rPr>
            <w:rFonts w:eastAsiaTheme="minorEastAsia" w:cs="Arial"/>
            <w:noProof/>
            <w:color w:val="000000" w:themeColor="text1"/>
            <w:lang w:val="en-US" w:eastAsia="en-US"/>
          </w:rPr>
          <w:t>Eligible Expenditure</w:t>
        </w:r>
        <w:r w:rsidR="00830D26" w:rsidRPr="00375585">
          <w:rPr>
            <w:rFonts w:eastAsiaTheme="minorEastAsia" w:cs="Arial"/>
            <w:noProof/>
            <w:webHidden/>
            <w:color w:val="000000" w:themeColor="text1"/>
            <w:lang w:val="en-US" w:eastAsia="en-US"/>
          </w:rPr>
          <w:tab/>
        </w:r>
      </w:hyperlink>
      <w:r w:rsidR="00A167C0" w:rsidRPr="00375585">
        <w:rPr>
          <w:rFonts w:eastAsiaTheme="minorEastAsia" w:cs="Arial"/>
          <w:noProof/>
          <w:color w:val="000000" w:themeColor="text1"/>
          <w:lang w:val="en-US" w:eastAsia="en-US"/>
        </w:rPr>
        <w:t>11</w:t>
      </w:r>
    </w:p>
    <w:p w:rsidR="00830D26" w:rsidRPr="00375585" w:rsidRDefault="005836DE" w:rsidP="00830D26">
      <w:pPr>
        <w:tabs>
          <w:tab w:val="right" w:leader="dot" w:pos="9062"/>
        </w:tabs>
        <w:spacing w:after="100" w:line="276" w:lineRule="auto"/>
        <w:ind w:left="440"/>
        <w:rPr>
          <w:rFonts w:eastAsiaTheme="minorEastAsia" w:cs="Arial"/>
          <w:noProof/>
          <w:color w:val="000000" w:themeColor="text1"/>
        </w:rPr>
      </w:pPr>
      <w:hyperlink w:anchor="Overpayments" w:history="1">
        <w:r w:rsidR="00830D26" w:rsidRPr="00375585">
          <w:rPr>
            <w:rFonts w:eastAsiaTheme="minorEastAsia" w:cs="Arial"/>
            <w:noProof/>
            <w:color w:val="000000" w:themeColor="text1"/>
            <w:lang w:val="en-US" w:eastAsia="en-US"/>
          </w:rPr>
          <w:t>Overpayments</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11</w:t>
      </w:r>
    </w:p>
    <w:p w:rsidR="00830D26" w:rsidRPr="00375585" w:rsidRDefault="005836DE" w:rsidP="00830D26">
      <w:pPr>
        <w:tabs>
          <w:tab w:val="right" w:leader="dot" w:pos="9062"/>
        </w:tabs>
        <w:spacing w:after="100" w:line="276" w:lineRule="auto"/>
        <w:ind w:left="440"/>
        <w:rPr>
          <w:rFonts w:eastAsiaTheme="minorEastAsia" w:cs="Arial"/>
          <w:noProof/>
          <w:color w:val="000000" w:themeColor="text1"/>
        </w:rPr>
      </w:pPr>
      <w:hyperlink w:anchor="Cessatio_of_Funding" w:history="1">
        <w:r w:rsidR="00830D26" w:rsidRPr="00375585">
          <w:rPr>
            <w:rFonts w:eastAsiaTheme="minorEastAsia" w:cs="Arial"/>
            <w:noProof/>
            <w:color w:val="000000" w:themeColor="text1"/>
            <w:lang w:val="en-US" w:eastAsia="en-US"/>
          </w:rPr>
          <w:t>Cessation of Funding</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11</w:t>
      </w:r>
    </w:p>
    <w:p w:rsidR="00830D26" w:rsidRPr="00375585" w:rsidRDefault="005836DE" w:rsidP="00830D26">
      <w:pPr>
        <w:tabs>
          <w:tab w:val="right" w:leader="dot" w:pos="9062"/>
        </w:tabs>
        <w:spacing w:after="100" w:line="276" w:lineRule="auto"/>
        <w:ind w:left="440"/>
        <w:rPr>
          <w:rFonts w:eastAsiaTheme="minorEastAsia" w:cs="Arial"/>
          <w:noProof/>
          <w:color w:val="000000" w:themeColor="text1"/>
        </w:rPr>
      </w:pPr>
      <w:hyperlink w:anchor="Exceptional_Costs" w:history="1">
        <w:r w:rsidR="00830D26" w:rsidRPr="00375585">
          <w:rPr>
            <w:rFonts w:eastAsiaTheme="minorEastAsia" w:cs="Arial"/>
            <w:noProof/>
            <w:color w:val="000000" w:themeColor="text1"/>
            <w:lang w:val="en-US" w:eastAsia="en-US"/>
          </w:rPr>
          <w:t>Exceptional Costs</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12</w:t>
      </w:r>
    </w:p>
    <w:p w:rsidR="00830D26" w:rsidRPr="00375585" w:rsidRDefault="005836DE" w:rsidP="00830D26">
      <w:pPr>
        <w:tabs>
          <w:tab w:val="right" w:leader="dot" w:pos="9062"/>
        </w:tabs>
        <w:spacing w:after="100" w:line="276" w:lineRule="auto"/>
        <w:ind w:left="440"/>
        <w:rPr>
          <w:rFonts w:eastAsiaTheme="minorEastAsia" w:cs="Arial"/>
          <w:noProof/>
          <w:color w:val="000000" w:themeColor="text1"/>
        </w:rPr>
      </w:pPr>
      <w:hyperlink w:anchor="General" w:history="1">
        <w:r w:rsidR="00830D26" w:rsidRPr="00375585">
          <w:rPr>
            <w:rFonts w:eastAsiaTheme="minorEastAsia" w:cs="Arial"/>
            <w:noProof/>
            <w:color w:val="000000" w:themeColor="text1"/>
            <w:lang w:val="en-US" w:eastAsia="en-US"/>
          </w:rPr>
          <w:t>General</w:t>
        </w:r>
        <w:r w:rsidR="00830D26" w:rsidRPr="00375585">
          <w:rPr>
            <w:rFonts w:eastAsiaTheme="minorEastAsia" w:cs="Arial"/>
            <w:noProof/>
            <w:webHidden/>
            <w:color w:val="000000" w:themeColor="text1"/>
            <w:lang w:val="en-US" w:eastAsia="en-US"/>
          </w:rPr>
          <w:tab/>
          <w:t>1</w:t>
        </w:r>
      </w:hyperlink>
      <w:r w:rsidR="00830D26" w:rsidRPr="00375585">
        <w:rPr>
          <w:rFonts w:eastAsiaTheme="minorEastAsia" w:cs="Arial"/>
          <w:color w:val="000000" w:themeColor="text1"/>
          <w:lang w:val="en-US" w:eastAsia="en-US"/>
        </w:rPr>
        <w:t>2</w:t>
      </w:r>
    </w:p>
    <w:p w:rsidR="00830D26" w:rsidRPr="00375585" w:rsidRDefault="005836DE" w:rsidP="00830D26">
      <w:pPr>
        <w:tabs>
          <w:tab w:val="right" w:leader="dot" w:pos="9062"/>
        </w:tabs>
        <w:spacing w:after="100" w:line="276" w:lineRule="auto"/>
        <w:ind w:left="220"/>
        <w:rPr>
          <w:rFonts w:eastAsiaTheme="minorEastAsia" w:cs="Arial"/>
          <w:noProof/>
          <w:color w:val="000000" w:themeColor="text1"/>
        </w:rPr>
      </w:pPr>
      <w:hyperlink w:anchor="Data_Reconciliation" w:history="1">
        <w:r w:rsidR="00830D26" w:rsidRPr="00375585">
          <w:rPr>
            <w:rFonts w:eastAsiaTheme="minorEastAsia" w:cs="Arial"/>
            <w:noProof/>
            <w:color w:val="000000" w:themeColor="text1"/>
            <w:lang w:val="en-US" w:eastAsia="en-US"/>
          </w:rPr>
          <w:t>DATA RECONCILIATION AND PAYMENTS</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13</w:t>
      </w:r>
    </w:p>
    <w:p w:rsidR="00830D26" w:rsidRPr="00375585" w:rsidRDefault="005836DE" w:rsidP="00830D26">
      <w:pPr>
        <w:tabs>
          <w:tab w:val="right" w:leader="dot" w:pos="9062"/>
        </w:tabs>
        <w:spacing w:after="100" w:line="276" w:lineRule="auto"/>
        <w:ind w:left="220"/>
        <w:rPr>
          <w:rFonts w:eastAsiaTheme="minorEastAsia" w:cs="Arial"/>
          <w:noProof/>
          <w:color w:val="000000" w:themeColor="text1"/>
        </w:rPr>
      </w:pPr>
      <w:hyperlink w:anchor="Monitoring" w:history="1">
        <w:r w:rsidR="00830D26" w:rsidRPr="00375585">
          <w:rPr>
            <w:rFonts w:eastAsiaTheme="minorEastAsia" w:cs="Arial"/>
            <w:noProof/>
            <w:color w:val="000000" w:themeColor="text1"/>
            <w:lang w:val="en-US" w:eastAsia="en-US"/>
          </w:rPr>
          <w:t>MONITORING &amp; EVALUATION</w:t>
        </w:r>
        <w:r w:rsidR="00830D26" w:rsidRPr="00375585">
          <w:rPr>
            <w:rFonts w:eastAsiaTheme="minorEastAsia" w:cs="Arial"/>
            <w:noProof/>
            <w:webHidden/>
            <w:color w:val="000000" w:themeColor="text1"/>
            <w:lang w:val="en-US" w:eastAsia="en-US"/>
          </w:rPr>
          <w:tab/>
        </w:r>
        <w:r w:rsidR="00254AF5" w:rsidRPr="00375585">
          <w:rPr>
            <w:rFonts w:eastAsiaTheme="minorEastAsia" w:cs="Arial"/>
            <w:noProof/>
            <w:webHidden/>
            <w:color w:val="000000" w:themeColor="text1"/>
            <w:lang w:val="en-US" w:eastAsia="en-US"/>
          </w:rPr>
          <w:t>14</w:t>
        </w:r>
      </w:hyperlink>
    </w:p>
    <w:p w:rsidR="00830D26" w:rsidRPr="00375585" w:rsidRDefault="005836DE" w:rsidP="00830D26">
      <w:pPr>
        <w:tabs>
          <w:tab w:val="right" w:leader="dot" w:pos="9062"/>
        </w:tabs>
        <w:spacing w:after="100" w:line="276" w:lineRule="auto"/>
        <w:ind w:left="220"/>
        <w:rPr>
          <w:rFonts w:eastAsiaTheme="minorEastAsia" w:cs="Arial"/>
          <w:noProof/>
          <w:color w:val="000000" w:themeColor="text1"/>
        </w:rPr>
      </w:pPr>
      <w:hyperlink w:anchor="Breach_of" w:history="1">
        <w:r w:rsidR="00830D26" w:rsidRPr="00375585">
          <w:rPr>
            <w:rFonts w:eastAsiaTheme="minorEastAsia" w:cs="Arial"/>
            <w:noProof/>
            <w:color w:val="000000" w:themeColor="text1"/>
            <w:lang w:val="en-US" w:eastAsia="en-US"/>
          </w:rPr>
          <w:t>BREACH OF FUNDING CONDITIONS</w:t>
        </w:r>
        <w:r w:rsidR="00830D26" w:rsidRPr="00375585">
          <w:rPr>
            <w:rFonts w:eastAsiaTheme="minorEastAsia" w:cs="Arial"/>
            <w:noProof/>
            <w:webHidden/>
            <w:color w:val="000000" w:themeColor="text1"/>
            <w:lang w:val="en-US" w:eastAsia="en-US"/>
          </w:rPr>
          <w:tab/>
        </w:r>
      </w:hyperlink>
      <w:r w:rsidR="00A167C0" w:rsidRPr="00375585">
        <w:rPr>
          <w:rFonts w:eastAsiaTheme="minorEastAsia" w:cs="Arial"/>
          <w:noProof/>
          <w:color w:val="000000" w:themeColor="text1"/>
          <w:lang w:val="en-US" w:eastAsia="en-US"/>
        </w:rPr>
        <w:t>15</w:t>
      </w:r>
    </w:p>
    <w:p w:rsidR="00830D26" w:rsidRPr="00375585" w:rsidRDefault="005836DE" w:rsidP="00830D26">
      <w:pPr>
        <w:tabs>
          <w:tab w:val="right" w:leader="dot" w:pos="9062"/>
        </w:tabs>
        <w:spacing w:after="100" w:line="276" w:lineRule="auto"/>
        <w:ind w:left="220"/>
        <w:rPr>
          <w:rFonts w:eastAsiaTheme="minorEastAsia" w:cs="Arial"/>
          <w:noProof/>
          <w:color w:val="000000" w:themeColor="text1"/>
        </w:rPr>
      </w:pPr>
      <w:hyperlink w:anchor="Activities_General" w:history="1">
        <w:r w:rsidR="00830D26" w:rsidRPr="00375585">
          <w:rPr>
            <w:rFonts w:eastAsiaTheme="minorEastAsia" w:cs="Arial"/>
            <w:noProof/>
            <w:color w:val="000000" w:themeColor="text1"/>
            <w:lang w:val="en-US" w:eastAsia="en-US"/>
          </w:rPr>
          <w:t>ACTIVITIES – GENERAL</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15</w:t>
      </w:r>
    </w:p>
    <w:p w:rsidR="00830D26" w:rsidRPr="00375585" w:rsidRDefault="005836DE" w:rsidP="00830D26">
      <w:pPr>
        <w:tabs>
          <w:tab w:val="right" w:leader="dot" w:pos="9062"/>
        </w:tabs>
        <w:spacing w:after="100" w:line="276" w:lineRule="auto"/>
        <w:ind w:left="440"/>
        <w:rPr>
          <w:rFonts w:eastAsiaTheme="minorEastAsia" w:cs="Arial"/>
          <w:noProof/>
          <w:color w:val="000000" w:themeColor="text1"/>
        </w:rPr>
      </w:pPr>
      <w:hyperlink w:anchor="Sub_contracting" w:history="1">
        <w:r w:rsidR="00830D26" w:rsidRPr="00375585">
          <w:rPr>
            <w:rFonts w:eastAsiaTheme="minorEastAsia" w:cs="Arial"/>
            <w:noProof/>
            <w:color w:val="000000" w:themeColor="text1"/>
            <w:lang w:val="en-US" w:eastAsia="en-US"/>
          </w:rPr>
          <w:t>Sub-contracting</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15</w:t>
      </w:r>
    </w:p>
    <w:p w:rsidR="00830D26" w:rsidRPr="00375585" w:rsidRDefault="005836DE" w:rsidP="00830D26">
      <w:pPr>
        <w:tabs>
          <w:tab w:val="right" w:leader="dot" w:pos="9062"/>
        </w:tabs>
        <w:spacing w:after="100" w:line="276" w:lineRule="auto"/>
        <w:ind w:left="440"/>
        <w:rPr>
          <w:rFonts w:eastAsiaTheme="minorEastAsia" w:cs="Arial"/>
          <w:noProof/>
          <w:color w:val="000000" w:themeColor="text1"/>
        </w:rPr>
      </w:pPr>
      <w:hyperlink w:anchor="Hours_of_Operation" w:history="1">
        <w:r w:rsidR="00830D26" w:rsidRPr="00375585">
          <w:rPr>
            <w:rFonts w:eastAsiaTheme="minorEastAsia" w:cs="Arial"/>
            <w:noProof/>
            <w:color w:val="000000" w:themeColor="text1"/>
            <w:lang w:val="en-US" w:eastAsia="en-US"/>
          </w:rPr>
          <w:t xml:space="preserve">Hours of </w:t>
        </w:r>
        <w:r w:rsidR="004D209F">
          <w:rPr>
            <w:rFonts w:eastAsiaTheme="minorEastAsia" w:cs="Arial"/>
            <w:noProof/>
            <w:color w:val="000000" w:themeColor="text1"/>
            <w:lang w:val="en-US" w:eastAsia="en-US"/>
          </w:rPr>
          <w:t>O</w:t>
        </w:r>
        <w:r w:rsidR="00830D26" w:rsidRPr="00375585">
          <w:rPr>
            <w:rFonts w:eastAsiaTheme="minorEastAsia" w:cs="Arial"/>
            <w:noProof/>
            <w:color w:val="000000" w:themeColor="text1"/>
            <w:lang w:val="en-US" w:eastAsia="en-US"/>
          </w:rPr>
          <w:t>peration</w:t>
        </w:r>
        <w:r w:rsidR="00830D26" w:rsidRPr="00375585">
          <w:rPr>
            <w:rFonts w:eastAsiaTheme="minorEastAsia" w:cs="Arial"/>
            <w:noProof/>
            <w:webHidden/>
            <w:color w:val="000000" w:themeColor="text1"/>
            <w:lang w:val="en-US" w:eastAsia="en-US"/>
          </w:rPr>
          <w:tab/>
          <w:t>1</w:t>
        </w:r>
      </w:hyperlink>
      <w:r w:rsidR="001919A2">
        <w:rPr>
          <w:rFonts w:eastAsiaTheme="minorEastAsia" w:cs="Arial"/>
          <w:noProof/>
          <w:color w:val="000000" w:themeColor="text1"/>
          <w:lang w:val="en-US" w:eastAsia="en-US"/>
        </w:rPr>
        <w:t>6</w:t>
      </w:r>
    </w:p>
    <w:p w:rsidR="00830D26" w:rsidRPr="00375585" w:rsidRDefault="005836DE" w:rsidP="00830D26">
      <w:pPr>
        <w:tabs>
          <w:tab w:val="right" w:leader="dot" w:pos="9062"/>
        </w:tabs>
        <w:spacing w:after="100" w:line="276" w:lineRule="auto"/>
        <w:ind w:left="440"/>
        <w:rPr>
          <w:rFonts w:eastAsiaTheme="minorEastAsia" w:cs="Arial"/>
          <w:noProof/>
          <w:color w:val="000000" w:themeColor="text1"/>
        </w:rPr>
      </w:pPr>
      <w:hyperlink w:anchor="Complaints" w:history="1">
        <w:r w:rsidR="00830D26" w:rsidRPr="00375585">
          <w:rPr>
            <w:rFonts w:eastAsiaTheme="minorEastAsia" w:cs="Arial"/>
            <w:noProof/>
            <w:color w:val="000000" w:themeColor="text1"/>
            <w:lang w:val="en-US" w:eastAsia="en-US"/>
          </w:rPr>
          <w:t>Complaints</w:t>
        </w:r>
        <w:r w:rsidR="00830D26" w:rsidRPr="00375585">
          <w:rPr>
            <w:rFonts w:eastAsiaTheme="minorEastAsia" w:cs="Arial"/>
            <w:noProof/>
            <w:webHidden/>
            <w:color w:val="000000" w:themeColor="text1"/>
            <w:lang w:val="en-US" w:eastAsia="en-US"/>
          </w:rPr>
          <w:tab/>
        </w:r>
      </w:hyperlink>
      <w:r w:rsidR="00A167C0" w:rsidRPr="00375585">
        <w:rPr>
          <w:rFonts w:eastAsiaTheme="minorEastAsia" w:cs="Arial"/>
          <w:noProof/>
          <w:color w:val="000000" w:themeColor="text1"/>
          <w:lang w:val="en-US" w:eastAsia="en-US"/>
        </w:rPr>
        <w:t>16</w:t>
      </w:r>
    </w:p>
    <w:p w:rsidR="00830D26" w:rsidRPr="00375585" w:rsidRDefault="005836DE" w:rsidP="00830D26">
      <w:pPr>
        <w:tabs>
          <w:tab w:val="right" w:leader="dot" w:pos="9062"/>
        </w:tabs>
        <w:spacing w:after="100" w:line="276" w:lineRule="auto"/>
        <w:ind w:left="440"/>
        <w:rPr>
          <w:rFonts w:eastAsiaTheme="minorEastAsia" w:cs="Arial"/>
          <w:noProof/>
          <w:color w:val="000000" w:themeColor="text1"/>
        </w:rPr>
      </w:pPr>
      <w:hyperlink w:anchor="Staff_standards" w:history="1">
        <w:r w:rsidR="00830D26" w:rsidRPr="00375585">
          <w:rPr>
            <w:rFonts w:eastAsiaTheme="minorEastAsia" w:cs="Arial"/>
            <w:noProof/>
            <w:color w:val="000000" w:themeColor="text1"/>
            <w:lang w:val="en-US" w:eastAsia="en-US"/>
          </w:rPr>
          <w:t xml:space="preserve">Staff </w:t>
        </w:r>
        <w:r w:rsidR="004D209F">
          <w:rPr>
            <w:rFonts w:eastAsiaTheme="minorEastAsia" w:cs="Arial"/>
            <w:noProof/>
            <w:color w:val="000000" w:themeColor="text1"/>
            <w:lang w:val="en-US" w:eastAsia="en-US"/>
          </w:rPr>
          <w:t>S</w:t>
        </w:r>
        <w:r w:rsidR="00830D26" w:rsidRPr="00375585">
          <w:rPr>
            <w:rFonts w:eastAsiaTheme="minorEastAsia" w:cs="Arial"/>
            <w:noProof/>
            <w:color w:val="000000" w:themeColor="text1"/>
            <w:lang w:val="en-US" w:eastAsia="en-US"/>
          </w:rPr>
          <w:t>tandards</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16</w:t>
      </w:r>
    </w:p>
    <w:p w:rsidR="00830D26" w:rsidRPr="00375585" w:rsidRDefault="005836DE" w:rsidP="00830D26">
      <w:pPr>
        <w:tabs>
          <w:tab w:val="right" w:leader="dot" w:pos="9062"/>
        </w:tabs>
        <w:spacing w:after="100" w:line="276" w:lineRule="auto"/>
        <w:ind w:left="220"/>
        <w:rPr>
          <w:rFonts w:eastAsiaTheme="minorEastAsia" w:cs="Arial"/>
          <w:noProof/>
          <w:color w:val="000000" w:themeColor="text1"/>
        </w:rPr>
      </w:pPr>
      <w:hyperlink w:anchor="Liability" w:history="1">
        <w:r w:rsidR="00830D26" w:rsidRPr="00375585">
          <w:rPr>
            <w:rFonts w:eastAsiaTheme="minorEastAsia" w:cs="Arial"/>
            <w:noProof/>
            <w:color w:val="000000" w:themeColor="text1"/>
            <w:lang w:val="en-US" w:eastAsia="en-US"/>
          </w:rPr>
          <w:t>LIABILITY</w:t>
        </w:r>
        <w:r w:rsidR="00830D26" w:rsidRPr="00375585">
          <w:rPr>
            <w:rFonts w:eastAsiaTheme="minorEastAsia" w:cs="Arial"/>
            <w:noProof/>
            <w:webHidden/>
            <w:color w:val="000000" w:themeColor="text1"/>
            <w:lang w:val="en-US" w:eastAsia="en-US"/>
          </w:rPr>
          <w:tab/>
          <w:t>1</w:t>
        </w:r>
      </w:hyperlink>
      <w:r w:rsidR="00830D26" w:rsidRPr="00375585">
        <w:rPr>
          <w:rFonts w:eastAsiaTheme="minorEastAsia" w:cs="Arial"/>
          <w:color w:val="000000" w:themeColor="text1"/>
          <w:lang w:val="en-US" w:eastAsia="en-US"/>
        </w:rPr>
        <w:t>7</w:t>
      </w:r>
    </w:p>
    <w:p w:rsidR="00830D26" w:rsidRPr="00375585" w:rsidRDefault="005836DE" w:rsidP="00830D26">
      <w:pPr>
        <w:tabs>
          <w:tab w:val="right" w:leader="dot" w:pos="9062"/>
        </w:tabs>
        <w:spacing w:after="100" w:line="276" w:lineRule="auto"/>
        <w:ind w:left="220"/>
        <w:rPr>
          <w:rFonts w:eastAsiaTheme="minorEastAsia" w:cs="Arial"/>
          <w:noProof/>
          <w:color w:val="000000" w:themeColor="text1"/>
        </w:rPr>
      </w:pPr>
      <w:hyperlink w:anchor="Dispute_Resolution" w:history="1">
        <w:r w:rsidR="00830D26" w:rsidRPr="00375585">
          <w:rPr>
            <w:rFonts w:eastAsiaTheme="minorEastAsia" w:cs="Arial"/>
            <w:noProof/>
            <w:color w:val="000000" w:themeColor="text1"/>
            <w:lang w:val="en-US" w:eastAsia="en-US"/>
          </w:rPr>
          <w:t>DISPUTE RESOLUTION</w:t>
        </w:r>
        <w:r w:rsidR="00830D26" w:rsidRPr="00375585">
          <w:rPr>
            <w:rFonts w:eastAsiaTheme="minorEastAsia" w:cs="Arial"/>
            <w:noProof/>
            <w:webHidden/>
            <w:color w:val="000000" w:themeColor="text1"/>
            <w:lang w:val="en-US" w:eastAsia="en-US"/>
          </w:rPr>
          <w:tab/>
          <w:t>1</w:t>
        </w:r>
      </w:hyperlink>
      <w:r w:rsidR="00501807">
        <w:t>8</w:t>
      </w:r>
    </w:p>
    <w:p w:rsidR="00830D26" w:rsidRPr="00375585" w:rsidRDefault="005836DE" w:rsidP="00830D26">
      <w:pPr>
        <w:tabs>
          <w:tab w:val="right" w:leader="dot" w:pos="9062"/>
        </w:tabs>
        <w:spacing w:after="100" w:line="276" w:lineRule="auto"/>
        <w:ind w:left="220"/>
        <w:rPr>
          <w:rFonts w:eastAsiaTheme="minorEastAsia" w:cs="Arial"/>
          <w:noProof/>
          <w:color w:val="000000" w:themeColor="text1"/>
        </w:rPr>
      </w:pPr>
      <w:hyperlink w:anchor="Contact_Details" w:history="1">
        <w:r w:rsidR="00830D26" w:rsidRPr="00375585">
          <w:rPr>
            <w:rFonts w:eastAsiaTheme="minorEastAsia" w:cs="Arial"/>
            <w:noProof/>
            <w:color w:val="000000" w:themeColor="text1"/>
            <w:lang w:val="en-US" w:eastAsia="en-US"/>
          </w:rPr>
          <w:t>CONTACT DETAILS</w:t>
        </w:r>
        <w:r w:rsidR="00830D26" w:rsidRPr="00375585">
          <w:rPr>
            <w:rFonts w:eastAsiaTheme="minorEastAsia" w:cs="Arial"/>
            <w:noProof/>
            <w:webHidden/>
            <w:color w:val="000000" w:themeColor="text1"/>
            <w:lang w:val="en-US" w:eastAsia="en-US"/>
          </w:rPr>
          <w:tab/>
        </w:r>
      </w:hyperlink>
      <w:r w:rsidR="00254AF5" w:rsidRPr="00375585">
        <w:rPr>
          <w:rFonts w:eastAsiaTheme="minorEastAsia" w:cs="Arial"/>
          <w:noProof/>
          <w:color w:val="000000" w:themeColor="text1"/>
          <w:lang w:val="en-US" w:eastAsia="en-US"/>
        </w:rPr>
        <w:t>18</w:t>
      </w:r>
    </w:p>
    <w:p w:rsidR="00830D26" w:rsidRPr="00375585" w:rsidRDefault="00830D26" w:rsidP="00830D26">
      <w:pPr>
        <w:spacing w:line="240" w:lineRule="auto"/>
        <w:rPr>
          <w:rFonts w:eastAsiaTheme="minorEastAsia" w:cs="Arial"/>
          <w:noProof/>
          <w:color w:val="000000" w:themeColor="text1"/>
          <w:lang w:val="en-US" w:eastAsia="en-US"/>
        </w:rPr>
      </w:pPr>
      <w:r w:rsidRPr="00375585">
        <w:rPr>
          <w:rFonts w:cs="Arial"/>
          <w:noProof/>
          <w:color w:val="000000" w:themeColor="text1"/>
        </w:rPr>
        <w:br w:type="page"/>
      </w:r>
    </w:p>
    <w:p w:rsidR="00830D26" w:rsidRPr="000E10FC" w:rsidRDefault="000E10FC" w:rsidP="00830D26">
      <w:pPr>
        <w:tabs>
          <w:tab w:val="right" w:leader="dot" w:pos="9062"/>
        </w:tabs>
        <w:spacing w:after="100" w:line="276" w:lineRule="auto"/>
        <w:rPr>
          <w:rStyle w:val="Hyperlink"/>
          <w:rFonts w:eastAsiaTheme="minorEastAsia" w:cs="Arial"/>
          <w:noProof/>
        </w:rPr>
      </w:pPr>
      <w:r>
        <w:rPr>
          <w:rFonts w:eastAsiaTheme="minorEastAsia" w:cs="Arial"/>
          <w:noProof/>
          <w:color w:val="000000" w:themeColor="text1"/>
          <w:lang w:val="en-US" w:eastAsia="en-US"/>
        </w:rPr>
        <w:lastRenderedPageBreak/>
        <w:fldChar w:fldCharType="begin"/>
      </w:r>
      <w:r>
        <w:rPr>
          <w:rFonts w:eastAsiaTheme="minorEastAsia" w:cs="Arial"/>
          <w:noProof/>
          <w:color w:val="000000" w:themeColor="text1"/>
          <w:lang w:val="en-US" w:eastAsia="en-US"/>
        </w:rPr>
        <w:instrText xml:space="preserve"> HYPERLINK  \l "Post_Arrival" </w:instrText>
      </w:r>
      <w:r>
        <w:rPr>
          <w:rFonts w:eastAsiaTheme="minorEastAsia" w:cs="Arial"/>
          <w:noProof/>
          <w:color w:val="000000" w:themeColor="text1"/>
          <w:lang w:val="en-US" w:eastAsia="en-US"/>
        </w:rPr>
        <w:fldChar w:fldCharType="separate"/>
      </w:r>
      <w:r w:rsidR="00830D26" w:rsidRPr="000E10FC">
        <w:rPr>
          <w:rStyle w:val="Hyperlink"/>
          <w:rFonts w:eastAsiaTheme="minorEastAsia" w:cs="Arial"/>
          <w:noProof/>
          <w:lang w:val="en-US" w:eastAsia="en-US"/>
        </w:rPr>
        <w:t>SCHEDULE 1 – POST-ARRIVAL RESETTLEMENT SUPPORT</w:t>
      </w:r>
      <w:r w:rsidR="00830D26" w:rsidRPr="000E10FC">
        <w:rPr>
          <w:rStyle w:val="Hyperlink"/>
          <w:rFonts w:eastAsiaTheme="minorEastAsia" w:cs="Arial"/>
          <w:noProof/>
          <w:webHidden/>
          <w:lang w:val="en-US" w:eastAsia="en-US"/>
        </w:rPr>
        <w:tab/>
      </w:r>
      <w:r w:rsidR="00254AF5" w:rsidRPr="000E10FC">
        <w:rPr>
          <w:rStyle w:val="Hyperlink"/>
          <w:rFonts w:eastAsiaTheme="minorEastAsia" w:cs="Arial"/>
          <w:noProof/>
          <w:lang w:val="en-US" w:eastAsia="en-US"/>
        </w:rPr>
        <w:t>19</w:t>
      </w:r>
    </w:p>
    <w:p w:rsidR="00830D26" w:rsidRPr="000E10FC" w:rsidRDefault="000E10FC" w:rsidP="00830D26">
      <w:pPr>
        <w:tabs>
          <w:tab w:val="right" w:leader="dot" w:pos="9062"/>
        </w:tabs>
        <w:spacing w:after="100" w:line="276" w:lineRule="auto"/>
        <w:ind w:left="22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"Part_1_Year_1" </w:instrText>
      </w:r>
      <w:r>
        <w:rPr>
          <w:rFonts w:eastAsiaTheme="minorEastAsia" w:cs="Arial"/>
          <w:noProof/>
          <w:color w:val="000000" w:themeColor="text1"/>
          <w:lang w:val="en-US" w:eastAsia="en-US"/>
        </w:rPr>
        <w:fldChar w:fldCharType="separate"/>
      </w:r>
      <w:r w:rsidR="00830D26" w:rsidRPr="000E10FC">
        <w:rPr>
          <w:rStyle w:val="Hyperlink"/>
          <w:rFonts w:eastAsiaTheme="minorEastAsia" w:cs="Arial"/>
          <w:noProof/>
          <w:lang w:val="en-US" w:eastAsia="en-US"/>
        </w:rPr>
        <w:t>PART 1 – YEAR 1 STATEMENT OF OUTCOMES</w:t>
      </w:r>
      <w:r w:rsidR="00830D26" w:rsidRPr="000E10FC">
        <w:rPr>
          <w:rStyle w:val="Hyperlink"/>
          <w:rFonts w:eastAsiaTheme="minorEastAsia" w:cs="Arial"/>
          <w:noProof/>
          <w:webHidden/>
          <w:lang w:val="en-US" w:eastAsia="en-US"/>
        </w:rPr>
        <w:tab/>
      </w:r>
      <w:r w:rsidR="00254AF5" w:rsidRPr="000E10FC">
        <w:rPr>
          <w:rStyle w:val="Hyperlink"/>
          <w:rFonts w:eastAsiaTheme="minorEastAsia" w:cs="Arial"/>
          <w:noProof/>
          <w:webHidden/>
          <w:lang w:val="en-US" w:eastAsia="en-US"/>
        </w:rPr>
        <w:t>19</w:t>
      </w:r>
    </w:p>
    <w:p w:rsidR="00830D26" w:rsidRPr="000E10FC" w:rsidRDefault="000E10FC"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"Provision_of_Accommodation" </w:instrText>
      </w:r>
      <w:r>
        <w:rPr>
          <w:rFonts w:eastAsiaTheme="minorEastAsia" w:cs="Arial"/>
          <w:noProof/>
          <w:color w:val="000000" w:themeColor="text1"/>
          <w:lang w:val="en-US" w:eastAsia="en-US"/>
        </w:rPr>
        <w:fldChar w:fldCharType="separate"/>
      </w:r>
      <w:r w:rsidR="00830D26" w:rsidRPr="000E10FC">
        <w:rPr>
          <w:rStyle w:val="Hyperlink"/>
          <w:rFonts w:eastAsiaTheme="minorEastAsia" w:cs="Arial"/>
          <w:noProof/>
          <w:lang w:val="en-US" w:eastAsia="en-US"/>
        </w:rPr>
        <w:t xml:space="preserve">Provision of </w:t>
      </w:r>
      <w:r w:rsidR="004D209F">
        <w:rPr>
          <w:rStyle w:val="Hyperlink"/>
          <w:rFonts w:eastAsiaTheme="minorEastAsia" w:cs="Arial"/>
          <w:noProof/>
          <w:lang w:val="en-US" w:eastAsia="en-US"/>
        </w:rPr>
        <w:t>A</w:t>
      </w:r>
      <w:r w:rsidR="00830D26" w:rsidRPr="000E10FC">
        <w:rPr>
          <w:rStyle w:val="Hyperlink"/>
          <w:rFonts w:eastAsiaTheme="minorEastAsia" w:cs="Arial"/>
          <w:noProof/>
          <w:lang w:val="en-US" w:eastAsia="en-US"/>
        </w:rPr>
        <w:t>ccommodation</w:t>
      </w:r>
      <w:r w:rsidR="00830D26" w:rsidRPr="000E10FC">
        <w:rPr>
          <w:rStyle w:val="Hyperlink"/>
          <w:rFonts w:eastAsiaTheme="minorEastAsia" w:cs="Arial"/>
          <w:noProof/>
          <w:webHidden/>
          <w:lang w:val="en-US" w:eastAsia="en-US"/>
        </w:rPr>
        <w:tab/>
      </w:r>
      <w:r w:rsidR="00254AF5" w:rsidRPr="000E10FC">
        <w:rPr>
          <w:rStyle w:val="Hyperlink"/>
          <w:rFonts w:eastAsiaTheme="minorEastAsia" w:cs="Arial"/>
          <w:noProof/>
          <w:lang w:val="en-US" w:eastAsia="en-US"/>
        </w:rPr>
        <w:t>19</w:t>
      </w:r>
    </w:p>
    <w:p w:rsidR="00830D26" w:rsidRPr="000E10FC" w:rsidRDefault="000E10FC"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"Initial_Reception" </w:instrText>
      </w:r>
      <w:r>
        <w:rPr>
          <w:rFonts w:eastAsiaTheme="minorEastAsia" w:cs="Arial"/>
          <w:noProof/>
          <w:color w:val="000000" w:themeColor="text1"/>
          <w:lang w:val="en-US" w:eastAsia="en-US"/>
        </w:rPr>
        <w:fldChar w:fldCharType="separate"/>
      </w:r>
      <w:r w:rsidR="00830D26" w:rsidRPr="000E10FC">
        <w:rPr>
          <w:rStyle w:val="Hyperlink"/>
          <w:rFonts w:eastAsiaTheme="minorEastAsia" w:cs="Arial"/>
          <w:noProof/>
          <w:lang w:val="en-US" w:eastAsia="en-US"/>
        </w:rPr>
        <w:t>Initial Reception Arrangements</w:t>
      </w:r>
      <w:r w:rsidR="00830D26" w:rsidRPr="000E10FC">
        <w:rPr>
          <w:rStyle w:val="Hyperlink"/>
          <w:rFonts w:eastAsiaTheme="minorEastAsia" w:cs="Arial"/>
          <w:noProof/>
          <w:webHidden/>
          <w:lang w:val="en-US" w:eastAsia="en-US"/>
        </w:rPr>
        <w:tab/>
      </w:r>
      <w:r w:rsidR="00254AF5" w:rsidRPr="000E10FC">
        <w:rPr>
          <w:rStyle w:val="Hyperlink"/>
          <w:rFonts w:eastAsiaTheme="minorEastAsia" w:cs="Arial"/>
          <w:noProof/>
          <w:lang w:val="en-US" w:eastAsia="en-US"/>
        </w:rPr>
        <w:t>19</w:t>
      </w:r>
    </w:p>
    <w:p w:rsidR="00830D26" w:rsidRPr="000E10FC" w:rsidRDefault="000E10FC"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"Casework_Support" </w:instrText>
      </w:r>
      <w:r>
        <w:rPr>
          <w:rFonts w:eastAsiaTheme="minorEastAsia" w:cs="Arial"/>
          <w:noProof/>
          <w:color w:val="000000" w:themeColor="text1"/>
          <w:lang w:val="en-US" w:eastAsia="en-US"/>
        </w:rPr>
        <w:fldChar w:fldCharType="separate"/>
      </w:r>
      <w:r w:rsidR="00830D26" w:rsidRPr="000E10FC">
        <w:rPr>
          <w:rStyle w:val="Hyperlink"/>
          <w:rFonts w:eastAsiaTheme="minorEastAsia" w:cs="Arial"/>
          <w:noProof/>
          <w:lang w:val="en-US" w:eastAsia="en-US"/>
        </w:rPr>
        <w:t>Casework Support</w:t>
      </w:r>
      <w:r w:rsidR="00830D26" w:rsidRPr="000E10FC">
        <w:rPr>
          <w:rStyle w:val="Hyperlink"/>
          <w:rFonts w:eastAsiaTheme="minorEastAsia" w:cs="Arial"/>
          <w:noProof/>
          <w:webHidden/>
          <w:lang w:val="en-US" w:eastAsia="en-US"/>
        </w:rPr>
        <w:tab/>
      </w:r>
      <w:r w:rsidR="00893A0F" w:rsidRPr="000E10FC">
        <w:rPr>
          <w:rStyle w:val="Hyperlink"/>
          <w:rFonts w:eastAsiaTheme="minorEastAsia" w:cs="Arial"/>
          <w:noProof/>
          <w:lang w:val="en-US" w:eastAsia="en-US"/>
        </w:rPr>
        <w:t>20</w:t>
      </w:r>
    </w:p>
    <w:p w:rsidR="00830D26" w:rsidRPr="000E10FC" w:rsidRDefault="000E10FC"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"Requirements_for_Refugees" </w:instrText>
      </w:r>
      <w:r>
        <w:rPr>
          <w:rFonts w:eastAsiaTheme="minorEastAsia" w:cs="Arial"/>
          <w:noProof/>
          <w:color w:val="000000" w:themeColor="text1"/>
          <w:lang w:val="en-US" w:eastAsia="en-US"/>
        </w:rPr>
        <w:fldChar w:fldCharType="separate"/>
      </w:r>
      <w:r w:rsidR="00830D26" w:rsidRPr="000E10FC">
        <w:rPr>
          <w:rStyle w:val="Hyperlink"/>
          <w:rFonts w:eastAsiaTheme="minorEastAsia" w:cs="Arial"/>
          <w:noProof/>
          <w:lang w:val="en-US" w:eastAsia="en-US"/>
        </w:rPr>
        <w:t xml:space="preserve">Requirements for Refugees with special needs/assessed community care </w:t>
      </w:r>
      <w:r w:rsidR="00165F73" w:rsidRPr="000E10FC">
        <w:rPr>
          <w:rStyle w:val="Hyperlink"/>
          <w:rFonts w:eastAsiaTheme="minorEastAsia" w:cs="Arial"/>
          <w:noProof/>
          <w:lang w:val="en-US" w:eastAsia="en-US"/>
        </w:rPr>
        <w:br/>
      </w:r>
      <w:r w:rsidR="00830D26" w:rsidRPr="000E10FC">
        <w:rPr>
          <w:rStyle w:val="Hyperlink"/>
          <w:rFonts w:eastAsiaTheme="minorEastAsia" w:cs="Arial"/>
          <w:noProof/>
          <w:lang w:val="en-US" w:eastAsia="en-US"/>
        </w:rPr>
        <w:t>needs</w:t>
      </w:r>
      <w:r w:rsidR="00830D26" w:rsidRPr="000E10FC">
        <w:rPr>
          <w:rStyle w:val="Hyperlink"/>
          <w:rFonts w:eastAsiaTheme="minorEastAsia" w:cs="Arial"/>
          <w:noProof/>
          <w:webHidden/>
          <w:lang w:val="en-US" w:eastAsia="en-US"/>
        </w:rPr>
        <w:tab/>
      </w:r>
      <w:r w:rsidR="00254AF5" w:rsidRPr="000E10FC">
        <w:rPr>
          <w:rStyle w:val="Hyperlink"/>
          <w:rFonts w:eastAsiaTheme="minorEastAsia" w:cs="Arial"/>
          <w:noProof/>
          <w:lang w:val="en-US" w:eastAsia="en-US"/>
        </w:rPr>
        <w:t>20</w:t>
      </w:r>
    </w:p>
    <w:p w:rsidR="00830D26" w:rsidRPr="000E10FC" w:rsidRDefault="000E10FC"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"Provision_of_Education" </w:instrText>
      </w:r>
      <w:r>
        <w:rPr>
          <w:rFonts w:eastAsiaTheme="minorEastAsia" w:cs="Arial"/>
          <w:noProof/>
          <w:color w:val="000000" w:themeColor="text1"/>
          <w:lang w:val="en-US" w:eastAsia="en-US"/>
        </w:rPr>
        <w:fldChar w:fldCharType="separate"/>
      </w:r>
      <w:r w:rsidR="00830D26" w:rsidRPr="000E10FC">
        <w:rPr>
          <w:rStyle w:val="Hyperlink"/>
          <w:rFonts w:eastAsiaTheme="minorEastAsia" w:cs="Arial"/>
          <w:noProof/>
          <w:lang w:val="en-US" w:eastAsia="en-US"/>
        </w:rPr>
        <w:t>Provision of Education for U18’s</w:t>
      </w:r>
      <w:r w:rsidR="00830D26" w:rsidRPr="000E10FC">
        <w:rPr>
          <w:rStyle w:val="Hyperlink"/>
          <w:rFonts w:eastAsiaTheme="minorEastAsia" w:cs="Arial"/>
          <w:noProof/>
          <w:webHidden/>
          <w:lang w:val="en-US" w:eastAsia="en-US"/>
        </w:rPr>
        <w:tab/>
      </w:r>
      <w:r w:rsidR="00893A0F" w:rsidRPr="000E10FC">
        <w:rPr>
          <w:rStyle w:val="Hyperlink"/>
          <w:rFonts w:eastAsiaTheme="minorEastAsia" w:cs="Arial"/>
          <w:noProof/>
          <w:lang w:val="en-US" w:eastAsia="en-US"/>
        </w:rPr>
        <w:t>21</w:t>
      </w:r>
    </w:p>
    <w:p w:rsidR="00830D26" w:rsidRPr="000E10FC" w:rsidRDefault="000E10FC"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"English_Language_Provision" </w:instrText>
      </w:r>
      <w:r>
        <w:rPr>
          <w:rFonts w:eastAsiaTheme="minorEastAsia" w:cs="Arial"/>
          <w:noProof/>
          <w:color w:val="000000" w:themeColor="text1"/>
          <w:lang w:val="en-US" w:eastAsia="en-US"/>
        </w:rPr>
        <w:fldChar w:fldCharType="separate"/>
      </w:r>
      <w:r w:rsidR="00830D26" w:rsidRPr="000E10FC">
        <w:rPr>
          <w:rStyle w:val="Hyperlink"/>
          <w:rFonts w:eastAsiaTheme="minorEastAsia" w:cs="Arial"/>
          <w:noProof/>
          <w:lang w:val="en-US" w:eastAsia="en-US"/>
        </w:rPr>
        <w:t>English Language Provision for Adult Refugees</w:t>
      </w:r>
      <w:r w:rsidR="00830D26" w:rsidRPr="000E10FC">
        <w:rPr>
          <w:rStyle w:val="Hyperlink"/>
          <w:rFonts w:eastAsiaTheme="minorEastAsia" w:cs="Arial"/>
          <w:noProof/>
          <w:webHidden/>
          <w:lang w:val="en-US" w:eastAsia="en-US"/>
        </w:rPr>
        <w:tab/>
      </w:r>
      <w:r w:rsidR="00254AF5" w:rsidRPr="000E10FC">
        <w:rPr>
          <w:rStyle w:val="Hyperlink"/>
          <w:rFonts w:eastAsiaTheme="minorEastAsia" w:cs="Arial"/>
          <w:noProof/>
          <w:lang w:val="en-US" w:eastAsia="en-US"/>
        </w:rPr>
        <w:t>21</w:t>
      </w:r>
    </w:p>
    <w:p w:rsidR="00830D26" w:rsidRPr="000E10FC" w:rsidRDefault="000E10FC"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bCs/>
          <w:iCs/>
          <w:noProof/>
          <w:color w:val="000000" w:themeColor="text1"/>
          <w:lang w:val="en-US" w:eastAsia="en-US"/>
        </w:rPr>
        <w:fldChar w:fldCharType="begin"/>
      </w:r>
      <w:r w:rsidR="00904E17">
        <w:rPr>
          <w:rFonts w:eastAsiaTheme="minorEastAsia" w:cs="Arial"/>
          <w:bCs/>
          <w:iCs/>
          <w:noProof/>
          <w:color w:val="000000" w:themeColor="text1"/>
          <w:lang w:val="en-US" w:eastAsia="en-US"/>
        </w:rPr>
        <w:instrText>HYPERLINK  \l "Funding_and_Claims_Process"</w:instrText>
      </w:r>
      <w:r>
        <w:rPr>
          <w:rFonts w:eastAsiaTheme="minorEastAsia" w:cs="Arial"/>
          <w:bCs/>
          <w:iCs/>
          <w:noProof/>
          <w:color w:val="000000" w:themeColor="text1"/>
          <w:lang w:val="en-US" w:eastAsia="en-US"/>
        </w:rPr>
        <w:fldChar w:fldCharType="separate"/>
      </w:r>
      <w:r w:rsidR="00830D26" w:rsidRPr="000E10FC">
        <w:rPr>
          <w:rStyle w:val="Hyperlink"/>
          <w:rFonts w:eastAsiaTheme="minorEastAsia" w:cs="Arial"/>
          <w:bCs/>
          <w:iCs/>
          <w:noProof/>
          <w:lang w:val="en-US" w:eastAsia="en-US"/>
        </w:rPr>
        <w:t>Funding and Claims Process</w:t>
      </w:r>
      <w:r w:rsidR="00830D26" w:rsidRPr="000E10FC">
        <w:rPr>
          <w:rStyle w:val="Hyperlink"/>
          <w:rFonts w:eastAsiaTheme="minorEastAsia" w:cs="Arial"/>
          <w:noProof/>
          <w:webHidden/>
          <w:lang w:val="en-US" w:eastAsia="en-US"/>
        </w:rPr>
        <w:tab/>
      </w:r>
      <w:r w:rsidR="00254AF5" w:rsidRPr="000E10FC">
        <w:rPr>
          <w:rStyle w:val="Hyperlink"/>
          <w:rFonts w:eastAsiaTheme="minorEastAsia" w:cs="Arial"/>
          <w:noProof/>
          <w:lang w:val="en-US" w:eastAsia="en-US"/>
        </w:rPr>
        <w:t>22</w:t>
      </w:r>
    </w:p>
    <w:p w:rsidR="00830D26" w:rsidRPr="00904E17" w:rsidRDefault="000E10FC" w:rsidP="00830D26">
      <w:pPr>
        <w:tabs>
          <w:tab w:val="right" w:leader="dot" w:pos="9062"/>
        </w:tabs>
        <w:spacing w:after="100" w:line="276" w:lineRule="auto"/>
        <w:ind w:left="220"/>
        <w:rPr>
          <w:rStyle w:val="Hyperlink"/>
          <w:rFonts w:eastAsiaTheme="minorEastAsia" w:cs="Arial"/>
          <w:noProof/>
        </w:rPr>
      </w:pPr>
      <w:r>
        <w:rPr>
          <w:rFonts w:eastAsiaTheme="minorEastAsia" w:cs="Arial"/>
          <w:bCs/>
          <w:iCs/>
          <w:noProof/>
          <w:color w:val="000000" w:themeColor="text1"/>
          <w:lang w:val="en-US" w:eastAsia="en-US"/>
        </w:rPr>
        <w:fldChar w:fldCharType="end"/>
      </w:r>
      <w:r w:rsidR="00904E17">
        <w:rPr>
          <w:rFonts w:eastAsiaTheme="minorEastAsia" w:cs="Arial"/>
          <w:noProof/>
          <w:color w:val="000000" w:themeColor="text1"/>
          <w:lang w:val="en-US" w:eastAsia="en-US"/>
        </w:rPr>
        <w:fldChar w:fldCharType="begin"/>
      </w:r>
      <w:r w:rsidR="00904E17">
        <w:rPr>
          <w:rFonts w:eastAsiaTheme="minorEastAsia" w:cs="Arial"/>
          <w:noProof/>
          <w:color w:val="000000" w:themeColor="text1"/>
          <w:lang w:val="en-US" w:eastAsia="en-US"/>
        </w:rPr>
        <w:instrText xml:space="preserve"> HYPERLINK  \l "Part_2" </w:instrText>
      </w:r>
      <w:r w:rsidR="00904E17">
        <w:rPr>
          <w:rFonts w:eastAsiaTheme="minorEastAsia" w:cs="Arial"/>
          <w:noProof/>
          <w:color w:val="000000" w:themeColor="text1"/>
          <w:lang w:val="en-US" w:eastAsia="en-US"/>
        </w:rPr>
        <w:fldChar w:fldCharType="separate"/>
      </w:r>
      <w:r w:rsidR="00830D26" w:rsidRPr="00904E17">
        <w:rPr>
          <w:rStyle w:val="Hyperlink"/>
          <w:rFonts w:eastAsiaTheme="minorEastAsia" w:cs="Arial"/>
          <w:noProof/>
          <w:lang w:val="en-US" w:eastAsia="en-US"/>
        </w:rPr>
        <w:t>PART 2 – YEAR 2 TO 5 STATEMENT OF OUTCOMES</w:t>
      </w:r>
      <w:r w:rsidR="00830D26" w:rsidRPr="00904E17">
        <w:rPr>
          <w:rStyle w:val="Hyperlink"/>
          <w:rFonts w:eastAsiaTheme="minorEastAsia" w:cs="Arial"/>
          <w:noProof/>
          <w:webHidden/>
          <w:lang w:val="en-US" w:eastAsia="en-US"/>
        </w:rPr>
        <w:tab/>
      </w:r>
      <w:r w:rsidR="00A167C0" w:rsidRPr="00904E17">
        <w:rPr>
          <w:rStyle w:val="Hyperlink"/>
          <w:rFonts w:eastAsiaTheme="minorEastAsia" w:cs="Arial"/>
          <w:noProof/>
          <w:lang w:val="en-US" w:eastAsia="en-US"/>
        </w:rPr>
        <w:t>23</w:t>
      </w:r>
    </w:p>
    <w:p w:rsidR="00830D26" w:rsidRPr="00904E17" w:rsidRDefault="00904E17"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"Year_2" </w:instrText>
      </w:r>
      <w:r>
        <w:rPr>
          <w:rFonts w:eastAsiaTheme="minorEastAsia" w:cs="Arial"/>
          <w:noProof/>
          <w:color w:val="000000" w:themeColor="text1"/>
          <w:lang w:val="en-US" w:eastAsia="en-US"/>
        </w:rPr>
        <w:fldChar w:fldCharType="separate"/>
      </w:r>
      <w:r w:rsidR="00830D26" w:rsidRPr="00904E17">
        <w:rPr>
          <w:rStyle w:val="Hyperlink"/>
          <w:rFonts w:eastAsiaTheme="minorEastAsia" w:cs="Arial"/>
          <w:noProof/>
          <w:lang w:val="en-US" w:eastAsia="en-US"/>
        </w:rPr>
        <w:t>Year 2 – 5 Funding</w:t>
      </w:r>
      <w:r w:rsidR="00830D26" w:rsidRPr="00904E17">
        <w:rPr>
          <w:rStyle w:val="Hyperlink"/>
          <w:rFonts w:eastAsiaTheme="minorEastAsia" w:cs="Arial"/>
          <w:noProof/>
          <w:webHidden/>
          <w:lang w:val="en-US" w:eastAsia="en-US"/>
        </w:rPr>
        <w:tab/>
      </w:r>
      <w:r w:rsidR="00A167C0" w:rsidRPr="00904E17">
        <w:rPr>
          <w:rStyle w:val="Hyperlink"/>
          <w:rFonts w:eastAsiaTheme="minorEastAsia" w:cs="Arial"/>
          <w:noProof/>
          <w:lang w:val="en-US" w:eastAsia="en-US"/>
        </w:rPr>
        <w:t>23</w:t>
      </w:r>
    </w:p>
    <w:p w:rsidR="00830D26" w:rsidRPr="00904E17" w:rsidRDefault="00904E17"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"Funding_and_Claims_2" </w:instrText>
      </w:r>
      <w:r>
        <w:rPr>
          <w:rFonts w:eastAsiaTheme="minorEastAsia" w:cs="Arial"/>
          <w:noProof/>
          <w:color w:val="000000" w:themeColor="text1"/>
          <w:lang w:val="en-US" w:eastAsia="en-US"/>
        </w:rPr>
        <w:fldChar w:fldCharType="separate"/>
      </w:r>
      <w:r w:rsidR="00830D26" w:rsidRPr="00904E17">
        <w:rPr>
          <w:rStyle w:val="Hyperlink"/>
          <w:rFonts w:eastAsiaTheme="minorEastAsia" w:cs="Arial"/>
          <w:noProof/>
          <w:lang w:val="en-US" w:eastAsia="en-US"/>
        </w:rPr>
        <w:t>Funding and Claims Process</w:t>
      </w:r>
      <w:r w:rsidR="00830D26" w:rsidRPr="00904E17">
        <w:rPr>
          <w:rStyle w:val="Hyperlink"/>
          <w:rFonts w:eastAsiaTheme="minorEastAsia" w:cs="Arial"/>
          <w:noProof/>
          <w:webHidden/>
          <w:lang w:val="en-US" w:eastAsia="en-US"/>
        </w:rPr>
        <w:tab/>
      </w:r>
      <w:r w:rsidR="00254AF5" w:rsidRPr="00904E17">
        <w:rPr>
          <w:rStyle w:val="Hyperlink"/>
          <w:rFonts w:eastAsiaTheme="minorEastAsia" w:cs="Arial"/>
          <w:noProof/>
          <w:lang w:val="en-US" w:eastAsia="en-US"/>
        </w:rPr>
        <w:t>23</w:t>
      </w:r>
    </w:p>
    <w:p w:rsidR="00830D26" w:rsidRPr="00904E17" w:rsidRDefault="00904E17" w:rsidP="00830D26">
      <w:pPr>
        <w:tabs>
          <w:tab w:val="right" w:leader="dot" w:pos="9062"/>
        </w:tabs>
        <w:spacing w:after="100" w:line="276" w:lineRule="auto"/>
        <w:ind w:left="22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"Part_3" </w:instrText>
      </w:r>
      <w:r>
        <w:rPr>
          <w:rFonts w:eastAsiaTheme="minorEastAsia" w:cs="Arial"/>
          <w:noProof/>
          <w:color w:val="000000" w:themeColor="text1"/>
          <w:lang w:val="en-US" w:eastAsia="en-US"/>
        </w:rPr>
        <w:fldChar w:fldCharType="separate"/>
      </w:r>
      <w:r w:rsidR="00830D26" w:rsidRPr="00904E17">
        <w:rPr>
          <w:rStyle w:val="Hyperlink"/>
          <w:rFonts w:eastAsiaTheme="minorEastAsia" w:cs="Arial"/>
          <w:noProof/>
          <w:lang w:val="en-US" w:eastAsia="en-US"/>
        </w:rPr>
        <w:t>PART 3 – COMMUNITY SPONSORSHIP STATEMENT OF OUTCOMES</w:t>
      </w:r>
      <w:r w:rsidR="00830D26" w:rsidRPr="00904E17">
        <w:rPr>
          <w:rStyle w:val="Hyperlink"/>
          <w:rFonts w:eastAsiaTheme="minorEastAsia" w:cs="Arial"/>
          <w:noProof/>
          <w:webHidden/>
          <w:lang w:val="en-US" w:eastAsia="en-US"/>
        </w:rPr>
        <w:tab/>
      </w:r>
      <w:r w:rsidR="00254AF5" w:rsidRPr="00904E17">
        <w:rPr>
          <w:rStyle w:val="Hyperlink"/>
          <w:rFonts w:eastAsiaTheme="minorEastAsia" w:cs="Arial"/>
          <w:noProof/>
          <w:lang w:val="en-US" w:eastAsia="en-US"/>
        </w:rPr>
        <w:t>25</w:t>
      </w:r>
    </w:p>
    <w:p w:rsidR="00830D26" w:rsidRPr="00904E17" w:rsidRDefault="00904E17"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"Reimbursement_for_Education" </w:instrText>
      </w:r>
      <w:r>
        <w:rPr>
          <w:rFonts w:eastAsiaTheme="minorEastAsia" w:cs="Arial"/>
          <w:noProof/>
          <w:color w:val="000000" w:themeColor="text1"/>
          <w:lang w:val="en-US" w:eastAsia="en-US"/>
        </w:rPr>
        <w:fldChar w:fldCharType="separate"/>
      </w:r>
      <w:r w:rsidR="00830D26" w:rsidRPr="00904E17">
        <w:rPr>
          <w:rStyle w:val="Hyperlink"/>
          <w:rFonts w:eastAsiaTheme="minorEastAsia" w:cs="Arial"/>
          <w:noProof/>
          <w:lang w:val="en-US" w:eastAsia="en-US"/>
        </w:rPr>
        <w:t>Reimbursement for Education Costs</w:t>
      </w:r>
      <w:r w:rsidR="00830D26" w:rsidRPr="00904E17">
        <w:rPr>
          <w:rStyle w:val="Hyperlink"/>
          <w:rFonts w:eastAsiaTheme="minorEastAsia" w:cs="Arial"/>
          <w:noProof/>
          <w:webHidden/>
          <w:lang w:val="en-US" w:eastAsia="en-US"/>
        </w:rPr>
        <w:tab/>
      </w:r>
      <w:r w:rsidR="00254AF5" w:rsidRPr="00904E17">
        <w:rPr>
          <w:rStyle w:val="Hyperlink"/>
          <w:rFonts w:eastAsiaTheme="minorEastAsia" w:cs="Arial"/>
          <w:noProof/>
          <w:lang w:val="en-US" w:eastAsia="en-US"/>
        </w:rPr>
        <w:t>25</w:t>
      </w:r>
    </w:p>
    <w:p w:rsidR="00830D26" w:rsidRPr="00904E17" w:rsidRDefault="00904E17"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"Reimbursement_for_other_Support" </w:instrText>
      </w:r>
      <w:r>
        <w:rPr>
          <w:rFonts w:eastAsiaTheme="minorEastAsia" w:cs="Arial"/>
          <w:noProof/>
          <w:color w:val="000000" w:themeColor="text1"/>
          <w:lang w:val="en-US" w:eastAsia="en-US"/>
        </w:rPr>
        <w:fldChar w:fldCharType="separate"/>
      </w:r>
      <w:r w:rsidR="00830D26" w:rsidRPr="00904E17">
        <w:rPr>
          <w:rStyle w:val="Hyperlink"/>
          <w:rFonts w:eastAsiaTheme="minorEastAsia" w:cs="Arial"/>
          <w:noProof/>
          <w:lang w:val="en-US" w:eastAsia="en-US"/>
        </w:rPr>
        <w:t>Reimbursement for other Support Costs during Years 1 and 2</w:t>
      </w:r>
      <w:r w:rsidR="00830D26" w:rsidRPr="00904E17">
        <w:rPr>
          <w:rStyle w:val="Hyperlink"/>
          <w:rFonts w:eastAsiaTheme="minorEastAsia" w:cs="Arial"/>
          <w:noProof/>
          <w:webHidden/>
          <w:lang w:val="en-US" w:eastAsia="en-US"/>
        </w:rPr>
        <w:tab/>
      </w:r>
      <w:r w:rsidR="00B74D55" w:rsidRPr="00904E17">
        <w:rPr>
          <w:rStyle w:val="Hyperlink"/>
          <w:rFonts w:eastAsiaTheme="minorEastAsia" w:cs="Arial"/>
          <w:noProof/>
          <w:lang w:val="en-US" w:eastAsia="en-US"/>
        </w:rPr>
        <w:t>25</w:t>
      </w:r>
    </w:p>
    <w:p w:rsidR="00830D26" w:rsidRPr="00EA32B7" w:rsidRDefault="00904E17"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sidR="00EA32B7">
        <w:rPr>
          <w:rFonts w:eastAsiaTheme="minorEastAsia" w:cs="Arial"/>
          <w:noProof/>
          <w:color w:val="000000" w:themeColor="text1"/>
          <w:lang w:val="en-US" w:eastAsia="en-US"/>
        </w:rPr>
        <w:fldChar w:fldCharType="begin"/>
      </w:r>
      <w:r w:rsidR="00EA32B7">
        <w:rPr>
          <w:rFonts w:eastAsiaTheme="minorEastAsia" w:cs="Arial"/>
          <w:noProof/>
          <w:color w:val="000000" w:themeColor="text1"/>
          <w:lang w:val="en-US" w:eastAsia="en-US"/>
        </w:rPr>
        <w:instrText xml:space="preserve"> HYPERLINK  \l "Funding_for_Years_3" </w:instrText>
      </w:r>
      <w:r w:rsidR="00EA32B7">
        <w:rPr>
          <w:rFonts w:eastAsiaTheme="minorEastAsia" w:cs="Arial"/>
          <w:noProof/>
          <w:color w:val="000000" w:themeColor="text1"/>
          <w:lang w:val="en-US" w:eastAsia="en-US"/>
        </w:rPr>
        <w:fldChar w:fldCharType="separate"/>
      </w:r>
      <w:r w:rsidR="00830D26" w:rsidRPr="00EA32B7">
        <w:rPr>
          <w:rStyle w:val="Hyperlink"/>
          <w:rFonts w:eastAsiaTheme="minorEastAsia" w:cs="Arial"/>
          <w:noProof/>
          <w:lang w:val="en-US" w:eastAsia="en-US"/>
        </w:rPr>
        <w:t>Funding for Years 3 to 5</w:t>
      </w:r>
      <w:r w:rsidR="00830D26" w:rsidRPr="00EA32B7">
        <w:rPr>
          <w:rStyle w:val="Hyperlink"/>
          <w:rFonts w:eastAsiaTheme="minorEastAsia" w:cs="Arial"/>
          <w:noProof/>
          <w:webHidden/>
          <w:lang w:val="en-US" w:eastAsia="en-US"/>
        </w:rPr>
        <w:tab/>
      </w:r>
      <w:r w:rsidR="00B74D55" w:rsidRPr="00EA32B7">
        <w:rPr>
          <w:rStyle w:val="Hyperlink"/>
          <w:rFonts w:eastAsiaTheme="minorEastAsia" w:cs="Arial"/>
          <w:noProof/>
          <w:lang w:val="en-US" w:eastAsia="en-US"/>
        </w:rPr>
        <w:t>26</w:t>
      </w:r>
    </w:p>
    <w:p w:rsidR="00830D26" w:rsidRPr="00EA32B7" w:rsidRDefault="00EA32B7" w:rsidP="00830D26">
      <w:pPr>
        <w:tabs>
          <w:tab w:val="right" w:leader="dot" w:pos="9062"/>
        </w:tabs>
        <w:spacing w:after="100" w:line="276" w:lineRule="auto"/>
        <w:ind w:left="22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"Part_4" </w:instrText>
      </w:r>
      <w:r>
        <w:rPr>
          <w:rFonts w:eastAsiaTheme="minorEastAsia" w:cs="Arial"/>
          <w:noProof/>
          <w:color w:val="000000" w:themeColor="text1"/>
          <w:lang w:val="en-US" w:eastAsia="en-US"/>
        </w:rPr>
        <w:fldChar w:fldCharType="separate"/>
      </w:r>
      <w:r w:rsidR="00830D26" w:rsidRPr="00EA32B7">
        <w:rPr>
          <w:rStyle w:val="Hyperlink"/>
          <w:rFonts w:eastAsiaTheme="minorEastAsia" w:cs="Arial"/>
          <w:noProof/>
          <w:lang w:val="en-US" w:eastAsia="en-US"/>
        </w:rPr>
        <w:t>PART 4 – ACCESS TO ESOL: STATEMENT OF OUTCOMES FOR ADDITIONAL FUNDING TO SUPPORT ENGLISH LANGUAGE PROVISION FOR ADULT REFUGEES</w:t>
      </w:r>
      <w:r w:rsidR="00830D26" w:rsidRPr="00EA32B7">
        <w:rPr>
          <w:rStyle w:val="Hyperlink"/>
          <w:rFonts w:eastAsiaTheme="minorEastAsia" w:cs="Arial"/>
          <w:noProof/>
          <w:webHidden/>
          <w:lang w:val="en-US" w:eastAsia="en-US"/>
        </w:rPr>
        <w:tab/>
      </w:r>
      <w:r w:rsidR="00B74D55" w:rsidRPr="00EA32B7">
        <w:rPr>
          <w:rStyle w:val="Hyperlink"/>
          <w:rFonts w:eastAsiaTheme="minorEastAsia" w:cs="Arial"/>
          <w:noProof/>
          <w:lang w:val="en-US" w:eastAsia="en-US"/>
        </w:rPr>
        <w:t>27</w:t>
      </w:r>
    </w:p>
    <w:p w:rsidR="00830D26" w:rsidRPr="00EA32B7" w:rsidRDefault="00EA32B7"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"Increasing_Access" </w:instrText>
      </w:r>
      <w:r>
        <w:rPr>
          <w:rFonts w:eastAsiaTheme="minorEastAsia" w:cs="Arial"/>
          <w:noProof/>
          <w:color w:val="000000" w:themeColor="text1"/>
          <w:lang w:val="en-US" w:eastAsia="en-US"/>
        </w:rPr>
        <w:fldChar w:fldCharType="separate"/>
      </w:r>
      <w:r w:rsidR="00830D26" w:rsidRPr="00EA32B7">
        <w:rPr>
          <w:rStyle w:val="Hyperlink"/>
          <w:rFonts w:eastAsiaTheme="minorEastAsia" w:cs="Arial"/>
          <w:noProof/>
          <w:lang w:val="en-US" w:eastAsia="en-US"/>
        </w:rPr>
        <w:t>Increasing Access to Language Training</w:t>
      </w:r>
      <w:r w:rsidR="00830D26" w:rsidRPr="00EA32B7">
        <w:rPr>
          <w:rStyle w:val="Hyperlink"/>
          <w:rFonts w:eastAsiaTheme="minorEastAsia" w:cs="Arial"/>
          <w:noProof/>
          <w:webHidden/>
          <w:lang w:val="en-US" w:eastAsia="en-US"/>
        </w:rPr>
        <w:tab/>
      </w:r>
      <w:r w:rsidR="00B74D55" w:rsidRPr="00EA32B7">
        <w:rPr>
          <w:rStyle w:val="Hyperlink"/>
          <w:rFonts w:eastAsiaTheme="minorEastAsia" w:cs="Arial"/>
          <w:noProof/>
          <w:lang w:val="en-US" w:eastAsia="en-US"/>
        </w:rPr>
        <w:t>27</w:t>
      </w:r>
    </w:p>
    <w:p w:rsidR="00830D26" w:rsidRPr="00EA32B7" w:rsidRDefault="00EA32B7"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"Critical_Success_Factors" </w:instrText>
      </w:r>
      <w:r>
        <w:rPr>
          <w:rFonts w:eastAsiaTheme="minorEastAsia" w:cs="Arial"/>
          <w:noProof/>
          <w:color w:val="000000" w:themeColor="text1"/>
          <w:lang w:val="en-US" w:eastAsia="en-US"/>
        </w:rPr>
        <w:fldChar w:fldCharType="separate"/>
      </w:r>
      <w:r w:rsidR="00830D26" w:rsidRPr="00EA32B7">
        <w:rPr>
          <w:rStyle w:val="Hyperlink"/>
          <w:rFonts w:eastAsiaTheme="minorEastAsia" w:cs="Arial"/>
          <w:noProof/>
          <w:lang w:val="en-US" w:eastAsia="en-US"/>
        </w:rPr>
        <w:t>Critical Success Factors</w:t>
      </w:r>
      <w:r w:rsidR="00830D26" w:rsidRPr="00EA32B7">
        <w:rPr>
          <w:rStyle w:val="Hyperlink"/>
          <w:rFonts w:eastAsiaTheme="minorEastAsia" w:cs="Arial"/>
          <w:noProof/>
          <w:webHidden/>
          <w:lang w:val="en-US" w:eastAsia="en-US"/>
        </w:rPr>
        <w:tab/>
      </w:r>
      <w:r w:rsidR="00B74D55" w:rsidRPr="00EA32B7">
        <w:rPr>
          <w:rStyle w:val="Hyperlink"/>
          <w:rFonts w:eastAsiaTheme="minorEastAsia" w:cs="Arial"/>
          <w:noProof/>
          <w:lang w:val="en-US" w:eastAsia="en-US"/>
        </w:rPr>
        <w:t>28</w:t>
      </w:r>
    </w:p>
    <w:p w:rsidR="00830D26" w:rsidRPr="00EA32B7" w:rsidRDefault="00EA32B7"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"Funding_and_Claims_3" </w:instrText>
      </w:r>
      <w:r>
        <w:rPr>
          <w:rFonts w:eastAsiaTheme="minorEastAsia" w:cs="Arial"/>
          <w:noProof/>
          <w:color w:val="000000" w:themeColor="text1"/>
          <w:lang w:val="en-US" w:eastAsia="en-US"/>
        </w:rPr>
        <w:fldChar w:fldCharType="separate"/>
      </w:r>
      <w:r w:rsidR="00830D26" w:rsidRPr="00EA32B7">
        <w:rPr>
          <w:rStyle w:val="Hyperlink"/>
          <w:rFonts w:eastAsiaTheme="minorEastAsia" w:cs="Arial"/>
          <w:noProof/>
          <w:lang w:val="en-US" w:eastAsia="en-US"/>
        </w:rPr>
        <w:t>Funding and Claims Process</w:t>
      </w:r>
      <w:r w:rsidR="00830D26" w:rsidRPr="00EA32B7">
        <w:rPr>
          <w:rStyle w:val="Hyperlink"/>
          <w:rFonts w:eastAsiaTheme="minorEastAsia" w:cs="Arial"/>
          <w:noProof/>
          <w:webHidden/>
          <w:lang w:val="en-US" w:eastAsia="en-US"/>
        </w:rPr>
        <w:tab/>
      </w:r>
      <w:r w:rsidR="00B74D55" w:rsidRPr="00EA32B7">
        <w:rPr>
          <w:rStyle w:val="Hyperlink"/>
          <w:rFonts w:eastAsiaTheme="minorEastAsia" w:cs="Arial"/>
          <w:noProof/>
          <w:lang w:val="en-US" w:eastAsia="en-US"/>
        </w:rPr>
        <w:t>28</w:t>
      </w:r>
    </w:p>
    <w:p w:rsidR="00830D26" w:rsidRPr="00EA32B7" w:rsidRDefault="00EA32B7" w:rsidP="00830D26">
      <w:pPr>
        <w:tabs>
          <w:tab w:val="right" w:leader="dot" w:pos="9062"/>
        </w:tabs>
        <w:spacing w:after="100" w:line="276" w:lineRule="auto"/>
        <w:ind w:left="22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"Part_5" </w:instrText>
      </w:r>
      <w:r>
        <w:rPr>
          <w:rFonts w:eastAsiaTheme="minorEastAsia" w:cs="Arial"/>
          <w:noProof/>
          <w:color w:val="000000" w:themeColor="text1"/>
          <w:lang w:val="en-US" w:eastAsia="en-US"/>
        </w:rPr>
        <w:fldChar w:fldCharType="separate"/>
      </w:r>
      <w:r w:rsidR="00830D26" w:rsidRPr="00EA32B7">
        <w:rPr>
          <w:rStyle w:val="Hyperlink"/>
          <w:rFonts w:eastAsiaTheme="minorEastAsia" w:cs="Arial"/>
          <w:noProof/>
          <w:lang w:val="en-US" w:eastAsia="en-US"/>
        </w:rPr>
        <w:t>PART 5 – ACCESS TO ESOL: STATEMENT OF OUTCOMES FOR CHILDCARE SUPPORT</w:t>
      </w:r>
      <w:r w:rsidR="00830D26" w:rsidRPr="00EA32B7">
        <w:rPr>
          <w:rStyle w:val="Hyperlink"/>
          <w:rFonts w:eastAsiaTheme="minorEastAsia" w:cs="Arial"/>
          <w:noProof/>
          <w:webHidden/>
          <w:lang w:val="en-US" w:eastAsia="en-US"/>
        </w:rPr>
        <w:tab/>
      </w:r>
      <w:r w:rsidR="00B74D55" w:rsidRPr="00EA32B7">
        <w:rPr>
          <w:rStyle w:val="Hyperlink"/>
          <w:rFonts w:eastAsiaTheme="minorEastAsia" w:cs="Arial"/>
          <w:noProof/>
          <w:lang w:val="en-US" w:eastAsia="en-US"/>
        </w:rPr>
        <w:t>29</w:t>
      </w:r>
    </w:p>
    <w:p w:rsidR="00830D26" w:rsidRPr="00EA32B7" w:rsidRDefault="00EA32B7"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"Outcomes" </w:instrText>
      </w:r>
      <w:r>
        <w:rPr>
          <w:rFonts w:eastAsiaTheme="minorEastAsia" w:cs="Arial"/>
          <w:noProof/>
          <w:color w:val="000000" w:themeColor="text1"/>
          <w:lang w:val="en-US" w:eastAsia="en-US"/>
        </w:rPr>
        <w:fldChar w:fldCharType="separate"/>
      </w:r>
      <w:r w:rsidR="00830D26" w:rsidRPr="00EA32B7">
        <w:rPr>
          <w:rStyle w:val="Hyperlink"/>
          <w:rFonts w:eastAsiaTheme="minorEastAsia" w:cs="Arial"/>
          <w:noProof/>
          <w:lang w:val="en-US" w:eastAsia="en-US"/>
        </w:rPr>
        <w:t>Outcomes</w:t>
      </w:r>
      <w:r w:rsidR="00830D26" w:rsidRPr="00EA32B7">
        <w:rPr>
          <w:rStyle w:val="Hyperlink"/>
          <w:rFonts w:eastAsiaTheme="minorEastAsia" w:cs="Arial"/>
          <w:noProof/>
          <w:webHidden/>
          <w:lang w:val="en-US" w:eastAsia="en-US"/>
        </w:rPr>
        <w:tab/>
      </w:r>
      <w:r w:rsidR="00B74D55" w:rsidRPr="00EA32B7">
        <w:rPr>
          <w:rStyle w:val="Hyperlink"/>
          <w:rFonts w:eastAsiaTheme="minorEastAsia" w:cs="Arial"/>
          <w:noProof/>
          <w:lang w:val="en-US" w:eastAsia="en-US"/>
        </w:rPr>
        <w:t>29</w:t>
      </w:r>
    </w:p>
    <w:p w:rsidR="00830D26" w:rsidRPr="00EA32B7" w:rsidRDefault="00EA32B7" w:rsidP="00830D26">
      <w:pPr>
        <w:tabs>
          <w:tab w:val="right" w:leader="dot" w:pos="9062"/>
        </w:tabs>
        <w:spacing w:after="100" w:line="276" w:lineRule="auto"/>
        <w:ind w:left="440"/>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"Funding_and_Claims_4" </w:instrText>
      </w:r>
      <w:r>
        <w:rPr>
          <w:rFonts w:eastAsiaTheme="minorEastAsia" w:cs="Arial"/>
          <w:noProof/>
          <w:color w:val="000000" w:themeColor="text1"/>
          <w:lang w:val="en-US" w:eastAsia="en-US"/>
        </w:rPr>
        <w:fldChar w:fldCharType="separate"/>
      </w:r>
      <w:r w:rsidR="00830D26" w:rsidRPr="00EA32B7">
        <w:rPr>
          <w:rStyle w:val="Hyperlink"/>
          <w:rFonts w:eastAsiaTheme="minorEastAsia" w:cs="Arial"/>
          <w:noProof/>
          <w:lang w:val="en-US" w:eastAsia="en-US"/>
        </w:rPr>
        <w:t>Funding and Claims</w:t>
      </w:r>
      <w:r w:rsidR="00830D26" w:rsidRPr="00EA32B7">
        <w:rPr>
          <w:rStyle w:val="Hyperlink"/>
          <w:rFonts w:eastAsiaTheme="minorEastAsia" w:cs="Arial"/>
          <w:noProof/>
          <w:webHidden/>
          <w:lang w:val="en-US" w:eastAsia="en-US"/>
        </w:rPr>
        <w:tab/>
      </w:r>
      <w:r w:rsidR="00B74D55" w:rsidRPr="00EA32B7">
        <w:rPr>
          <w:rStyle w:val="Hyperlink"/>
          <w:rFonts w:eastAsiaTheme="minorEastAsia" w:cs="Arial"/>
          <w:noProof/>
          <w:lang w:val="en-US" w:eastAsia="en-US"/>
        </w:rPr>
        <w:t>29</w:t>
      </w:r>
    </w:p>
    <w:p w:rsidR="00830D26" w:rsidRPr="00EA32B7" w:rsidRDefault="00EA32B7" w:rsidP="00830D26">
      <w:pPr>
        <w:tabs>
          <w:tab w:val="right" w:leader="dot" w:pos="9062"/>
        </w:tabs>
        <w:spacing w:after="100" w:line="276" w:lineRule="auto"/>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"Annex_A" </w:instrText>
      </w:r>
      <w:r>
        <w:rPr>
          <w:rFonts w:eastAsiaTheme="minorEastAsia" w:cs="Arial"/>
          <w:noProof/>
          <w:color w:val="000000" w:themeColor="text1"/>
          <w:lang w:val="en-US" w:eastAsia="en-US"/>
        </w:rPr>
        <w:fldChar w:fldCharType="separate"/>
      </w:r>
      <w:r w:rsidR="00830D26" w:rsidRPr="00EA32B7">
        <w:rPr>
          <w:rStyle w:val="Hyperlink"/>
          <w:rFonts w:eastAsiaTheme="minorEastAsia" w:cs="Arial"/>
          <w:noProof/>
          <w:lang w:val="en-US" w:eastAsia="en-US"/>
        </w:rPr>
        <w:t>ANNEX A – EXPENDITURE CLAIM PRO-FORMA</w:t>
      </w:r>
      <w:r w:rsidR="00830D26" w:rsidRPr="00EA32B7">
        <w:rPr>
          <w:rStyle w:val="Hyperlink"/>
          <w:rFonts w:eastAsiaTheme="minorEastAsia" w:cs="Arial"/>
          <w:noProof/>
          <w:webHidden/>
          <w:lang w:val="en-US" w:eastAsia="en-US"/>
        </w:rPr>
        <w:tab/>
      </w:r>
      <w:r w:rsidR="00B74D55" w:rsidRPr="00EA32B7">
        <w:rPr>
          <w:rStyle w:val="Hyperlink"/>
          <w:rFonts w:eastAsiaTheme="minorEastAsia" w:cs="Arial"/>
          <w:noProof/>
          <w:lang w:val="en-US" w:eastAsia="en-US"/>
        </w:rPr>
        <w:t>31</w:t>
      </w:r>
    </w:p>
    <w:p w:rsidR="00830D26" w:rsidRPr="00842585" w:rsidRDefault="00EA32B7" w:rsidP="00830D26">
      <w:pPr>
        <w:tabs>
          <w:tab w:val="right" w:leader="dot" w:pos="9062"/>
        </w:tabs>
        <w:spacing w:after="100" w:line="276" w:lineRule="auto"/>
        <w:rPr>
          <w:rStyle w:val="Hyperlink"/>
          <w:rFonts w:eastAsiaTheme="minorEastAsia" w:cs="Arial"/>
          <w:noProof/>
        </w:rPr>
      </w:pPr>
      <w:r>
        <w:rPr>
          <w:rFonts w:eastAsiaTheme="minorEastAsia" w:cs="Arial"/>
          <w:noProof/>
          <w:color w:val="000000" w:themeColor="text1"/>
          <w:lang w:val="en-US" w:eastAsia="en-US"/>
        </w:rPr>
        <w:fldChar w:fldCharType="end"/>
      </w:r>
      <w:r w:rsidR="00842585">
        <w:rPr>
          <w:rFonts w:eastAsiaTheme="minorEastAsia" w:cs="Arial"/>
          <w:noProof/>
          <w:color w:val="000000" w:themeColor="text1"/>
          <w:lang w:val="en-US" w:eastAsia="en-US"/>
        </w:rPr>
        <w:fldChar w:fldCharType="begin"/>
      </w:r>
      <w:r w:rsidR="00842585">
        <w:rPr>
          <w:rFonts w:eastAsiaTheme="minorEastAsia" w:cs="Arial"/>
          <w:noProof/>
          <w:color w:val="000000" w:themeColor="text1"/>
          <w:lang w:val="en-US" w:eastAsia="en-US"/>
        </w:rPr>
        <w:instrText xml:space="preserve"> HYPERLINK  \l "Annex_B" </w:instrText>
      </w:r>
      <w:r w:rsidR="00842585">
        <w:rPr>
          <w:rFonts w:eastAsiaTheme="minorEastAsia" w:cs="Arial"/>
          <w:noProof/>
          <w:color w:val="000000" w:themeColor="text1"/>
          <w:lang w:val="en-US" w:eastAsia="en-US"/>
        </w:rPr>
        <w:fldChar w:fldCharType="separate"/>
      </w:r>
      <w:r w:rsidR="00830D26" w:rsidRPr="00842585">
        <w:rPr>
          <w:rStyle w:val="Hyperlink"/>
          <w:rFonts w:eastAsiaTheme="minorEastAsia" w:cs="Arial"/>
          <w:noProof/>
          <w:lang w:val="en-US" w:eastAsia="en-US"/>
        </w:rPr>
        <w:t>ANNEX B – UNHCR VULNERABILITY CRITERIA</w:t>
      </w:r>
      <w:r w:rsidR="00830D26" w:rsidRPr="00842585">
        <w:rPr>
          <w:rStyle w:val="Hyperlink"/>
          <w:rFonts w:eastAsiaTheme="minorEastAsia" w:cs="Arial"/>
          <w:noProof/>
          <w:webHidden/>
          <w:lang w:val="en-US" w:eastAsia="en-US"/>
        </w:rPr>
        <w:tab/>
      </w:r>
      <w:r w:rsidR="00B74D55" w:rsidRPr="00842585">
        <w:rPr>
          <w:rStyle w:val="Hyperlink"/>
          <w:rFonts w:eastAsiaTheme="minorEastAsia" w:cs="Arial"/>
          <w:noProof/>
          <w:lang w:val="en-US" w:eastAsia="en-US"/>
        </w:rPr>
        <w:t>32</w:t>
      </w:r>
    </w:p>
    <w:p w:rsidR="00830D26" w:rsidRPr="00842585" w:rsidRDefault="00842585" w:rsidP="00830D26">
      <w:pPr>
        <w:tabs>
          <w:tab w:val="right" w:leader="dot" w:pos="9062"/>
        </w:tabs>
        <w:spacing w:after="100" w:line="276" w:lineRule="auto"/>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"Annex_C" </w:instrText>
      </w:r>
      <w:r>
        <w:rPr>
          <w:rFonts w:eastAsiaTheme="minorEastAsia" w:cs="Arial"/>
          <w:noProof/>
          <w:color w:val="000000" w:themeColor="text1"/>
          <w:lang w:val="en-US" w:eastAsia="en-US"/>
        </w:rPr>
        <w:fldChar w:fldCharType="separate"/>
      </w:r>
      <w:r w:rsidR="00830D26" w:rsidRPr="00842585">
        <w:rPr>
          <w:rStyle w:val="Hyperlink"/>
          <w:rFonts w:eastAsiaTheme="minorEastAsia" w:cs="Arial"/>
          <w:noProof/>
          <w:lang w:val="en-US" w:eastAsia="en-US"/>
        </w:rPr>
        <w:t>ANNEX C – DATA SHARING PROTOCOL (DSP)</w:t>
      </w:r>
      <w:r w:rsidR="00830D26" w:rsidRPr="00842585">
        <w:rPr>
          <w:rStyle w:val="Hyperlink"/>
          <w:rFonts w:eastAsiaTheme="minorEastAsia" w:cs="Arial"/>
          <w:noProof/>
          <w:webHidden/>
          <w:lang w:val="en-US" w:eastAsia="en-US"/>
        </w:rPr>
        <w:tab/>
      </w:r>
      <w:r w:rsidR="00B74D55" w:rsidRPr="00842585">
        <w:rPr>
          <w:rStyle w:val="Hyperlink"/>
          <w:rFonts w:eastAsiaTheme="minorEastAsia" w:cs="Arial"/>
          <w:noProof/>
          <w:lang w:val="en-US" w:eastAsia="en-US"/>
        </w:rPr>
        <w:t>35</w:t>
      </w:r>
    </w:p>
    <w:p w:rsidR="00830D26" w:rsidRPr="00842585" w:rsidRDefault="00842585" w:rsidP="00830D26">
      <w:pPr>
        <w:tabs>
          <w:tab w:val="right" w:leader="dot" w:pos="9062"/>
        </w:tabs>
        <w:spacing w:after="100" w:line="276" w:lineRule="auto"/>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"Annex_D" </w:instrText>
      </w:r>
      <w:r>
        <w:rPr>
          <w:rFonts w:eastAsiaTheme="minorEastAsia" w:cs="Arial"/>
          <w:noProof/>
          <w:color w:val="000000" w:themeColor="text1"/>
          <w:lang w:val="en-US" w:eastAsia="en-US"/>
        </w:rPr>
        <w:fldChar w:fldCharType="separate"/>
      </w:r>
      <w:r w:rsidR="00830D26" w:rsidRPr="00842585">
        <w:rPr>
          <w:rStyle w:val="Hyperlink"/>
          <w:rFonts w:eastAsiaTheme="minorEastAsia" w:cs="Arial"/>
          <w:noProof/>
          <w:lang w:val="en-US" w:eastAsia="en-US"/>
        </w:rPr>
        <w:t>ANNEX D – ESOL CHILDCARE FUNDING BID TEMPLATE</w:t>
      </w:r>
      <w:r w:rsidR="00830D26" w:rsidRPr="00842585">
        <w:rPr>
          <w:rStyle w:val="Hyperlink"/>
          <w:rFonts w:eastAsiaTheme="minorEastAsia" w:cs="Arial"/>
          <w:noProof/>
          <w:webHidden/>
          <w:lang w:val="en-US" w:eastAsia="en-US"/>
        </w:rPr>
        <w:tab/>
        <w:t>4</w:t>
      </w:r>
      <w:r w:rsidR="00DD204C">
        <w:rPr>
          <w:rStyle w:val="Hyperlink"/>
          <w:rFonts w:eastAsiaTheme="minorEastAsia" w:cs="Arial"/>
          <w:noProof/>
          <w:webHidden/>
          <w:lang w:val="en-US" w:eastAsia="en-US"/>
        </w:rPr>
        <w:t>2</w:t>
      </w:r>
    </w:p>
    <w:p w:rsidR="00830D26" w:rsidRPr="00842585" w:rsidRDefault="00842585" w:rsidP="00830D26">
      <w:pPr>
        <w:tabs>
          <w:tab w:val="right" w:leader="dot" w:pos="9062"/>
        </w:tabs>
        <w:spacing w:after="100" w:line="276" w:lineRule="auto"/>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"Annex_E" </w:instrText>
      </w:r>
      <w:r>
        <w:rPr>
          <w:rFonts w:eastAsiaTheme="minorEastAsia" w:cs="Arial"/>
          <w:noProof/>
          <w:color w:val="000000" w:themeColor="text1"/>
          <w:lang w:val="en-US" w:eastAsia="en-US"/>
        </w:rPr>
        <w:fldChar w:fldCharType="separate"/>
      </w:r>
      <w:r w:rsidR="00830D26" w:rsidRPr="00842585">
        <w:rPr>
          <w:rStyle w:val="Hyperlink"/>
          <w:rFonts w:eastAsiaTheme="minorEastAsia" w:cs="Arial"/>
          <w:noProof/>
          <w:lang w:val="en-US" w:eastAsia="en-US"/>
        </w:rPr>
        <w:t>ANNEX E – PROPERTY ADAPTATIONS FOR REFUGEES</w:t>
      </w:r>
      <w:r w:rsidR="00830D26" w:rsidRPr="00842585">
        <w:rPr>
          <w:rStyle w:val="Hyperlink"/>
          <w:rFonts w:eastAsiaTheme="minorEastAsia" w:cs="Arial"/>
          <w:noProof/>
          <w:webHidden/>
          <w:lang w:val="en-US" w:eastAsia="en-US"/>
        </w:rPr>
        <w:tab/>
        <w:t>4</w:t>
      </w:r>
      <w:r w:rsidR="00DD204C">
        <w:rPr>
          <w:rStyle w:val="Hyperlink"/>
          <w:rFonts w:eastAsiaTheme="minorEastAsia" w:cs="Arial"/>
          <w:noProof/>
          <w:webHidden/>
          <w:lang w:val="en-US" w:eastAsia="en-US"/>
        </w:rPr>
        <w:t>3</w:t>
      </w:r>
    </w:p>
    <w:p w:rsidR="00830D26" w:rsidRPr="00842585" w:rsidRDefault="00842585" w:rsidP="00830D26">
      <w:pPr>
        <w:tabs>
          <w:tab w:val="right" w:leader="dot" w:pos="9062"/>
        </w:tabs>
        <w:spacing w:after="100" w:line="276" w:lineRule="auto"/>
        <w:rPr>
          <w:rStyle w:val="Hyperlink"/>
          <w:rFonts w:eastAsiaTheme="minorEastAsia" w:cs="Arial"/>
          <w:noProof/>
        </w:rPr>
      </w:pPr>
      <w:r>
        <w:rPr>
          <w:rFonts w:eastAsiaTheme="minorEastAsia" w:cs="Arial"/>
          <w:noProof/>
          <w:color w:val="000000" w:themeColor="text1"/>
          <w:lang w:val="en-US" w:eastAsia="en-US"/>
        </w:rPr>
        <w:fldChar w:fldCharType="end"/>
      </w:r>
      <w:r>
        <w:rPr>
          <w:rFonts w:eastAsiaTheme="minorEastAsia" w:cs="Arial"/>
          <w:noProof/>
          <w:color w:val="000000" w:themeColor="text1"/>
          <w:lang w:val="en-US" w:eastAsia="en-US"/>
        </w:rPr>
        <w:fldChar w:fldCharType="begin"/>
      </w:r>
      <w:r>
        <w:rPr>
          <w:rFonts w:eastAsiaTheme="minorEastAsia" w:cs="Arial"/>
          <w:noProof/>
          <w:color w:val="000000" w:themeColor="text1"/>
          <w:lang w:val="en-US" w:eastAsia="en-US"/>
        </w:rPr>
        <w:instrText xml:space="preserve"> HYPERLINK  \l "Annex_F" </w:instrText>
      </w:r>
      <w:r>
        <w:rPr>
          <w:rFonts w:eastAsiaTheme="minorEastAsia" w:cs="Arial"/>
          <w:noProof/>
          <w:color w:val="000000" w:themeColor="text1"/>
          <w:lang w:val="en-US" w:eastAsia="en-US"/>
        </w:rPr>
        <w:fldChar w:fldCharType="separate"/>
      </w:r>
      <w:r w:rsidR="00830D26" w:rsidRPr="00842585">
        <w:rPr>
          <w:rStyle w:val="Hyperlink"/>
          <w:rFonts w:eastAsiaTheme="minorEastAsia" w:cs="Arial"/>
          <w:noProof/>
          <w:lang w:val="en-US" w:eastAsia="en-US"/>
        </w:rPr>
        <w:t>ANNEX F – VOID COSTS FOR FOUR BEDROOM PROPERTIES</w:t>
      </w:r>
      <w:r w:rsidR="00830D26" w:rsidRPr="00842585">
        <w:rPr>
          <w:rStyle w:val="Hyperlink"/>
          <w:rFonts w:eastAsiaTheme="minorEastAsia" w:cs="Arial"/>
          <w:noProof/>
          <w:webHidden/>
          <w:lang w:val="en-US" w:eastAsia="en-US"/>
        </w:rPr>
        <w:tab/>
      </w:r>
      <w:r w:rsidR="00A167C0" w:rsidRPr="00842585">
        <w:rPr>
          <w:rStyle w:val="Hyperlink"/>
          <w:rFonts w:eastAsiaTheme="minorEastAsia" w:cs="Arial"/>
          <w:noProof/>
          <w:lang w:val="en-US" w:eastAsia="en-US"/>
        </w:rPr>
        <w:t>4</w:t>
      </w:r>
      <w:r w:rsidR="00DD204C">
        <w:rPr>
          <w:rStyle w:val="Hyperlink"/>
          <w:rFonts w:eastAsiaTheme="minorEastAsia" w:cs="Arial"/>
          <w:noProof/>
          <w:lang w:val="en-US" w:eastAsia="en-US"/>
        </w:rPr>
        <w:t>5</w:t>
      </w:r>
    </w:p>
    <w:p w:rsidR="00E166F9" w:rsidRPr="00375585" w:rsidRDefault="00842585" w:rsidP="00165F73">
      <w:pPr>
        <w:tabs>
          <w:tab w:val="left" w:pos="10204"/>
        </w:tabs>
        <w:spacing w:before="240" w:after="240"/>
        <w:ind w:right="-2"/>
        <w:rPr>
          <w:rFonts w:cs="Arial"/>
          <w:color w:val="000000" w:themeColor="text1"/>
        </w:rPr>
      </w:pPr>
      <w:r>
        <w:rPr>
          <w:rFonts w:eastAsiaTheme="minorEastAsia" w:cs="Arial"/>
          <w:noProof/>
          <w:color w:val="000000" w:themeColor="text1"/>
          <w:lang w:val="en-US" w:eastAsia="en-US"/>
        </w:rPr>
        <w:fldChar w:fldCharType="end"/>
      </w:r>
      <w:r w:rsidR="00C32A05" w:rsidRPr="00375585">
        <w:rPr>
          <w:rFonts w:cs="Arial"/>
          <w:color w:val="000000" w:themeColor="text1"/>
        </w:rPr>
        <w:fldChar w:fldCharType="end"/>
      </w:r>
      <w:r w:rsidR="00165F73" w:rsidRPr="00375585">
        <w:rPr>
          <w:rFonts w:cs="Arial"/>
          <w:color w:val="000000" w:themeColor="text1"/>
        </w:rPr>
        <w:t xml:space="preserve"> </w:t>
      </w:r>
    </w:p>
    <w:p w:rsidR="00375585" w:rsidRPr="00375585" w:rsidRDefault="00375585" w:rsidP="00165F73">
      <w:pPr>
        <w:tabs>
          <w:tab w:val="left" w:pos="10204"/>
        </w:tabs>
        <w:spacing w:before="240" w:after="240"/>
        <w:ind w:right="-2"/>
        <w:rPr>
          <w:rFonts w:cs="Arial"/>
          <w:b/>
          <w:color w:val="000000" w:themeColor="text1"/>
        </w:rPr>
      </w:pPr>
    </w:p>
    <w:p w:rsidR="00165F73" w:rsidRPr="00375585" w:rsidRDefault="00165F73" w:rsidP="00165F73">
      <w:pPr>
        <w:tabs>
          <w:tab w:val="left" w:pos="10204"/>
        </w:tabs>
        <w:spacing w:before="240" w:after="240"/>
        <w:ind w:right="-2"/>
        <w:rPr>
          <w:rFonts w:cs="Arial"/>
          <w:b/>
          <w:color w:val="7030A0"/>
          <w:sz w:val="52"/>
          <w:szCs w:val="52"/>
        </w:rPr>
      </w:pPr>
      <w:bookmarkStart w:id="2" w:name="Terms_and_Conditions_of_Funding"/>
      <w:bookmarkEnd w:id="2"/>
      <w:r w:rsidRPr="00375585">
        <w:rPr>
          <w:rFonts w:cs="Arial"/>
          <w:b/>
          <w:color w:val="7030A0"/>
          <w:sz w:val="52"/>
          <w:szCs w:val="52"/>
        </w:rPr>
        <w:lastRenderedPageBreak/>
        <w:t>TERMS AND CONDITIONS OF FUNDING</w:t>
      </w:r>
    </w:p>
    <w:p w:rsidR="00165F73" w:rsidRPr="00DF54AB" w:rsidRDefault="00165F73" w:rsidP="005C50D6">
      <w:pPr>
        <w:numPr>
          <w:ilvl w:val="0"/>
          <w:numId w:val="17"/>
        </w:numPr>
        <w:tabs>
          <w:tab w:val="left" w:pos="10204"/>
        </w:tabs>
        <w:autoSpaceDE w:val="0"/>
        <w:autoSpaceDN w:val="0"/>
        <w:adjustRightInd w:val="0"/>
        <w:spacing w:before="240" w:after="240" w:line="240" w:lineRule="auto"/>
        <w:ind w:left="851" w:right="-2" w:hanging="851"/>
        <w:rPr>
          <w:rFonts w:cs="Arial"/>
          <w:b/>
          <w:color w:val="7030A0"/>
          <w:sz w:val="28"/>
          <w:szCs w:val="28"/>
        </w:rPr>
      </w:pPr>
      <w:bookmarkStart w:id="3" w:name="Definitions"/>
      <w:bookmarkEnd w:id="3"/>
      <w:r w:rsidRPr="00DF54AB">
        <w:rPr>
          <w:rFonts w:cs="Arial"/>
          <w:b/>
          <w:color w:val="7030A0"/>
          <w:sz w:val="28"/>
          <w:szCs w:val="28"/>
        </w:rPr>
        <w:t>DEFINITIONS</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An </w:t>
      </w:r>
      <w:r w:rsidRPr="00375585">
        <w:rPr>
          <w:rFonts w:cs="Arial"/>
          <w:color w:val="7030A0"/>
        </w:rPr>
        <w:t>“</w:t>
      </w:r>
      <w:r w:rsidRPr="00375585">
        <w:rPr>
          <w:rFonts w:cs="Arial"/>
          <w:b/>
          <w:color w:val="7030A0"/>
        </w:rPr>
        <w:t>Adult</w:t>
      </w:r>
      <w:r w:rsidRPr="00375585">
        <w:rPr>
          <w:rFonts w:cs="Arial"/>
          <w:color w:val="7030A0"/>
        </w:rPr>
        <w:t>”</w:t>
      </w:r>
      <w:r w:rsidRPr="00375585">
        <w:rPr>
          <w:rFonts w:cs="Arial"/>
          <w:b/>
          <w:color w:val="7030A0"/>
        </w:rPr>
        <w:t xml:space="preserve"> </w:t>
      </w:r>
      <w:r w:rsidRPr="00165F73">
        <w:rPr>
          <w:rFonts w:cs="Arial"/>
          <w:color w:val="000000"/>
        </w:rPr>
        <w:t xml:space="preserve">for the purpose of the English language provision means a Refugee who is 19-years of age or older, or who turns 19 within the first twelve (12) Months of arrival in the UK. </w:t>
      </w:r>
    </w:p>
    <w:p w:rsidR="00F450AA" w:rsidRPr="00F450AA" w:rsidRDefault="00F450AA" w:rsidP="005C50D6">
      <w:pPr>
        <w:numPr>
          <w:ilvl w:val="1"/>
          <w:numId w:val="17"/>
        </w:numPr>
        <w:tabs>
          <w:tab w:val="left" w:pos="9072"/>
        </w:tabs>
        <w:autoSpaceDE w:val="0"/>
        <w:autoSpaceDN w:val="0"/>
        <w:adjustRightInd w:val="0"/>
        <w:spacing w:before="120" w:after="120" w:line="240" w:lineRule="auto"/>
        <w:ind w:left="851" w:right="510" w:hanging="851"/>
        <w:rPr>
          <w:rFonts w:cs="Arial"/>
          <w:b/>
          <w:sz w:val="36"/>
          <w:szCs w:val="36"/>
        </w:rPr>
      </w:pPr>
      <w:r>
        <w:rPr>
          <w:rFonts w:cs="Arial"/>
        </w:rPr>
        <w:t xml:space="preserve">An </w:t>
      </w:r>
      <w:r w:rsidRPr="00F450AA">
        <w:rPr>
          <w:rFonts w:cs="Arial"/>
          <w:color w:val="7030A0"/>
        </w:rPr>
        <w:t>“</w:t>
      </w:r>
      <w:r w:rsidRPr="00F450AA">
        <w:rPr>
          <w:rFonts w:cs="Arial"/>
          <w:b/>
          <w:color w:val="7030A0"/>
        </w:rPr>
        <w:t xml:space="preserve">Annex” </w:t>
      </w:r>
      <w:r>
        <w:rPr>
          <w:rFonts w:cs="Arial"/>
        </w:rPr>
        <w:t>means the annexes attached to this Funding Instruction.</w:t>
      </w:r>
    </w:p>
    <w:p w:rsidR="00165F73" w:rsidRPr="00165F73" w:rsidRDefault="00165F73" w:rsidP="005C50D6">
      <w:pPr>
        <w:numPr>
          <w:ilvl w:val="1"/>
          <w:numId w:val="17"/>
        </w:numPr>
        <w:tabs>
          <w:tab w:val="left" w:pos="9072"/>
        </w:tabs>
        <w:autoSpaceDE w:val="0"/>
        <w:autoSpaceDN w:val="0"/>
        <w:adjustRightInd w:val="0"/>
        <w:spacing w:before="120" w:after="120" w:line="240" w:lineRule="auto"/>
        <w:ind w:left="851" w:right="510" w:hanging="851"/>
        <w:rPr>
          <w:rFonts w:cs="Arial"/>
          <w:b/>
          <w:sz w:val="36"/>
          <w:szCs w:val="36"/>
        </w:rPr>
      </w:pPr>
      <w:r w:rsidRPr="00165F73">
        <w:rPr>
          <w:rFonts w:cs="Arial"/>
        </w:rPr>
        <w:t xml:space="preserve">The </w:t>
      </w:r>
      <w:r w:rsidRPr="00375585">
        <w:rPr>
          <w:rFonts w:cs="Arial"/>
          <w:color w:val="7030A0"/>
        </w:rPr>
        <w:t>“</w:t>
      </w:r>
      <w:r w:rsidRPr="00375585">
        <w:rPr>
          <w:rFonts w:cs="Arial"/>
          <w:b/>
          <w:color w:val="7030A0"/>
        </w:rPr>
        <w:t>Authority</w:t>
      </w:r>
      <w:r w:rsidRPr="00375585">
        <w:rPr>
          <w:rFonts w:cs="Arial"/>
          <w:color w:val="7030A0"/>
        </w:rPr>
        <w:t xml:space="preserve">” </w:t>
      </w:r>
      <w:r w:rsidRPr="00165F73">
        <w:rPr>
          <w:rFonts w:cs="Arial"/>
        </w:rPr>
        <w:t xml:space="preserve">means the Secretary of State for the Home Department acting through the Resettlement </w:t>
      </w:r>
      <w:r w:rsidR="00F450AA">
        <w:rPr>
          <w:rFonts w:cs="Arial"/>
        </w:rPr>
        <w:t>Scheme</w:t>
      </w:r>
      <w:r w:rsidRPr="00165F73">
        <w:rPr>
          <w:rFonts w:cs="Arial"/>
        </w:rPr>
        <w:t xml:space="preserve"> on behalf of the Crown.</w:t>
      </w:r>
    </w:p>
    <w:p w:rsidR="00165F73" w:rsidRPr="00165F73" w:rsidRDefault="00165F73" w:rsidP="005C50D6">
      <w:pPr>
        <w:numPr>
          <w:ilvl w:val="1"/>
          <w:numId w:val="17"/>
        </w:numPr>
        <w:tabs>
          <w:tab w:val="left" w:pos="851"/>
          <w:tab w:val="left" w:pos="10204"/>
        </w:tabs>
        <w:autoSpaceDE w:val="0"/>
        <w:autoSpaceDN w:val="0"/>
        <w:adjustRightInd w:val="0"/>
        <w:spacing w:before="120" w:after="120" w:line="240" w:lineRule="auto"/>
        <w:ind w:left="851" w:right="510" w:hanging="851"/>
        <w:rPr>
          <w:rFonts w:cs="Arial"/>
          <w:b/>
          <w:sz w:val="36"/>
          <w:szCs w:val="36"/>
        </w:rPr>
      </w:pPr>
      <w:r w:rsidRPr="00165F73">
        <w:rPr>
          <w:rFonts w:cs="Arial"/>
        </w:rPr>
        <w:t xml:space="preserve">A </w:t>
      </w:r>
      <w:r w:rsidRPr="00375585">
        <w:rPr>
          <w:rFonts w:cs="Arial"/>
          <w:color w:val="7030A0"/>
        </w:rPr>
        <w:t>“</w:t>
      </w:r>
      <w:r w:rsidRPr="00375585">
        <w:rPr>
          <w:rFonts w:cs="Arial"/>
          <w:b/>
          <w:color w:val="7030A0"/>
        </w:rPr>
        <w:t>Community Sponsor</w:t>
      </w:r>
      <w:r w:rsidRPr="00375585">
        <w:rPr>
          <w:rFonts w:cs="Arial"/>
          <w:color w:val="7030A0"/>
        </w:rPr>
        <w:t xml:space="preserve">” </w:t>
      </w:r>
      <w:r w:rsidRPr="00165F73">
        <w:rPr>
          <w:rFonts w:cs="Arial"/>
        </w:rPr>
        <w:t>(or “</w:t>
      </w:r>
      <w:r w:rsidRPr="00375585">
        <w:rPr>
          <w:rFonts w:cs="Arial"/>
          <w:b/>
          <w:color w:val="7030A0"/>
        </w:rPr>
        <w:t>Sponsor</w:t>
      </w:r>
      <w:r w:rsidRPr="00165F73">
        <w:rPr>
          <w:rFonts w:cs="Arial"/>
        </w:rPr>
        <w:t>”) means a group or organisation which:</w:t>
      </w:r>
    </w:p>
    <w:p w:rsidR="00165F73" w:rsidRPr="00165F73" w:rsidRDefault="00165F73" w:rsidP="005C50D6">
      <w:pPr>
        <w:numPr>
          <w:ilvl w:val="2"/>
          <w:numId w:val="17"/>
        </w:numPr>
        <w:tabs>
          <w:tab w:val="left" w:pos="1701"/>
          <w:tab w:val="left" w:pos="10204"/>
        </w:tabs>
        <w:autoSpaceDE w:val="0"/>
        <w:autoSpaceDN w:val="0"/>
        <w:adjustRightInd w:val="0"/>
        <w:spacing w:before="120" w:after="120" w:line="240" w:lineRule="auto"/>
        <w:ind w:left="1701" w:right="510" w:hanging="850"/>
        <w:rPr>
          <w:rFonts w:cs="Arial"/>
          <w:b/>
          <w:sz w:val="36"/>
          <w:szCs w:val="36"/>
        </w:rPr>
      </w:pPr>
      <w:r w:rsidRPr="00165F73">
        <w:rPr>
          <w:rFonts w:cs="Arial"/>
        </w:rPr>
        <w:t xml:space="preserve">exists and works for the benefit of the community rather than private shareholders, </w:t>
      </w:r>
      <w:r w:rsidRPr="00165F73">
        <w:rPr>
          <w:rFonts w:cs="Arial"/>
          <w:u w:val="single"/>
        </w:rPr>
        <w:t>and</w:t>
      </w:r>
      <w:r w:rsidRPr="00165F73">
        <w:rPr>
          <w:rFonts w:cs="Arial"/>
        </w:rPr>
        <w:t xml:space="preserve"> </w:t>
      </w:r>
    </w:p>
    <w:p w:rsidR="00165F73" w:rsidRPr="00165F73" w:rsidRDefault="00165F73" w:rsidP="005C50D6">
      <w:pPr>
        <w:numPr>
          <w:ilvl w:val="2"/>
          <w:numId w:val="17"/>
        </w:numPr>
        <w:tabs>
          <w:tab w:val="left" w:pos="1701"/>
          <w:tab w:val="left" w:pos="10204"/>
        </w:tabs>
        <w:autoSpaceDE w:val="0"/>
        <w:autoSpaceDN w:val="0"/>
        <w:adjustRightInd w:val="0"/>
        <w:spacing w:before="120" w:after="120" w:line="240" w:lineRule="auto"/>
        <w:ind w:left="1701" w:right="510" w:hanging="850"/>
        <w:rPr>
          <w:rFonts w:cs="Arial"/>
          <w:b/>
          <w:sz w:val="36"/>
          <w:szCs w:val="36"/>
        </w:rPr>
      </w:pPr>
      <w:r w:rsidRPr="00165F73">
        <w:rPr>
          <w:rFonts w:cs="Arial"/>
        </w:rPr>
        <w:t>is registered as either a charity (</w:t>
      </w:r>
      <w:r w:rsidRPr="00165F73">
        <w:rPr>
          <w:rFonts w:cs="Arial"/>
          <w:u w:val="single"/>
        </w:rPr>
        <w:t>or</w:t>
      </w:r>
      <w:r w:rsidRPr="00165F73">
        <w:rPr>
          <w:rFonts w:cs="Arial"/>
        </w:rPr>
        <w:t xml:space="preserve"> from 2013 as a charitable incorporated organisation), </w:t>
      </w:r>
      <w:r w:rsidRPr="00165F73">
        <w:rPr>
          <w:rFonts w:cs="Arial"/>
          <w:u w:val="single"/>
        </w:rPr>
        <w:t>or</w:t>
      </w:r>
      <w:r w:rsidRPr="00165F73">
        <w:rPr>
          <w:rFonts w:cs="Arial"/>
        </w:rPr>
        <w:t xml:space="preserve"> a community interest company, or is an individual or body falling within Section 10(2)(a) of the Charities Act 2011, </w:t>
      </w:r>
      <w:r w:rsidRPr="00165F73">
        <w:rPr>
          <w:rFonts w:cs="Arial"/>
          <w:u w:val="single"/>
        </w:rPr>
        <w:t>and</w:t>
      </w:r>
      <w:r w:rsidRPr="00165F73">
        <w:rPr>
          <w:rFonts w:cs="Arial"/>
        </w:rPr>
        <w:t xml:space="preserve"> </w:t>
      </w:r>
    </w:p>
    <w:p w:rsidR="00165F73" w:rsidRPr="00165F73" w:rsidRDefault="00165F73" w:rsidP="005C50D6">
      <w:pPr>
        <w:numPr>
          <w:ilvl w:val="2"/>
          <w:numId w:val="17"/>
        </w:numPr>
        <w:tabs>
          <w:tab w:val="left" w:pos="1701"/>
          <w:tab w:val="left" w:pos="10204"/>
        </w:tabs>
        <w:autoSpaceDE w:val="0"/>
        <w:autoSpaceDN w:val="0"/>
        <w:adjustRightInd w:val="0"/>
        <w:spacing w:before="120" w:after="120" w:line="240" w:lineRule="auto"/>
        <w:ind w:left="1701" w:right="510" w:hanging="850"/>
        <w:rPr>
          <w:rFonts w:cs="Arial"/>
          <w:b/>
          <w:sz w:val="36"/>
          <w:szCs w:val="36"/>
        </w:rPr>
      </w:pPr>
      <w:r w:rsidRPr="00165F73">
        <w:rPr>
          <w:rFonts w:cs="Arial"/>
        </w:rPr>
        <w:t xml:space="preserve">which has been approved by the Authority to support Refugees brought to the UK through the </w:t>
      </w:r>
      <w:r w:rsidR="00F450AA">
        <w:rPr>
          <w:rFonts w:cs="Arial"/>
        </w:rPr>
        <w:t>Scheme</w:t>
      </w:r>
      <w:r w:rsidRPr="00165F73">
        <w:rPr>
          <w:rFonts w:cs="Arial"/>
        </w:rPr>
        <w:t>.</w:t>
      </w:r>
    </w:p>
    <w:p w:rsidR="00F450AA" w:rsidRPr="00F450AA" w:rsidRDefault="00F450AA" w:rsidP="00F450AA">
      <w:pPr>
        <w:numPr>
          <w:ilvl w:val="1"/>
          <w:numId w:val="17"/>
        </w:numPr>
        <w:tabs>
          <w:tab w:val="left" w:pos="1701"/>
          <w:tab w:val="left" w:pos="10204"/>
        </w:tabs>
        <w:autoSpaceDE w:val="0"/>
        <w:autoSpaceDN w:val="0"/>
        <w:adjustRightInd w:val="0"/>
        <w:spacing w:before="120" w:after="120" w:line="240" w:lineRule="auto"/>
        <w:ind w:left="851" w:right="510" w:hanging="851"/>
        <w:rPr>
          <w:rFonts w:cs="Arial"/>
        </w:rPr>
      </w:pPr>
      <w:r w:rsidRPr="00F26DBA">
        <w:rPr>
          <w:rFonts w:cs="Arial"/>
        </w:rPr>
        <w:t xml:space="preserve">A </w:t>
      </w:r>
      <w:r w:rsidRPr="00F450AA">
        <w:rPr>
          <w:rFonts w:cs="Arial"/>
          <w:color w:val="7030A0"/>
        </w:rPr>
        <w:t>“</w:t>
      </w:r>
      <w:r w:rsidRPr="00F450AA">
        <w:rPr>
          <w:rFonts w:cs="Arial"/>
          <w:b/>
          <w:color w:val="7030A0"/>
        </w:rPr>
        <w:t>Clause</w:t>
      </w:r>
      <w:r w:rsidRPr="00F450AA">
        <w:rPr>
          <w:rFonts w:cs="Arial"/>
          <w:color w:val="7030A0"/>
        </w:rPr>
        <w:t xml:space="preserve">” </w:t>
      </w:r>
      <w:r w:rsidRPr="00F26DBA">
        <w:rPr>
          <w:rFonts w:cs="Arial"/>
        </w:rPr>
        <w:t>means the clauses in this Funding Instruction;</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sz w:val="36"/>
          <w:szCs w:val="36"/>
        </w:rPr>
      </w:pPr>
      <w:r w:rsidRPr="00165F73">
        <w:rPr>
          <w:rFonts w:cs="Arial"/>
        </w:rPr>
        <w:t xml:space="preserve">The </w:t>
      </w:r>
      <w:r w:rsidRPr="00375585">
        <w:rPr>
          <w:rFonts w:cs="Arial"/>
          <w:color w:val="7030A0"/>
        </w:rPr>
        <w:t>“</w:t>
      </w:r>
      <w:r w:rsidRPr="00375585">
        <w:rPr>
          <w:rFonts w:cs="Arial"/>
          <w:b/>
          <w:color w:val="7030A0"/>
        </w:rPr>
        <w:t>Community Sponsorship Scheme</w:t>
      </w:r>
      <w:r w:rsidRPr="00375585">
        <w:rPr>
          <w:rFonts w:cs="Arial"/>
          <w:color w:val="7030A0"/>
        </w:rPr>
        <w:t xml:space="preserve">” </w:t>
      </w:r>
      <w:r w:rsidRPr="00165F73">
        <w:rPr>
          <w:rFonts w:cs="Arial"/>
        </w:rPr>
        <w:t xml:space="preserve">means the scheme developed by the Authority to enable community groups (Sponsors) to support Refugees brought to the UK through the </w:t>
      </w:r>
      <w:r w:rsidR="00F450AA">
        <w:rPr>
          <w:rFonts w:cs="Arial"/>
        </w:rPr>
        <w:t>Scheme</w:t>
      </w:r>
      <w:r w:rsidRPr="00165F73">
        <w:rPr>
          <w:rFonts w:cs="Arial"/>
        </w:rPr>
        <w:t xml:space="preserve">.   </w:t>
      </w:r>
    </w:p>
    <w:p w:rsidR="00165F73" w:rsidRPr="00F450AA"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sz w:val="36"/>
          <w:szCs w:val="36"/>
        </w:rPr>
      </w:pPr>
      <w:r w:rsidRPr="00375585">
        <w:rPr>
          <w:rFonts w:cs="Arial"/>
          <w:color w:val="7030A0"/>
        </w:rPr>
        <w:t xml:space="preserve"> “</w:t>
      </w:r>
      <w:r w:rsidRPr="00375585">
        <w:rPr>
          <w:rFonts w:cs="Arial"/>
          <w:b/>
          <w:color w:val="7030A0"/>
        </w:rPr>
        <w:t>Critical Success Factors</w:t>
      </w:r>
      <w:r w:rsidRPr="00375585">
        <w:rPr>
          <w:rFonts w:cs="Arial"/>
          <w:color w:val="7030A0"/>
        </w:rPr>
        <w:t>”</w:t>
      </w:r>
      <w:r w:rsidRPr="00165F73">
        <w:rPr>
          <w:rFonts w:cs="Arial"/>
          <w:color w:val="000000"/>
        </w:rPr>
        <w:t xml:space="preserve"> means the indicators required to assess the success of the Funding against its intended outcome.</w:t>
      </w:r>
      <w:r w:rsidRPr="00165F73">
        <w:rPr>
          <w:rFonts w:cs="Arial"/>
        </w:rPr>
        <w:t xml:space="preserve"> </w:t>
      </w:r>
    </w:p>
    <w:p w:rsidR="00F450AA" w:rsidRPr="00F450AA" w:rsidRDefault="00F450AA" w:rsidP="00F450AA">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sz w:val="36"/>
          <w:szCs w:val="36"/>
        </w:rPr>
      </w:pPr>
      <w:r>
        <w:rPr>
          <w:rFonts w:cs="Arial"/>
          <w:b/>
          <w:color w:val="7030A0"/>
        </w:rPr>
        <w:t>“</w:t>
      </w:r>
      <w:r w:rsidRPr="00F26DBA">
        <w:rPr>
          <w:rFonts w:cs="Arial"/>
          <w:b/>
          <w:color w:val="7030A0"/>
        </w:rPr>
        <w:t>Data Protection Legislation</w:t>
      </w:r>
      <w:r>
        <w:rPr>
          <w:rFonts w:cs="Arial"/>
          <w:color w:val="7030A0"/>
        </w:rPr>
        <w:t xml:space="preserve">” </w:t>
      </w:r>
      <w:r w:rsidRPr="00F450AA">
        <w:rPr>
          <w:rFonts w:cs="Arial"/>
        </w:rPr>
        <w:t xml:space="preserve">means (i) the General Data Protection Regulations (“GDPR”) 2016/679 including the Law Enforcement Directive, (ii) the Data Protection Act 2018 (“DPA 2018”) to the extent that it relates to the processing of Personal Data and privacy, and (iii) all applicable Law about the processing of Personal Data and privacy;  </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sz w:val="36"/>
          <w:szCs w:val="36"/>
        </w:rPr>
      </w:pPr>
      <w:r w:rsidRPr="00165F73">
        <w:rPr>
          <w:rFonts w:cs="Arial"/>
        </w:rPr>
        <w:t xml:space="preserve">The </w:t>
      </w:r>
      <w:r w:rsidRPr="00375585">
        <w:rPr>
          <w:rFonts w:cs="Arial"/>
          <w:color w:val="7030A0"/>
        </w:rPr>
        <w:t>“</w:t>
      </w:r>
      <w:r w:rsidRPr="00375585">
        <w:rPr>
          <w:rFonts w:cs="Arial"/>
          <w:b/>
          <w:color w:val="7030A0"/>
        </w:rPr>
        <w:t>Data Sharing Protocol</w:t>
      </w:r>
      <w:r w:rsidRPr="00375585">
        <w:rPr>
          <w:rFonts w:cs="Arial"/>
          <w:color w:val="7030A0"/>
        </w:rPr>
        <w:t>”</w:t>
      </w:r>
      <w:r w:rsidRPr="00165F73">
        <w:rPr>
          <w:rFonts w:cs="Arial"/>
        </w:rPr>
        <w:t xml:space="preserve"> (or the </w:t>
      </w:r>
      <w:r w:rsidRPr="00375585">
        <w:rPr>
          <w:rFonts w:cs="Arial"/>
          <w:color w:val="7030A0"/>
        </w:rPr>
        <w:t>“</w:t>
      </w:r>
      <w:r w:rsidRPr="00375585">
        <w:rPr>
          <w:rFonts w:cs="Arial"/>
          <w:b/>
          <w:color w:val="7030A0"/>
        </w:rPr>
        <w:t>DSP</w:t>
      </w:r>
      <w:r w:rsidRPr="00375585">
        <w:rPr>
          <w:rFonts w:cs="Arial"/>
          <w:color w:val="7030A0"/>
        </w:rPr>
        <w:t xml:space="preserve">”) </w:t>
      </w:r>
      <w:r w:rsidRPr="00165F73">
        <w:rPr>
          <w:rFonts w:cs="Arial"/>
        </w:rPr>
        <w:t>means the set of principles detailed in Annex C which govern the processes and practicalities of information sharing between the Authority and the Recipient, and which the Recipient agrees to abide by and comply with.</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sz w:val="36"/>
          <w:szCs w:val="36"/>
        </w:rPr>
      </w:pPr>
      <w:r w:rsidRPr="00375585">
        <w:rPr>
          <w:rFonts w:cs="Arial"/>
          <w:color w:val="7030A0"/>
        </w:rPr>
        <w:t>“</w:t>
      </w:r>
      <w:r w:rsidRPr="00375585">
        <w:rPr>
          <w:rFonts w:cs="Arial"/>
          <w:b/>
          <w:color w:val="7030A0"/>
        </w:rPr>
        <w:t>Day</w:t>
      </w:r>
      <w:r w:rsidRPr="00375585">
        <w:rPr>
          <w:rFonts w:cs="Arial"/>
          <w:color w:val="7030A0"/>
        </w:rPr>
        <w:t xml:space="preserve">” </w:t>
      </w:r>
      <w:r w:rsidRPr="00165F73">
        <w:rPr>
          <w:rFonts w:cs="Arial"/>
        </w:rPr>
        <w:t>means any calendar day Monday through Sunday (inclusive).</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color w:val="000000"/>
        </w:rPr>
      </w:pPr>
      <w:r w:rsidRPr="00375585">
        <w:rPr>
          <w:rFonts w:cs="Arial"/>
          <w:b/>
          <w:noProof/>
          <w:color w:val="7030A0"/>
        </w:rPr>
        <w:t>“Delivery Partner</w:t>
      </w:r>
      <w:r w:rsidRPr="00375585">
        <w:rPr>
          <w:rFonts w:cs="Arial"/>
          <w:noProof/>
          <w:color w:val="7030A0"/>
        </w:rPr>
        <w:t xml:space="preserve">” </w:t>
      </w:r>
      <w:r w:rsidR="00F450AA">
        <w:rPr>
          <w:rFonts w:cs="Arial"/>
          <w:noProof/>
          <w:color w:val="000000"/>
        </w:rPr>
        <w:t>means any T</w:t>
      </w:r>
      <w:r w:rsidRPr="00165F73">
        <w:rPr>
          <w:rFonts w:cs="Arial"/>
          <w:noProof/>
          <w:color w:val="000000"/>
        </w:rPr>
        <w:t>hird-</w:t>
      </w:r>
      <w:r w:rsidR="00F450AA">
        <w:rPr>
          <w:rFonts w:cs="Arial"/>
          <w:noProof/>
          <w:color w:val="000000"/>
        </w:rPr>
        <w:t xml:space="preserve">Party </w:t>
      </w:r>
      <w:r w:rsidRPr="00165F73">
        <w:rPr>
          <w:rFonts w:cs="Arial"/>
          <w:noProof/>
          <w:color w:val="000000"/>
        </w:rPr>
        <w:t>whether an organisation or an individual working with the Recipient</w:t>
      </w:r>
      <w:r w:rsidR="00F450AA">
        <w:rPr>
          <w:rFonts w:cs="Arial"/>
          <w:noProof/>
          <w:color w:val="000000"/>
        </w:rPr>
        <w:t>, whether remunerated or not,</w:t>
      </w:r>
      <w:r w:rsidRPr="00165F73">
        <w:rPr>
          <w:rFonts w:cs="Arial"/>
          <w:noProof/>
          <w:color w:val="000000"/>
        </w:rPr>
        <w:t xml:space="preserve"> in the delivery of this </w:t>
      </w:r>
      <w:r w:rsidR="00F450AA">
        <w:rPr>
          <w:rFonts w:cs="Arial"/>
          <w:noProof/>
          <w:color w:val="000000"/>
        </w:rPr>
        <w:t>Funding Instruction</w:t>
      </w:r>
      <w:r w:rsidRPr="00165F73">
        <w:rPr>
          <w:rFonts w:cs="Arial"/>
          <w:noProof/>
          <w:color w:val="000000"/>
        </w:rPr>
        <w:t xml:space="preserve"> for the provision of the Purpose.</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sz w:val="36"/>
          <w:szCs w:val="36"/>
        </w:rPr>
      </w:pPr>
      <w:r w:rsidRPr="00375585">
        <w:rPr>
          <w:rFonts w:cs="Arial"/>
          <w:color w:val="7030A0"/>
        </w:rPr>
        <w:t>“</w:t>
      </w:r>
      <w:r w:rsidRPr="00375585">
        <w:rPr>
          <w:rFonts w:cs="Arial"/>
          <w:b/>
          <w:color w:val="7030A0"/>
        </w:rPr>
        <w:t>Eligible Expenditure</w:t>
      </w:r>
      <w:r w:rsidRPr="00375585">
        <w:rPr>
          <w:rFonts w:cs="Arial"/>
          <w:color w:val="7030A0"/>
        </w:rPr>
        <w:t xml:space="preserve">” </w:t>
      </w:r>
      <w:r w:rsidRPr="00165F73">
        <w:rPr>
          <w:rFonts w:cs="Arial"/>
          <w:color w:val="000000"/>
        </w:rPr>
        <w:t>means expenditure incurred by the Recipient in accordance with and/or in order to achieve the Purpose or as otherwise agreed between the Parties.</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sz w:val="36"/>
          <w:szCs w:val="36"/>
        </w:rPr>
      </w:pPr>
      <w:r w:rsidRPr="00165F73">
        <w:rPr>
          <w:rFonts w:cs="Arial"/>
        </w:rPr>
        <w:lastRenderedPageBreak/>
        <w:t>“</w:t>
      </w:r>
      <w:r w:rsidRPr="00375585">
        <w:rPr>
          <w:rFonts w:cs="Arial"/>
          <w:b/>
          <w:color w:val="7030A0"/>
        </w:rPr>
        <w:t>ESOL</w:t>
      </w:r>
      <w:r w:rsidRPr="00375585">
        <w:rPr>
          <w:rFonts w:cs="Arial"/>
          <w:color w:val="7030A0"/>
        </w:rPr>
        <w:t>”</w:t>
      </w:r>
      <w:r w:rsidRPr="00165F73">
        <w:rPr>
          <w:rFonts w:cs="Arial"/>
          <w:vertAlign w:val="superscript"/>
        </w:rPr>
        <w:footnoteReference w:id="1"/>
      </w:r>
      <w:r w:rsidRPr="00165F73">
        <w:rPr>
          <w:rFonts w:cs="Arial"/>
        </w:rPr>
        <w:t xml:space="preserve"> means a formal ‘English for Speakers of Other Languages’, or other equivalent formal language skill support. </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color w:val="000000"/>
        </w:rPr>
      </w:pPr>
      <w:r w:rsidRPr="00375585">
        <w:rPr>
          <w:rFonts w:cs="Arial"/>
          <w:color w:val="7030A0"/>
        </w:rPr>
        <w:t>“</w:t>
      </w:r>
      <w:r w:rsidRPr="00375585">
        <w:rPr>
          <w:rFonts w:cs="Arial"/>
          <w:b/>
          <w:color w:val="7030A0"/>
        </w:rPr>
        <w:t>Exceptional Costs</w:t>
      </w:r>
      <w:r w:rsidRPr="00375585">
        <w:rPr>
          <w:rFonts w:cs="Arial"/>
          <w:color w:val="7030A0"/>
        </w:rPr>
        <w:t xml:space="preserve">” </w:t>
      </w:r>
      <w:r w:rsidRPr="00165F73">
        <w:rPr>
          <w:rFonts w:cs="Arial"/>
          <w:color w:val="000000"/>
        </w:rPr>
        <w:t xml:space="preserve">means additional expenses incurred by a Recipient in supporting a Refugee for which the Authority has a budget and may, on a case-by-case basis, agree to reimburse. </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color w:val="000000"/>
        </w:rPr>
      </w:pPr>
      <w:r w:rsidRPr="00165F73">
        <w:rPr>
          <w:rFonts w:cs="Arial"/>
        </w:rPr>
        <w:t>A “</w:t>
      </w:r>
      <w:r w:rsidRPr="00375585">
        <w:rPr>
          <w:rFonts w:cs="Arial"/>
          <w:b/>
          <w:color w:val="7030A0"/>
        </w:rPr>
        <w:t>File Share Area</w:t>
      </w:r>
      <w:r w:rsidRPr="00375585">
        <w:rPr>
          <w:rFonts w:cs="Arial"/>
          <w:color w:val="7030A0"/>
        </w:rPr>
        <w:t>”</w:t>
      </w:r>
      <w:r w:rsidRPr="00165F73">
        <w:rPr>
          <w:rFonts w:cs="Arial"/>
        </w:rPr>
        <w:t xml:space="preserve"> (or the </w:t>
      </w:r>
      <w:r w:rsidRPr="00375585">
        <w:rPr>
          <w:rFonts w:cs="Arial"/>
          <w:color w:val="7030A0"/>
        </w:rPr>
        <w:t>“</w:t>
      </w:r>
      <w:r w:rsidRPr="00375585">
        <w:rPr>
          <w:rFonts w:cs="Arial"/>
          <w:b/>
          <w:color w:val="7030A0"/>
        </w:rPr>
        <w:t>FSA</w:t>
      </w:r>
      <w:r w:rsidRPr="00165F73">
        <w:rPr>
          <w:rFonts w:cs="Arial"/>
        </w:rPr>
        <w:t>”) means the designated area within MOVEit from where a Recipient can access files that the Authority has made available to share.</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sz w:val="36"/>
          <w:szCs w:val="36"/>
        </w:rPr>
      </w:pPr>
      <w:r w:rsidRPr="00375585">
        <w:rPr>
          <w:rFonts w:cs="Arial"/>
          <w:color w:val="7030A0"/>
        </w:rPr>
        <w:t>“</w:t>
      </w:r>
      <w:r w:rsidRPr="00375585">
        <w:rPr>
          <w:rFonts w:cs="Arial"/>
          <w:b/>
          <w:color w:val="7030A0"/>
        </w:rPr>
        <w:t>Formal Language Training</w:t>
      </w:r>
      <w:r w:rsidRPr="00165F73">
        <w:rPr>
          <w:rFonts w:cs="Arial"/>
          <w:color w:val="000000"/>
        </w:rPr>
        <w:t>”</w:t>
      </w:r>
      <w:r w:rsidRPr="00165F73">
        <w:rPr>
          <w:rFonts w:cs="Arial"/>
          <w:color w:val="000000"/>
          <w:vertAlign w:val="superscript"/>
        </w:rPr>
        <w:footnoteReference w:id="2"/>
      </w:r>
      <w:r w:rsidRPr="00165F73">
        <w:rPr>
          <w:rFonts w:cs="Arial"/>
          <w:color w:val="000000"/>
        </w:rPr>
        <w:t xml:space="preserve"> means the provision of ESOL, or employment sector specific, courses that where possible should lead to Refugees attaining accredited qualifications from a provider regulated</w:t>
      </w:r>
      <w:r w:rsidRPr="00165F73">
        <w:rPr>
          <w:rFonts w:cs="Arial"/>
        </w:rPr>
        <w:t xml:space="preserve"> by an appropriate national body (i.e. OFQAL, SQA or Qualifications Wales) and </w:t>
      </w:r>
      <w:r w:rsidRPr="00165F73">
        <w:rPr>
          <w:rFonts w:cs="Arial"/>
          <w:color w:val="000000"/>
        </w:rPr>
        <w:t>whose key characteristics</w:t>
      </w:r>
      <w:r w:rsidRPr="00165F73">
        <w:rPr>
          <w:rFonts w:cs="Arial"/>
          <w:color w:val="000000"/>
          <w:szCs w:val="22"/>
        </w:rPr>
        <w:t xml:space="preserve"> are that:</w:t>
      </w:r>
    </w:p>
    <w:p w:rsidR="00165F73" w:rsidRPr="00165F73" w:rsidRDefault="00165F73" w:rsidP="005C50D6">
      <w:pPr>
        <w:numPr>
          <w:ilvl w:val="2"/>
          <w:numId w:val="17"/>
        </w:numPr>
        <w:tabs>
          <w:tab w:val="left" w:pos="1701"/>
          <w:tab w:val="left" w:pos="10204"/>
        </w:tabs>
        <w:autoSpaceDE w:val="0"/>
        <w:autoSpaceDN w:val="0"/>
        <w:adjustRightInd w:val="0"/>
        <w:spacing w:before="120" w:after="120" w:line="240" w:lineRule="auto"/>
        <w:ind w:left="1701" w:right="510" w:hanging="850"/>
        <w:rPr>
          <w:rFonts w:cs="Arial"/>
          <w:b/>
          <w:sz w:val="36"/>
          <w:szCs w:val="36"/>
        </w:rPr>
      </w:pPr>
      <w:r w:rsidRPr="00165F73">
        <w:rPr>
          <w:rFonts w:cs="Arial"/>
          <w:color w:val="000000"/>
        </w:rPr>
        <w:t>Their delivery is led by qualified tutors, and</w:t>
      </w:r>
    </w:p>
    <w:p w:rsidR="00165F73" w:rsidRPr="00165F73" w:rsidRDefault="00165F73" w:rsidP="005C50D6">
      <w:pPr>
        <w:numPr>
          <w:ilvl w:val="2"/>
          <w:numId w:val="17"/>
        </w:numPr>
        <w:tabs>
          <w:tab w:val="left" w:pos="1701"/>
          <w:tab w:val="left" w:pos="10204"/>
        </w:tabs>
        <w:autoSpaceDE w:val="0"/>
        <w:autoSpaceDN w:val="0"/>
        <w:adjustRightInd w:val="0"/>
        <w:spacing w:before="120" w:after="120" w:line="240" w:lineRule="auto"/>
        <w:ind w:left="1701" w:right="510" w:hanging="850"/>
        <w:rPr>
          <w:rFonts w:cs="Arial"/>
          <w:b/>
          <w:sz w:val="36"/>
          <w:szCs w:val="36"/>
        </w:rPr>
      </w:pPr>
      <w:r w:rsidRPr="00165F73">
        <w:rPr>
          <w:rFonts w:cs="Arial"/>
          <w:color w:val="000000"/>
        </w:rPr>
        <w:t>They are appropriate to individual Refugee’s abilities as identified following a diagnostic assessment led by a qualified ESOL tutor, and</w:t>
      </w:r>
    </w:p>
    <w:p w:rsidR="00165F73" w:rsidRPr="00165F73" w:rsidRDefault="00165F73" w:rsidP="005C50D6">
      <w:pPr>
        <w:numPr>
          <w:ilvl w:val="2"/>
          <w:numId w:val="17"/>
        </w:numPr>
        <w:tabs>
          <w:tab w:val="left" w:pos="1701"/>
          <w:tab w:val="left" w:pos="10204"/>
        </w:tabs>
        <w:autoSpaceDE w:val="0"/>
        <w:autoSpaceDN w:val="0"/>
        <w:adjustRightInd w:val="0"/>
        <w:spacing w:before="120" w:after="120" w:line="240" w:lineRule="auto"/>
        <w:ind w:left="1701" w:right="510" w:hanging="850"/>
        <w:rPr>
          <w:rFonts w:cs="Arial"/>
          <w:b/>
          <w:sz w:val="36"/>
          <w:szCs w:val="36"/>
        </w:rPr>
      </w:pPr>
      <w:r w:rsidRPr="00165F73">
        <w:rPr>
          <w:rFonts w:cs="Arial"/>
          <w:color w:val="000000"/>
        </w:rPr>
        <w:t>They follow agreed curricula</w:t>
      </w:r>
      <w:r w:rsidRPr="00165F73">
        <w:rPr>
          <w:rFonts w:cs="Arial"/>
          <w:color w:val="000000"/>
          <w:vertAlign w:val="superscript"/>
        </w:rPr>
        <w:footnoteReference w:id="3"/>
      </w:r>
      <w:r w:rsidRPr="00165F73">
        <w:rPr>
          <w:rFonts w:cs="Arial"/>
          <w:color w:val="000000"/>
        </w:rPr>
        <w:t>.</w:t>
      </w:r>
    </w:p>
    <w:p w:rsidR="00165F73" w:rsidRPr="00165F73" w:rsidRDefault="00165F73" w:rsidP="005C50D6">
      <w:pPr>
        <w:numPr>
          <w:ilvl w:val="2"/>
          <w:numId w:val="17"/>
        </w:numPr>
        <w:tabs>
          <w:tab w:val="left" w:pos="1701"/>
          <w:tab w:val="left" w:pos="10204"/>
        </w:tabs>
        <w:autoSpaceDE w:val="0"/>
        <w:autoSpaceDN w:val="0"/>
        <w:adjustRightInd w:val="0"/>
        <w:spacing w:before="120" w:after="120" w:line="240" w:lineRule="auto"/>
        <w:ind w:left="1701" w:right="510" w:hanging="850"/>
        <w:rPr>
          <w:rFonts w:cs="Arial"/>
          <w:b/>
          <w:sz w:val="36"/>
          <w:szCs w:val="36"/>
        </w:rPr>
      </w:pPr>
      <w:r w:rsidRPr="00165F73">
        <w:rPr>
          <w:rFonts w:cs="Arial"/>
          <w:color w:val="000000"/>
        </w:rPr>
        <w:t xml:space="preserve">They can also enable progression, helping Refugees to access a course leading to an accredited qualification. This </w:t>
      </w:r>
      <w:r w:rsidR="00B0137A" w:rsidRPr="00165F73">
        <w:rPr>
          <w:rFonts w:cs="Arial"/>
          <w:color w:val="000000"/>
        </w:rPr>
        <w:t>is non</w:t>
      </w:r>
      <w:r w:rsidRPr="00165F73">
        <w:rPr>
          <w:rFonts w:cs="Arial"/>
          <w:color w:val="000000"/>
        </w:rPr>
        <w:t>-regulated provision offered by providers at pre-entry level, for which there are no qualifications, but the curriculum as mentioned above does cover pre-entry level material.</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rPr>
        <w:t xml:space="preserve">The </w:t>
      </w:r>
      <w:r w:rsidRPr="00375585">
        <w:rPr>
          <w:rFonts w:cs="Arial"/>
          <w:color w:val="7030A0"/>
        </w:rPr>
        <w:t>“</w:t>
      </w:r>
      <w:r w:rsidRPr="00375585">
        <w:rPr>
          <w:rFonts w:cs="Arial"/>
          <w:b/>
          <w:color w:val="7030A0"/>
        </w:rPr>
        <w:t>Funding Instruction</w:t>
      </w:r>
      <w:r w:rsidRPr="00165F73">
        <w:rPr>
          <w:rFonts w:cs="Arial"/>
        </w:rPr>
        <w:t xml:space="preserve">” (or the </w:t>
      </w:r>
      <w:r w:rsidRPr="00375585">
        <w:rPr>
          <w:rFonts w:cs="Arial"/>
          <w:color w:val="7030A0"/>
        </w:rPr>
        <w:t>“</w:t>
      </w:r>
      <w:r w:rsidRPr="00375585">
        <w:rPr>
          <w:rFonts w:cs="Arial"/>
          <w:b/>
          <w:color w:val="7030A0"/>
        </w:rPr>
        <w:t>Instruction</w:t>
      </w:r>
      <w:r w:rsidRPr="00165F73">
        <w:rPr>
          <w:rFonts w:cs="Arial"/>
        </w:rPr>
        <w:t>”) means this document which describes the conditions under which a Recipient may claim Funding.</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375585">
        <w:rPr>
          <w:rFonts w:cs="Arial"/>
          <w:color w:val="7030A0"/>
        </w:rPr>
        <w:t>“</w:t>
      </w:r>
      <w:r w:rsidRPr="00375585">
        <w:rPr>
          <w:rFonts w:cs="Arial"/>
          <w:b/>
          <w:color w:val="7030A0"/>
        </w:rPr>
        <w:t>Funding</w:t>
      </w:r>
      <w:r w:rsidRPr="00165F73">
        <w:rPr>
          <w:rFonts w:cs="Arial"/>
          <w:color w:val="000000"/>
        </w:rPr>
        <w:t>” means the Authority’s financial contributions towards a Recipient’s Eligible Expenditure incurred supporting Refugees for up to sixty (60) Months following their arrival in the UK and in accordance with the terms and outcomes of this Instruction.</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sz w:val="36"/>
          <w:szCs w:val="36"/>
        </w:rPr>
      </w:pPr>
      <w:r w:rsidRPr="00375585">
        <w:rPr>
          <w:rFonts w:cs="Arial"/>
          <w:color w:val="7030A0"/>
        </w:rPr>
        <w:t>“</w:t>
      </w:r>
      <w:r w:rsidRPr="00375585">
        <w:rPr>
          <w:rFonts w:cs="Arial"/>
          <w:b/>
          <w:color w:val="7030A0"/>
        </w:rPr>
        <w:t>Informal Language Training</w:t>
      </w:r>
      <w:r w:rsidRPr="00165F73">
        <w:rPr>
          <w:rFonts w:cs="Arial"/>
          <w:color w:val="000000"/>
        </w:rPr>
        <w:t>”</w:t>
      </w:r>
      <w:r w:rsidRPr="00165F73">
        <w:rPr>
          <w:rFonts w:cs="Arial"/>
          <w:color w:val="000000"/>
          <w:vertAlign w:val="superscript"/>
        </w:rPr>
        <w:footnoteReference w:id="4"/>
      </w:r>
      <w:r w:rsidRPr="00165F73">
        <w:rPr>
          <w:rFonts w:cs="Arial"/>
          <w:color w:val="000000"/>
        </w:rPr>
        <w:t xml:space="preserve"> means language training provision that does not have any or all of the characteristics described in 1.12 for example, </w:t>
      </w:r>
      <w:r w:rsidRPr="00165F73">
        <w:rPr>
          <w:rFonts w:cs="Arial"/>
          <w:color w:val="000000"/>
          <w:szCs w:val="22"/>
        </w:rPr>
        <w:t xml:space="preserve">it </w:t>
      </w:r>
      <w:r w:rsidRPr="00165F73">
        <w:rPr>
          <w:rFonts w:cs="Arial"/>
          <w:color w:val="000000"/>
          <w:szCs w:val="22"/>
          <w:lang w:val="en-US"/>
        </w:rPr>
        <w:t>can take place in any location, may or may not have a pre-set curriculum and will usually be provided in a structured or semi-structured way, delivered by a range of people including volunteers. It can include confidence building, active citizenship and a whole host of leisure or community activities.</w:t>
      </w:r>
    </w:p>
    <w:p w:rsidR="00073C1F"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color w:val="000000"/>
        </w:rPr>
      </w:pPr>
      <w:r w:rsidRPr="00375585">
        <w:rPr>
          <w:rFonts w:cs="Arial"/>
          <w:b/>
          <w:color w:val="7030A0"/>
        </w:rPr>
        <w:t>“Information Acts</w:t>
      </w:r>
      <w:r w:rsidRPr="00375585">
        <w:rPr>
          <w:rFonts w:cs="Arial"/>
          <w:color w:val="7030A0"/>
        </w:rPr>
        <w:t xml:space="preserve">” </w:t>
      </w:r>
      <w:r w:rsidRPr="00165F73">
        <w:rPr>
          <w:rFonts w:cs="Arial"/>
          <w:color w:val="000000"/>
        </w:rPr>
        <w:t xml:space="preserve">means </w:t>
      </w:r>
      <w:r w:rsidR="00745B89">
        <w:rPr>
          <w:rFonts w:cs="Arial"/>
          <w:color w:val="000000"/>
        </w:rPr>
        <w:t>the</w:t>
      </w:r>
      <w:r w:rsidRPr="00165F73">
        <w:rPr>
          <w:rFonts w:cs="Arial"/>
          <w:color w:val="000000"/>
        </w:rPr>
        <w:t xml:space="preserve"> Data Protection </w:t>
      </w:r>
      <w:r w:rsidR="00073C1F">
        <w:rPr>
          <w:rFonts w:cs="Arial"/>
          <w:color w:val="000000"/>
        </w:rPr>
        <w:t>Legislation</w:t>
      </w:r>
      <w:r w:rsidR="00745B89">
        <w:rPr>
          <w:rFonts w:cs="Arial"/>
          <w:color w:val="000000"/>
        </w:rPr>
        <w:t>, Freedom of information Act 2000 (“FOIA”) and the Environmental Information Regulations 2000 (“EIR”)</w:t>
      </w:r>
      <w:r w:rsidR="00073C1F">
        <w:rPr>
          <w:rFonts w:cs="Arial"/>
          <w:color w:val="000000"/>
        </w:rPr>
        <w:t xml:space="preserve"> in force</w:t>
      </w:r>
      <w:r w:rsidR="002A3E9A">
        <w:rPr>
          <w:rFonts w:cs="Arial"/>
          <w:color w:val="000000"/>
        </w:rPr>
        <w:t>.</w:t>
      </w:r>
    </w:p>
    <w:p w:rsidR="002A3E9A" w:rsidRPr="002A3E9A" w:rsidRDefault="002A3E9A" w:rsidP="002A3E9A">
      <w:pPr>
        <w:numPr>
          <w:ilvl w:val="1"/>
          <w:numId w:val="17"/>
        </w:numPr>
        <w:tabs>
          <w:tab w:val="left" w:pos="1701"/>
          <w:tab w:val="left" w:pos="10204"/>
        </w:tabs>
        <w:autoSpaceDE w:val="0"/>
        <w:autoSpaceDN w:val="0"/>
        <w:adjustRightInd w:val="0"/>
        <w:spacing w:before="120" w:after="120" w:line="240" w:lineRule="auto"/>
        <w:ind w:left="851" w:right="510" w:hanging="851"/>
        <w:rPr>
          <w:rFonts w:cs="Arial"/>
          <w:sz w:val="36"/>
          <w:szCs w:val="36"/>
        </w:rPr>
      </w:pPr>
      <w:r w:rsidRPr="002A3E9A">
        <w:rPr>
          <w:rFonts w:cs="Arial"/>
          <w:color w:val="7030A0"/>
        </w:rPr>
        <w:t>“</w:t>
      </w:r>
      <w:r w:rsidRPr="002A3E9A">
        <w:rPr>
          <w:rFonts w:cs="Arial"/>
          <w:b/>
          <w:color w:val="7030A0"/>
        </w:rPr>
        <w:t>Law</w:t>
      </w:r>
      <w:r w:rsidRPr="002A3E9A">
        <w:rPr>
          <w:rFonts w:cs="Arial"/>
          <w:color w:val="7030A0"/>
        </w:rPr>
        <w:t xml:space="preserve">” </w:t>
      </w:r>
      <w:r w:rsidRPr="002A3E9A">
        <w:rPr>
          <w:rFonts w:cs="Arial"/>
        </w:rPr>
        <w:t xml:space="preserve">means any applicable law, statute, bye-law, regulation, order, regulatory policy, guidance or industry code, judgement of a relevant court of law, or directives or requirements of any regulatory body, delegated or subordinate legislation; </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The </w:t>
      </w:r>
      <w:r w:rsidRPr="00375585">
        <w:rPr>
          <w:rFonts w:cs="Arial"/>
          <w:color w:val="7030A0"/>
        </w:rPr>
        <w:t>“</w:t>
      </w:r>
      <w:r w:rsidRPr="00375585">
        <w:rPr>
          <w:rFonts w:cs="Arial"/>
          <w:b/>
          <w:color w:val="7030A0"/>
        </w:rPr>
        <w:t>Local Administrator</w:t>
      </w:r>
      <w:r w:rsidRPr="00375585">
        <w:rPr>
          <w:rFonts w:cs="Arial"/>
          <w:color w:val="7030A0"/>
        </w:rPr>
        <w:t>”</w:t>
      </w:r>
      <w:r w:rsidRPr="00165F73">
        <w:rPr>
          <w:rFonts w:cs="Arial"/>
          <w:color w:val="000000"/>
        </w:rPr>
        <w:t xml:space="preserve"> means a senior member of the Recipient’s staff who will act as the single point of contact for authorising access to the Recipient’s designated FSA within MOVEit.</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rPr>
        <w:t xml:space="preserve">A </w:t>
      </w:r>
      <w:r w:rsidRPr="00375585">
        <w:rPr>
          <w:rFonts w:cs="Arial"/>
          <w:color w:val="7030A0"/>
        </w:rPr>
        <w:t>“</w:t>
      </w:r>
      <w:r w:rsidRPr="00375585">
        <w:rPr>
          <w:rFonts w:cs="Arial"/>
          <w:b/>
          <w:color w:val="7030A0"/>
        </w:rPr>
        <w:t>Month</w:t>
      </w:r>
      <w:r w:rsidRPr="00375585">
        <w:rPr>
          <w:rFonts w:cs="Arial"/>
          <w:color w:val="7030A0"/>
        </w:rPr>
        <w:t xml:space="preserve">” </w:t>
      </w:r>
      <w:r w:rsidRPr="00165F73">
        <w:rPr>
          <w:rFonts w:cs="Arial"/>
        </w:rPr>
        <w:t>means a calendar month.</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375585">
        <w:rPr>
          <w:rFonts w:cs="Arial"/>
          <w:color w:val="7030A0"/>
        </w:rPr>
        <w:t>“</w:t>
      </w:r>
      <w:r w:rsidRPr="00375585">
        <w:rPr>
          <w:rFonts w:cs="Arial"/>
          <w:b/>
          <w:color w:val="7030A0"/>
        </w:rPr>
        <w:t>MOVEit</w:t>
      </w:r>
      <w:r w:rsidRPr="00375585">
        <w:rPr>
          <w:rFonts w:cs="Arial"/>
          <w:color w:val="7030A0"/>
        </w:rPr>
        <w:t>”</w:t>
      </w:r>
      <w:r w:rsidRPr="00165F73">
        <w:rPr>
          <w:rFonts w:cs="Arial"/>
          <w:b/>
        </w:rPr>
        <w:t xml:space="preserve"> </w:t>
      </w:r>
      <w:r w:rsidRPr="00165F73">
        <w:rPr>
          <w:rFonts w:cs="Arial"/>
        </w:rPr>
        <w:t xml:space="preserve">means the Authority’s online two-way file-sharing service that allows the sharing of Official and Official-Sensitive (IL2) data with other government departments, non-departmental public bodies and external organisations, in a completely secure environment. Files including PDFs, all </w:t>
      </w:r>
    </w:p>
    <w:p w:rsidR="009C5824" w:rsidRDefault="00165F73" w:rsidP="004A76C3">
      <w:pPr>
        <w:tabs>
          <w:tab w:val="left" w:pos="1701"/>
          <w:tab w:val="left" w:pos="10204"/>
        </w:tabs>
        <w:autoSpaceDE w:val="0"/>
        <w:autoSpaceDN w:val="0"/>
        <w:adjustRightInd w:val="0"/>
        <w:spacing w:before="120" w:after="120" w:line="240" w:lineRule="auto"/>
        <w:ind w:left="851"/>
        <w:rPr>
          <w:rFonts w:cs="Arial"/>
        </w:rPr>
      </w:pPr>
      <w:r w:rsidRPr="00165F73">
        <w:rPr>
          <w:rFonts w:cs="Arial"/>
        </w:rPr>
        <w:t xml:space="preserve">types of Office documents, images and Winzip of up to 2GB in size </w:t>
      </w:r>
    </w:p>
    <w:p w:rsidR="00165F73" w:rsidRPr="00165F73" w:rsidRDefault="00165F73" w:rsidP="004A76C3">
      <w:pPr>
        <w:tabs>
          <w:tab w:val="left" w:pos="1701"/>
          <w:tab w:val="left" w:pos="10204"/>
        </w:tabs>
        <w:autoSpaceDE w:val="0"/>
        <w:autoSpaceDN w:val="0"/>
        <w:adjustRightInd w:val="0"/>
        <w:spacing w:before="120" w:after="120" w:line="240" w:lineRule="auto"/>
        <w:ind w:left="851"/>
        <w:rPr>
          <w:rFonts w:cs="Arial"/>
          <w:b/>
          <w:color w:val="F79646" w:themeColor="accent6"/>
          <w:sz w:val="36"/>
          <w:szCs w:val="36"/>
        </w:rPr>
      </w:pPr>
      <w:r w:rsidRPr="00165F73">
        <w:rPr>
          <w:rFonts w:cs="Arial"/>
        </w:rPr>
        <w:t>may be shared.</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color w:val="000000"/>
        </w:rPr>
      </w:pPr>
      <w:r w:rsidRPr="00165F73">
        <w:rPr>
          <w:rFonts w:cs="Arial"/>
          <w:color w:val="000000"/>
        </w:rPr>
        <w:t xml:space="preserve">An </w:t>
      </w:r>
      <w:r w:rsidRPr="00375585">
        <w:rPr>
          <w:rFonts w:cs="Arial"/>
          <w:color w:val="7030A0"/>
        </w:rPr>
        <w:t>“</w:t>
      </w:r>
      <w:r w:rsidRPr="00375585">
        <w:rPr>
          <w:rFonts w:cs="Arial"/>
          <w:b/>
          <w:color w:val="7030A0"/>
        </w:rPr>
        <w:t>Overpayment</w:t>
      </w:r>
      <w:r w:rsidRPr="00375585">
        <w:rPr>
          <w:rFonts w:cs="Arial"/>
          <w:color w:val="7030A0"/>
        </w:rPr>
        <w:t xml:space="preserve">” </w:t>
      </w:r>
      <w:r w:rsidRPr="00165F73">
        <w:rPr>
          <w:rFonts w:cs="Arial"/>
          <w:color w:val="000000"/>
        </w:rPr>
        <w:t>means Funding paid by the Authority to the Recipient in excess of the amount actually due.</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rPr>
        <w:t xml:space="preserve">The </w:t>
      </w:r>
      <w:r w:rsidRPr="00710690">
        <w:rPr>
          <w:rFonts w:cs="Arial"/>
          <w:color w:val="7030A0"/>
        </w:rPr>
        <w:t>“</w:t>
      </w:r>
      <w:r w:rsidR="002A3E9A">
        <w:rPr>
          <w:rFonts w:cs="Arial"/>
          <w:b/>
          <w:color w:val="7030A0"/>
        </w:rPr>
        <w:t>Scheme</w:t>
      </w:r>
      <w:r w:rsidRPr="00165F73">
        <w:rPr>
          <w:rFonts w:cs="Arial"/>
        </w:rPr>
        <w:t xml:space="preserve">” </w:t>
      </w:r>
      <w:r w:rsidRPr="00165F73">
        <w:rPr>
          <w:rFonts w:cs="Arial"/>
          <w:color w:val="000000"/>
        </w:rPr>
        <w:t xml:space="preserve">means any one of the UK government’s humanitarian relief programmes supporting Refugees where it has been determined that resettlement is in their best interests – principally (but not limited to) the Vulnerable Persons Resettlement Scheme (VPRS) whose purpose is to resettle </w:t>
      </w:r>
      <w:r w:rsidR="00015F84">
        <w:rPr>
          <w:rFonts w:cs="Arial"/>
          <w:color w:val="000000"/>
        </w:rPr>
        <w:t>20,000 Refugees to</w:t>
      </w:r>
      <w:r w:rsidRPr="00165F73">
        <w:rPr>
          <w:rFonts w:cs="Arial"/>
          <w:color w:val="000000"/>
        </w:rPr>
        <w:t xml:space="preserve"> the UK</w:t>
      </w:r>
      <w:r w:rsidR="00015F84">
        <w:rPr>
          <w:rFonts w:cs="Arial"/>
          <w:color w:val="000000"/>
        </w:rPr>
        <w:t>, who fled the conflict in Syria</w:t>
      </w:r>
      <w:r w:rsidRPr="00165F73">
        <w:rPr>
          <w:rFonts w:cs="Arial"/>
          <w:color w:val="000000"/>
        </w:rPr>
        <w:t xml:space="preserve"> from Turkey, Iraq, Lebanon, Jordan, and Egypt; and, the Vulnerable Children’s Resettlement Scheme (VCRS) whose purpose is to resettle up to 3,000 Refugees, specifically children at risk and their families, from Turkey, Iraq, Lebanon, Jordan, and Egypt.</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rPr>
        <w:t xml:space="preserve">A </w:t>
      </w:r>
      <w:r w:rsidRPr="00710690">
        <w:rPr>
          <w:rFonts w:cs="Arial"/>
          <w:color w:val="7030A0"/>
        </w:rPr>
        <w:t>“</w:t>
      </w:r>
      <w:r w:rsidRPr="00710690">
        <w:rPr>
          <w:rFonts w:cs="Arial"/>
          <w:b/>
          <w:color w:val="7030A0"/>
        </w:rPr>
        <w:t>Recipient</w:t>
      </w:r>
      <w:r w:rsidRPr="00710690">
        <w:rPr>
          <w:rFonts w:cs="Arial"/>
          <w:color w:val="7030A0"/>
        </w:rPr>
        <w:t xml:space="preserve">” </w:t>
      </w:r>
      <w:r w:rsidRPr="00165F73">
        <w:rPr>
          <w:rFonts w:cs="Arial"/>
        </w:rPr>
        <w:t xml:space="preserve">means a participating local or regional authority to which the Authority has agreed to provide Funding under this Instruction as a contribution towards </w:t>
      </w:r>
      <w:r w:rsidRPr="00165F73">
        <w:rPr>
          <w:rFonts w:cs="Arial"/>
          <w:color w:val="000000"/>
        </w:rPr>
        <w:t xml:space="preserve">eligible expenditure incurred </w:t>
      </w:r>
      <w:r w:rsidRPr="00165F73">
        <w:rPr>
          <w:rFonts w:cs="Arial"/>
        </w:rPr>
        <w:t>supporting Refugees.</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sz w:val="36"/>
          <w:szCs w:val="36"/>
        </w:rPr>
      </w:pPr>
      <w:r w:rsidRPr="00165F73">
        <w:rPr>
          <w:rFonts w:cs="Arial"/>
        </w:rPr>
        <w:t xml:space="preserve">A </w:t>
      </w:r>
      <w:r w:rsidRPr="00710690">
        <w:rPr>
          <w:rFonts w:cs="Arial"/>
          <w:color w:val="7030A0"/>
        </w:rPr>
        <w:t>“</w:t>
      </w:r>
      <w:r w:rsidRPr="00710690">
        <w:rPr>
          <w:rFonts w:cs="Arial"/>
          <w:b/>
          <w:color w:val="7030A0"/>
        </w:rPr>
        <w:t>Refugee</w:t>
      </w:r>
      <w:r w:rsidRPr="00165F73">
        <w:rPr>
          <w:rFonts w:cs="Arial"/>
        </w:rPr>
        <w:t xml:space="preserve">” means an eligible person who, regardless of their nationality, has: </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sz w:val="36"/>
          <w:szCs w:val="36"/>
        </w:rPr>
      </w:pPr>
      <w:r w:rsidRPr="00165F73">
        <w:rPr>
          <w:rFonts w:cs="Arial"/>
        </w:rPr>
        <w:t xml:space="preserve">been accepted as being vulnerable by the Authority following referral by the </w:t>
      </w:r>
      <w:r w:rsidRPr="00165F73">
        <w:rPr>
          <w:rFonts w:cs="Arial"/>
          <w:shd w:val="clear" w:color="auto" w:fill="FFFFFF"/>
        </w:rPr>
        <w:t>UN High Commissioner for Refugees (</w:t>
      </w:r>
      <w:r w:rsidRPr="00165F73">
        <w:rPr>
          <w:rFonts w:cs="Arial"/>
          <w:bCs/>
          <w:i/>
          <w:iCs/>
          <w:shd w:val="clear" w:color="auto" w:fill="FFFFFF"/>
        </w:rPr>
        <w:t>UNHCR</w:t>
      </w:r>
      <w:r w:rsidRPr="00165F73">
        <w:rPr>
          <w:rFonts w:cs="Arial"/>
          <w:shd w:val="clear" w:color="auto" w:fill="FFFFFF"/>
        </w:rPr>
        <w:t>)</w:t>
      </w:r>
      <w:r w:rsidRPr="00165F73">
        <w:rPr>
          <w:rFonts w:cs="Arial"/>
        </w:rPr>
        <w:t xml:space="preserve">, </w:t>
      </w:r>
      <w:r w:rsidRPr="00165F73">
        <w:rPr>
          <w:rFonts w:cs="Arial"/>
          <w:u w:val="single"/>
        </w:rPr>
        <w:t>and</w:t>
      </w:r>
      <w:r w:rsidRPr="00165F73">
        <w:rPr>
          <w:rFonts w:cs="Arial"/>
        </w:rPr>
        <w:t xml:space="preserve"> </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sz w:val="36"/>
          <w:szCs w:val="36"/>
        </w:rPr>
      </w:pPr>
      <w:r w:rsidRPr="00165F73">
        <w:rPr>
          <w:rFonts w:cs="Arial"/>
        </w:rPr>
        <w:t xml:space="preserve">arrived in the UK having been admitted to the </w:t>
      </w:r>
      <w:r w:rsidR="002A3E9A">
        <w:rPr>
          <w:rFonts w:cs="Arial"/>
        </w:rPr>
        <w:t>Scheme</w:t>
      </w:r>
      <w:r w:rsidRPr="00165F73">
        <w:rPr>
          <w:rFonts w:cs="Arial"/>
        </w:rPr>
        <w:t xml:space="preserve">, </w:t>
      </w:r>
      <w:r w:rsidRPr="00165F73">
        <w:rPr>
          <w:rFonts w:cs="Arial"/>
          <w:u w:val="single"/>
        </w:rPr>
        <w:t>and</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rPr>
      </w:pPr>
      <w:r w:rsidRPr="00165F73">
        <w:rPr>
          <w:rFonts w:cs="Arial"/>
        </w:rPr>
        <w:t>has been resettled in England, Scotland or Wales.</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The </w:t>
      </w:r>
      <w:r w:rsidRPr="00710690">
        <w:rPr>
          <w:rFonts w:cs="Arial"/>
          <w:color w:val="7030A0"/>
        </w:rPr>
        <w:t>“</w:t>
      </w:r>
      <w:r w:rsidRPr="00710690">
        <w:rPr>
          <w:rFonts w:cs="Arial"/>
          <w:b/>
          <w:color w:val="7030A0"/>
        </w:rPr>
        <w:t xml:space="preserve">Resettlement </w:t>
      </w:r>
      <w:r w:rsidR="002A3E9A">
        <w:rPr>
          <w:rFonts w:cs="Arial"/>
          <w:b/>
          <w:color w:val="7030A0"/>
        </w:rPr>
        <w:t>Scheme</w:t>
      </w:r>
      <w:r w:rsidRPr="00710690">
        <w:rPr>
          <w:rFonts w:cs="Arial"/>
          <w:color w:val="7030A0"/>
        </w:rPr>
        <w:t xml:space="preserve">” </w:t>
      </w:r>
      <w:r w:rsidRPr="00165F73">
        <w:rPr>
          <w:rFonts w:cs="Arial"/>
          <w:color w:val="000000"/>
        </w:rPr>
        <w:t>means the joint unit com</w:t>
      </w:r>
      <w:r w:rsidR="00350E33">
        <w:rPr>
          <w:rFonts w:cs="Arial"/>
          <w:color w:val="000000"/>
        </w:rPr>
        <w:t xml:space="preserve">prising staff from Home Office </w:t>
      </w:r>
      <w:r w:rsidRPr="00165F73">
        <w:rPr>
          <w:rFonts w:cs="Arial"/>
          <w:color w:val="000000"/>
        </w:rPr>
        <w:t xml:space="preserve">and Ministry of Housing, Communities and Local Government (MHCLG), whose objective is to deliver the </w:t>
      </w:r>
      <w:r w:rsidR="002A3E9A">
        <w:rPr>
          <w:rFonts w:cs="Arial"/>
          <w:color w:val="000000"/>
        </w:rPr>
        <w:t>Scheme</w:t>
      </w:r>
      <w:r w:rsidRPr="00165F73">
        <w:rPr>
          <w:rFonts w:cs="Arial"/>
          <w:color w:val="000000"/>
        </w:rPr>
        <w:t>.</w:t>
      </w:r>
    </w:p>
    <w:p w:rsidR="002A3E9A" w:rsidRPr="002A3E9A" w:rsidRDefault="002A3E9A" w:rsidP="002A3E9A">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2A3E9A">
        <w:rPr>
          <w:rFonts w:cs="Arial"/>
          <w:color w:val="7030A0"/>
        </w:rPr>
        <w:t>“</w:t>
      </w:r>
      <w:r w:rsidRPr="002A3E9A">
        <w:rPr>
          <w:rFonts w:cs="Arial"/>
          <w:b/>
          <w:color w:val="7030A0"/>
        </w:rPr>
        <w:t>Schedule</w:t>
      </w:r>
      <w:r w:rsidRPr="002A3E9A">
        <w:rPr>
          <w:rFonts w:cs="Arial"/>
          <w:color w:val="7030A0"/>
        </w:rPr>
        <w:t>”</w:t>
      </w:r>
      <w:r>
        <w:rPr>
          <w:rFonts w:cs="Arial"/>
          <w:color w:val="000000"/>
        </w:rPr>
        <w:t xml:space="preserve"> means the Schedules attached to this Funding Instruction.</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710690">
        <w:rPr>
          <w:rFonts w:cs="Arial"/>
          <w:color w:val="7030A0"/>
        </w:rPr>
        <w:t>“</w:t>
      </w:r>
      <w:r w:rsidRPr="00710690">
        <w:rPr>
          <w:rFonts w:cs="Arial"/>
          <w:b/>
          <w:color w:val="7030A0"/>
        </w:rPr>
        <w:t>Staff</w:t>
      </w:r>
      <w:r w:rsidRPr="00710690">
        <w:rPr>
          <w:rFonts w:cs="Arial"/>
          <w:color w:val="7030A0"/>
        </w:rPr>
        <w:t xml:space="preserve">” </w:t>
      </w:r>
      <w:r w:rsidRPr="00165F73">
        <w:rPr>
          <w:rFonts w:cs="Arial"/>
          <w:color w:val="000000"/>
        </w:rPr>
        <w:t>means any person employed or engaged by a Recipient and acting in connection with the operation of this Instruction including the Recipient’s servants, agents, suppliers, volunteers and sub-contractors, any consultants and professional advisers (and their respective servants, agents, suppliers and Sub-contractors) used in the performance of its obligations under the Instruction.</w:t>
      </w:r>
    </w:p>
    <w:p w:rsidR="00165F73" w:rsidRPr="00165F73" w:rsidRDefault="00165F73" w:rsidP="005C50D6">
      <w:pPr>
        <w:numPr>
          <w:ilvl w:val="1"/>
          <w:numId w:val="17"/>
        </w:numPr>
        <w:tabs>
          <w:tab w:val="left" w:pos="1701"/>
          <w:tab w:val="left" w:pos="10204"/>
        </w:tabs>
        <w:autoSpaceDE w:val="0"/>
        <w:autoSpaceDN w:val="0"/>
        <w:adjustRightInd w:val="0"/>
        <w:spacing w:before="120" w:after="120" w:line="240" w:lineRule="auto"/>
        <w:ind w:left="851" w:right="510" w:hanging="851"/>
        <w:rPr>
          <w:rFonts w:cs="Arial"/>
          <w:color w:val="000000"/>
        </w:rPr>
      </w:pPr>
      <w:r w:rsidRPr="00165F73">
        <w:rPr>
          <w:rFonts w:cs="Arial"/>
          <w:color w:val="000000"/>
        </w:rPr>
        <w:t xml:space="preserve">A </w:t>
      </w:r>
      <w:r w:rsidRPr="00710690">
        <w:rPr>
          <w:rFonts w:cs="Arial"/>
          <w:color w:val="7030A0"/>
        </w:rPr>
        <w:t>“</w:t>
      </w:r>
      <w:r w:rsidRPr="00710690">
        <w:rPr>
          <w:rFonts w:cs="Arial"/>
          <w:b/>
          <w:color w:val="7030A0"/>
        </w:rPr>
        <w:t>Working Day</w:t>
      </w:r>
      <w:r w:rsidRPr="00710690">
        <w:rPr>
          <w:rFonts w:cs="Arial"/>
          <w:color w:val="7030A0"/>
        </w:rPr>
        <w:t>”</w:t>
      </w:r>
      <w:r w:rsidRPr="00165F73">
        <w:rPr>
          <w:rFonts w:cs="Arial"/>
          <w:color w:val="000000"/>
        </w:rPr>
        <w:t xml:space="preserve"> means any day Monday to Friday (inclusive) excluding any recognised UK public holidays.</w:t>
      </w:r>
    </w:p>
    <w:p w:rsidR="00501807" w:rsidRDefault="00501807" w:rsidP="00501807">
      <w:pPr>
        <w:tabs>
          <w:tab w:val="left" w:pos="10204"/>
        </w:tabs>
        <w:autoSpaceDE w:val="0"/>
        <w:autoSpaceDN w:val="0"/>
        <w:adjustRightInd w:val="0"/>
        <w:spacing w:before="240" w:after="240" w:line="240" w:lineRule="auto"/>
        <w:ind w:left="851" w:right="-2"/>
        <w:rPr>
          <w:rFonts w:cs="Arial"/>
          <w:b/>
          <w:color w:val="7030A0"/>
          <w:sz w:val="28"/>
          <w:szCs w:val="28"/>
        </w:rPr>
      </w:pPr>
    </w:p>
    <w:p w:rsidR="00165F73" w:rsidRPr="00DF54AB" w:rsidRDefault="00165F73" w:rsidP="005C50D6">
      <w:pPr>
        <w:numPr>
          <w:ilvl w:val="0"/>
          <w:numId w:val="17"/>
        </w:numPr>
        <w:tabs>
          <w:tab w:val="left" w:pos="10204"/>
        </w:tabs>
        <w:autoSpaceDE w:val="0"/>
        <w:autoSpaceDN w:val="0"/>
        <w:adjustRightInd w:val="0"/>
        <w:spacing w:before="240" w:after="240" w:line="240" w:lineRule="auto"/>
        <w:ind w:left="851" w:right="-2" w:hanging="851"/>
        <w:rPr>
          <w:rFonts w:cs="Arial"/>
          <w:b/>
          <w:color w:val="7030A0"/>
          <w:sz w:val="28"/>
          <w:szCs w:val="28"/>
        </w:rPr>
      </w:pPr>
      <w:bookmarkStart w:id="4" w:name="This_Instruction"/>
      <w:bookmarkEnd w:id="4"/>
      <w:r w:rsidRPr="00DF54AB">
        <w:rPr>
          <w:rFonts w:cs="Arial"/>
          <w:b/>
          <w:color w:val="7030A0"/>
          <w:sz w:val="28"/>
          <w:szCs w:val="28"/>
        </w:rPr>
        <w:t>THIS INSTRUCTION</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rPr>
        <w:t>This Instruction consists of thirteen (13) Articles, one (1) Schedule, and six (6) Annexes and replaces any funding instructions previously issued by the Authority providing financial contributions towards Recipients’ costs incurred supporting Refugees.</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rPr>
        <w:t>This Instruction provides Funding enabling a Recipient to support Refugees:</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rPr>
        <w:t xml:space="preserve">during the first twelve (12) Months following arrival in the UK, including Educational costs (YEAR 1) – Schedule 1, Part 1, </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rPr>
        <w:t xml:space="preserve">during the subsequent </w:t>
      </w:r>
      <w:r w:rsidR="00C13229" w:rsidRPr="00165F73">
        <w:rPr>
          <w:rFonts w:cs="Arial"/>
        </w:rPr>
        <w:t>forty-eight</w:t>
      </w:r>
      <w:r w:rsidRPr="00165F73">
        <w:rPr>
          <w:rFonts w:cs="Arial"/>
        </w:rPr>
        <w:t xml:space="preserve"> (48) Months (YEARS 2 – 5) – Schedule 1, Part 2, </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rPr>
        <w:t>on the Community Sponsorship Scheme – Schedule 1, Part 3,</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rPr>
        <w:t>improve their English language skills in order to assist with integration and improve employability – Schedule 1, Part 4, and</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rPr>
        <w:t>with childcare needs to attend Formal Language Training – Schedule 1, Part 5.</w:t>
      </w:r>
    </w:p>
    <w:p w:rsidR="00501807" w:rsidRDefault="00501807" w:rsidP="00501807">
      <w:pPr>
        <w:tabs>
          <w:tab w:val="left" w:pos="10204"/>
        </w:tabs>
        <w:autoSpaceDE w:val="0"/>
        <w:autoSpaceDN w:val="0"/>
        <w:adjustRightInd w:val="0"/>
        <w:spacing w:before="240" w:after="240" w:line="240" w:lineRule="auto"/>
        <w:ind w:left="851" w:right="-2"/>
        <w:rPr>
          <w:rFonts w:cs="Arial"/>
          <w:b/>
          <w:color w:val="7030A0"/>
          <w:sz w:val="28"/>
          <w:szCs w:val="28"/>
        </w:rPr>
      </w:pPr>
    </w:p>
    <w:p w:rsidR="00165F73" w:rsidRPr="00DF54AB" w:rsidRDefault="00165F73" w:rsidP="005C50D6">
      <w:pPr>
        <w:numPr>
          <w:ilvl w:val="0"/>
          <w:numId w:val="17"/>
        </w:numPr>
        <w:tabs>
          <w:tab w:val="left" w:pos="10204"/>
        </w:tabs>
        <w:autoSpaceDE w:val="0"/>
        <w:autoSpaceDN w:val="0"/>
        <w:adjustRightInd w:val="0"/>
        <w:spacing w:before="240" w:after="240" w:line="240" w:lineRule="auto"/>
        <w:ind w:left="851" w:right="-2" w:hanging="851"/>
        <w:rPr>
          <w:rFonts w:cs="Arial"/>
          <w:b/>
          <w:color w:val="7030A0"/>
          <w:sz w:val="28"/>
          <w:szCs w:val="28"/>
        </w:rPr>
      </w:pPr>
      <w:bookmarkStart w:id="5" w:name="Scope"/>
      <w:bookmarkEnd w:id="5"/>
      <w:r w:rsidRPr="00DF54AB">
        <w:rPr>
          <w:rFonts w:cs="Arial"/>
          <w:b/>
          <w:color w:val="7030A0"/>
          <w:sz w:val="28"/>
          <w:szCs w:val="28"/>
        </w:rPr>
        <w:t>SCOPE</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The </w:t>
      </w:r>
      <w:r w:rsidR="002A3E9A">
        <w:rPr>
          <w:rFonts w:cs="Arial"/>
          <w:color w:val="000000"/>
        </w:rPr>
        <w:t>Scheme</w:t>
      </w:r>
      <w:r w:rsidRPr="00165F73">
        <w:rPr>
          <w:rFonts w:cs="Arial"/>
          <w:color w:val="000000"/>
        </w:rPr>
        <w:t xml:space="preserve"> currently comprises two humanitarian resettlement schemes:</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color w:val="000000"/>
        </w:rPr>
      </w:pPr>
      <w:r w:rsidRPr="00165F73">
        <w:rPr>
          <w:rFonts w:cs="Arial"/>
          <w:color w:val="000000"/>
        </w:rPr>
        <w:t>On 7 September 2015, the then Prime Minister announced that the scheme would be expanded to resettle 20,000 Syrians in need of protection by 2020.  On 3 July 2017, the Home Secretary announced that eligibility for the VPRS would be extended to all those refugees fleeing the conflict in Syria, regardless of their nationality.</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color w:val="000000"/>
        </w:rPr>
      </w:pPr>
      <w:r w:rsidRPr="00165F73">
        <w:rPr>
          <w:rFonts w:cs="Arial"/>
          <w:color w:val="000000"/>
        </w:rPr>
        <w:t>On 21 April 2016, the Vulnerable Children’s Resettlement Scheme (VCRS) was announced. VCRS has been specifically tailored to resettle vulnerable and refugee children at risk and their families from the Middle East and North Africa (MENA) region. VCRS does not solely target unaccompanied children, but also extends to all ‘Children at Risk’ as defined by the UNHCR</w:t>
      </w:r>
      <w:r w:rsidRPr="00165F73">
        <w:rPr>
          <w:rFonts w:cs="Arial"/>
          <w:color w:val="000000"/>
          <w:vertAlign w:val="superscript"/>
        </w:rPr>
        <w:footnoteReference w:id="5"/>
      </w:r>
      <w:r w:rsidRPr="00165F73">
        <w:rPr>
          <w:rFonts w:cs="Arial"/>
          <w:color w:val="000000"/>
        </w:rPr>
        <w:t>. It is open to all ‘at risk’ groups and nationalities within the MENA region. Unaccompanied children resettled under VCRS will (unless in exceptional circumstances) be treated in the same way as Unaccompanied Asylum Seeking Children (</w:t>
      </w:r>
      <w:r w:rsidR="00B81F23" w:rsidRPr="00165F73">
        <w:rPr>
          <w:rFonts w:cs="Arial"/>
          <w:color w:val="000000"/>
        </w:rPr>
        <w:t>UASCs) for</w:t>
      </w:r>
      <w:r w:rsidRPr="00165F73">
        <w:rPr>
          <w:rFonts w:cs="Arial"/>
          <w:color w:val="000000"/>
        </w:rPr>
        <w:t xml:space="preserve"> funding purposes, and local authorities who accept unaccompanied children under the Scheme will be reimbursed in accordance with the relevant year’s UASC Funding Instruction </w:t>
      </w:r>
      <w:r w:rsidRPr="00165F73">
        <w:rPr>
          <w:rFonts w:cs="Arial"/>
          <w:color w:val="000000"/>
          <w:u w:val="single"/>
        </w:rPr>
        <w:t>not</w:t>
      </w:r>
      <w:r w:rsidRPr="00165F73">
        <w:rPr>
          <w:rFonts w:cs="Arial"/>
          <w:color w:val="000000"/>
        </w:rPr>
        <w:t xml:space="preserve"> this Instruction. </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To further support these commitments, the Community Sponsorship Scheme has been developed enabling Sponsors to provide comprehensive wrap-around support to Refugees for a period of two (2) years, instead of the Recipient.</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The </w:t>
      </w:r>
      <w:r w:rsidR="002A3E9A">
        <w:rPr>
          <w:rFonts w:cs="Arial"/>
          <w:color w:val="000000"/>
        </w:rPr>
        <w:t>Scheme’s</w:t>
      </w:r>
      <w:r w:rsidRPr="00165F73">
        <w:rPr>
          <w:rFonts w:cs="Arial"/>
          <w:color w:val="000000"/>
        </w:rPr>
        <w:t xml:space="preserve"> primary purpose is to resettle Refugees in a way that:</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color w:val="000000"/>
          <w:u w:val="single"/>
        </w:rPr>
        <w:t>Secures</w:t>
      </w:r>
      <w:r w:rsidRPr="00165F73">
        <w:rPr>
          <w:rFonts w:cs="Arial"/>
          <w:color w:val="000000"/>
        </w:rPr>
        <w:t xml:space="preserve"> national security and public protection, and</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color w:val="000000"/>
        </w:rPr>
        <w:t xml:space="preserve">Has the </w:t>
      </w:r>
      <w:r w:rsidRPr="00165F73">
        <w:rPr>
          <w:rFonts w:cs="Arial"/>
          <w:color w:val="000000"/>
          <w:u w:val="single"/>
        </w:rPr>
        <w:t>wellbeing</w:t>
      </w:r>
      <w:r w:rsidRPr="00165F73">
        <w:rPr>
          <w:rFonts w:cs="Arial"/>
          <w:color w:val="000000"/>
        </w:rPr>
        <w:t xml:space="preserve"> of the vulnerable persons and the welcoming communities at the centre of decision making, and</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color w:val="000000"/>
        </w:rPr>
        <w:t xml:space="preserve">Delivers </w:t>
      </w:r>
      <w:r w:rsidRPr="00165F73">
        <w:rPr>
          <w:rFonts w:cs="Arial"/>
          <w:color w:val="000000"/>
          <w:u w:val="single"/>
        </w:rPr>
        <w:t>value for money</w:t>
      </w:r>
      <w:r w:rsidRPr="00165F73">
        <w:rPr>
          <w:rFonts w:cs="Arial"/>
          <w:color w:val="000000"/>
        </w:rPr>
        <w:t xml:space="preserve"> for the UK tax payer</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The </w:t>
      </w:r>
      <w:r w:rsidR="002A3E9A">
        <w:rPr>
          <w:rFonts w:cs="Arial"/>
          <w:color w:val="000000"/>
        </w:rPr>
        <w:t>Scheme</w:t>
      </w:r>
      <w:r w:rsidRPr="00165F73">
        <w:rPr>
          <w:rFonts w:cs="Arial"/>
          <w:color w:val="000000"/>
        </w:rPr>
        <w:t xml:space="preserve"> is run in partnership with the United Nations High Commission for Refugees (the ‘UNHCR’). It demonstrates the UK’s support for the UNHCR’s global effort to relieve the humanitarian crisis through the provision of resettlement opportunities for some of the most vulnerable people into communities within the UK, by 2020, who:</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color w:val="000000"/>
        </w:rPr>
        <w:t>have registered with the UNHCR in Turkey, Iraq, Lebanon, Jordan, Egypt, and</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color w:val="000000"/>
        </w:rPr>
        <w:t xml:space="preserve">the UNHCR consider meet one of their </w:t>
      </w:r>
      <w:r w:rsidR="009B784A">
        <w:rPr>
          <w:rFonts w:cs="Arial"/>
          <w:color w:val="000000"/>
        </w:rPr>
        <w:t>resettlement submission categories</w:t>
      </w:r>
      <w:r w:rsidRPr="00165F73">
        <w:rPr>
          <w:rFonts w:cs="Arial"/>
          <w:color w:val="000000"/>
          <w:vertAlign w:val="superscript"/>
        </w:rPr>
        <w:footnoteReference w:id="6"/>
      </w:r>
      <w:r w:rsidRPr="00165F73">
        <w:rPr>
          <w:rFonts w:cs="Arial"/>
          <w:color w:val="000000"/>
        </w:rPr>
        <w:t>.</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The Authority is responsible for identifying Refugees eligible for </w:t>
      </w:r>
      <w:r w:rsidR="00E92A36">
        <w:rPr>
          <w:rFonts w:cs="Arial"/>
          <w:color w:val="000000"/>
        </w:rPr>
        <w:t>resettlement</w:t>
      </w:r>
      <w:r w:rsidR="00E92A36" w:rsidRPr="00165F73">
        <w:rPr>
          <w:rFonts w:cs="Arial"/>
          <w:color w:val="000000"/>
        </w:rPr>
        <w:t xml:space="preserve"> </w:t>
      </w:r>
      <w:r w:rsidRPr="00165F73">
        <w:rPr>
          <w:rFonts w:cs="Arial"/>
          <w:color w:val="000000"/>
        </w:rPr>
        <w:t>to the UK in liaison with the UNHCR.</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The Recipient has made commitments to support the </w:t>
      </w:r>
      <w:r w:rsidR="002A3E9A">
        <w:rPr>
          <w:rFonts w:cs="Arial"/>
          <w:color w:val="000000"/>
        </w:rPr>
        <w:t>Scheme</w:t>
      </w:r>
      <w:r w:rsidRPr="00165F73">
        <w:rPr>
          <w:rFonts w:cs="Arial"/>
          <w:color w:val="000000"/>
        </w:rPr>
        <w:t>, and the Authority has agreed to provide Funding to the Recipient as a contribution to supporting Refugees for up to five (5) years after first arrival in the UK, as further described in this Instruction.</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Unless specifically stated otherwise, any Funding will be in respect of a Recipient’s costs in fulfilment of its statutory duties and anything otherwise agreed with the Authority.</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The Recipient shall be free to determine how best to utilise the Funding but for monitoring and </w:t>
      </w:r>
      <w:r w:rsidR="002A3E9A">
        <w:rPr>
          <w:rFonts w:cs="Arial"/>
          <w:color w:val="000000"/>
        </w:rPr>
        <w:t>Scheme</w:t>
      </w:r>
      <w:r w:rsidRPr="00165F73">
        <w:rPr>
          <w:rFonts w:cs="Arial"/>
          <w:color w:val="000000"/>
        </w:rPr>
        <w:t xml:space="preserve"> evaluation purposes must be able to demonstrate that the Funding has been committed in supporting Refugees and furthering the aims of the </w:t>
      </w:r>
      <w:r w:rsidR="002A3E9A">
        <w:rPr>
          <w:rFonts w:cs="Arial"/>
          <w:color w:val="000000"/>
        </w:rPr>
        <w:t>Schem</w:t>
      </w:r>
      <w:r w:rsidRPr="00165F73">
        <w:rPr>
          <w:rFonts w:cs="Arial"/>
          <w:color w:val="000000"/>
        </w:rPr>
        <w:t>.</w:t>
      </w:r>
    </w:p>
    <w:p w:rsidR="00501807" w:rsidRPr="00501807" w:rsidRDefault="00501807" w:rsidP="00501807">
      <w:pPr>
        <w:tabs>
          <w:tab w:val="left" w:pos="10204"/>
        </w:tabs>
        <w:autoSpaceDE w:val="0"/>
        <w:autoSpaceDN w:val="0"/>
        <w:adjustRightInd w:val="0"/>
        <w:spacing w:before="240" w:after="240" w:line="240" w:lineRule="auto"/>
        <w:ind w:left="851" w:right="-2"/>
        <w:rPr>
          <w:rFonts w:cs="Arial"/>
          <w:b/>
          <w:color w:val="7030A0"/>
          <w:sz w:val="28"/>
          <w:szCs w:val="28"/>
        </w:rPr>
      </w:pPr>
    </w:p>
    <w:p w:rsidR="00165F73" w:rsidRPr="00DF54AB" w:rsidRDefault="00165F73" w:rsidP="005C50D6">
      <w:pPr>
        <w:numPr>
          <w:ilvl w:val="0"/>
          <w:numId w:val="17"/>
        </w:numPr>
        <w:tabs>
          <w:tab w:val="left" w:pos="10204"/>
        </w:tabs>
        <w:autoSpaceDE w:val="0"/>
        <w:autoSpaceDN w:val="0"/>
        <w:adjustRightInd w:val="0"/>
        <w:spacing w:before="240" w:after="240" w:line="240" w:lineRule="auto"/>
        <w:ind w:left="851" w:right="-2" w:hanging="851"/>
        <w:rPr>
          <w:rFonts w:cs="Arial"/>
          <w:b/>
          <w:color w:val="7030A0"/>
          <w:sz w:val="28"/>
          <w:szCs w:val="28"/>
        </w:rPr>
      </w:pPr>
      <w:bookmarkStart w:id="6" w:name="Duration"/>
      <w:bookmarkEnd w:id="6"/>
      <w:r w:rsidRPr="00DF54AB">
        <w:rPr>
          <w:rFonts w:cs="Arial"/>
          <w:b/>
          <w:caps/>
          <w:color w:val="7030A0"/>
          <w:sz w:val="28"/>
          <w:szCs w:val="28"/>
        </w:rPr>
        <w:t>Duration</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This Instruction sets out the terms under which the Authority will make Funding available to the Recipient, in respect of expenditure incurred supporting Refugees brought to the UK under the </w:t>
      </w:r>
      <w:r w:rsidR="002A3E9A">
        <w:rPr>
          <w:rFonts w:cs="Arial"/>
          <w:color w:val="000000"/>
        </w:rPr>
        <w:t>Scheme</w:t>
      </w:r>
      <w:r w:rsidRPr="00165F73">
        <w:rPr>
          <w:rFonts w:cs="Arial"/>
          <w:color w:val="000000"/>
        </w:rPr>
        <w:t xml:space="preserve"> during the period 1 April 201</w:t>
      </w:r>
      <w:r w:rsidR="00511DD4">
        <w:rPr>
          <w:rFonts w:cs="Arial"/>
          <w:color w:val="000000"/>
        </w:rPr>
        <w:t>9</w:t>
      </w:r>
      <w:r w:rsidRPr="00165F73">
        <w:rPr>
          <w:rFonts w:cs="Arial"/>
          <w:color w:val="000000"/>
        </w:rPr>
        <w:t xml:space="preserve"> to 31 March 20</w:t>
      </w:r>
      <w:r w:rsidR="00511DD4">
        <w:rPr>
          <w:rFonts w:cs="Arial"/>
          <w:color w:val="000000"/>
        </w:rPr>
        <w:t>20</w:t>
      </w:r>
      <w:r w:rsidRPr="00165F73">
        <w:rPr>
          <w:rFonts w:cs="Arial"/>
          <w:color w:val="000000"/>
        </w:rPr>
        <w:t xml:space="preserve">. </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In keeping with established HM Treasury funding policies, the Authority will issue a fresh instruction for each financial year for which Funding is approved. This will occur whether or not any changes are made.</w:t>
      </w:r>
    </w:p>
    <w:p w:rsidR="00501807" w:rsidRDefault="00501807" w:rsidP="00501807">
      <w:pPr>
        <w:tabs>
          <w:tab w:val="left" w:pos="10204"/>
        </w:tabs>
        <w:autoSpaceDE w:val="0"/>
        <w:autoSpaceDN w:val="0"/>
        <w:adjustRightInd w:val="0"/>
        <w:spacing w:before="240" w:after="240" w:line="240" w:lineRule="auto"/>
        <w:ind w:left="851" w:right="-2"/>
        <w:rPr>
          <w:rFonts w:cs="Arial"/>
          <w:b/>
          <w:color w:val="7030A0"/>
          <w:sz w:val="28"/>
          <w:szCs w:val="28"/>
        </w:rPr>
      </w:pPr>
    </w:p>
    <w:p w:rsidR="00165F73" w:rsidRPr="00501807" w:rsidRDefault="00165F73" w:rsidP="005C50D6">
      <w:pPr>
        <w:numPr>
          <w:ilvl w:val="0"/>
          <w:numId w:val="17"/>
        </w:numPr>
        <w:tabs>
          <w:tab w:val="left" w:pos="10204"/>
        </w:tabs>
        <w:autoSpaceDE w:val="0"/>
        <w:autoSpaceDN w:val="0"/>
        <w:adjustRightInd w:val="0"/>
        <w:spacing w:before="240" w:after="240" w:line="240" w:lineRule="auto"/>
        <w:ind w:left="851" w:right="-2" w:hanging="851"/>
        <w:rPr>
          <w:rFonts w:cs="Arial"/>
          <w:b/>
          <w:color w:val="7030A0"/>
          <w:sz w:val="28"/>
          <w:szCs w:val="28"/>
        </w:rPr>
      </w:pPr>
      <w:bookmarkStart w:id="7" w:name="Transparency_Confidentiality"/>
      <w:bookmarkEnd w:id="7"/>
      <w:r w:rsidRPr="00501807">
        <w:rPr>
          <w:rFonts w:cs="Arial"/>
          <w:b/>
          <w:color w:val="7030A0"/>
          <w:sz w:val="28"/>
          <w:szCs w:val="28"/>
        </w:rPr>
        <w:t>TRANSPARENCY, CONFIDENTIALITY, DATA PROTECTION AND DATA SHARING</w:t>
      </w:r>
    </w:p>
    <w:p w:rsidR="00165F73" w:rsidRPr="00165F73" w:rsidRDefault="00165F73" w:rsidP="004D209F">
      <w:pPr>
        <w:numPr>
          <w:ilvl w:val="1"/>
          <w:numId w:val="17"/>
        </w:numPr>
        <w:autoSpaceDE w:val="0"/>
        <w:autoSpaceDN w:val="0"/>
        <w:adjustRightInd w:val="0"/>
        <w:spacing w:before="120" w:after="120" w:line="240" w:lineRule="auto"/>
        <w:ind w:left="851" w:right="510" w:hanging="851"/>
        <w:rPr>
          <w:rFonts w:cs="Arial"/>
          <w:color w:val="000000"/>
        </w:rPr>
      </w:pPr>
      <w:bookmarkStart w:id="8" w:name="_Hlk506880723"/>
      <w:r w:rsidRPr="00165F73">
        <w:rPr>
          <w:rFonts w:cs="Arial"/>
          <w:color w:val="000000"/>
        </w:rPr>
        <w:t>The Recipient acknowledges that grant funded arrangements issued by government departments may be published on a public facing website and that the Authority shall disclose payments made against this Instruction in accordance with the UK Government’s commitment to efficiency, transparency and accountability.</w:t>
      </w:r>
      <w:bookmarkEnd w:id="8"/>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rPr>
        <w:t xml:space="preserve">The Recipient undertakes to keep confidential and not to disclose, and to procure that their staff keep confidential and do not disclose any information which they have obtained by reason of this Instruction. </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rPr>
        <w:t>Nothing in this Article 5 applies to information which is already in the public domain or the possession of the Recipient other than by reason of breach of this Article 5.  Further,</w:t>
      </w:r>
      <w:r w:rsidRPr="00165F73">
        <w:rPr>
          <w:rFonts w:cs="Arial"/>
          <w:color w:val="000000"/>
        </w:rPr>
        <w:t xml:space="preserve"> this Article 5 shall not apply to information which is required to be disclosed pursuant to any law or pursuant to an order of any court or statutory or regulatory body</w:t>
      </w:r>
      <w:r w:rsidRPr="00165F73">
        <w:rPr>
          <w:rFonts w:cs="Arial"/>
        </w:rPr>
        <w:t>.</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rPr>
        <w:t xml:space="preserve">The Recipient shall ensure that any personal information concerning any Refugee disclosed to them in the course of delivering this </w:t>
      </w:r>
      <w:r w:rsidR="002A3E9A">
        <w:rPr>
          <w:rFonts w:cs="Arial"/>
        </w:rPr>
        <w:t>Scheme</w:t>
      </w:r>
      <w:r w:rsidRPr="00165F73">
        <w:rPr>
          <w:rFonts w:cs="Arial"/>
        </w:rPr>
        <w:t xml:space="preserve"> is treated as confidential and should only be disclosed to a third party in accordance with the provisions of Data Protection </w:t>
      </w:r>
      <w:r w:rsidR="00073C1F">
        <w:rPr>
          <w:rFonts w:cs="Arial"/>
        </w:rPr>
        <w:t>Legislation</w:t>
      </w:r>
      <w:r w:rsidRPr="00165F73">
        <w:rPr>
          <w:rFonts w:cs="Arial"/>
        </w:rPr>
        <w:t>. In the event of any doubt arising, the matter shall be referred to the Authority whose decision on the matter shall be final. In particular, the Recipient shall:</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iCs/>
        </w:rPr>
        <w:t>have in place appropriate policies and procedures to recognise and maintain the Refugee’s need for confidentiality; and</w:t>
      </w:r>
    </w:p>
    <w:p w:rsidR="00165F73" w:rsidRPr="00165F73" w:rsidRDefault="00165F73" w:rsidP="005C50D6">
      <w:pPr>
        <w:numPr>
          <w:ilvl w:val="2"/>
          <w:numId w:val="17"/>
        </w:numPr>
        <w:tabs>
          <w:tab w:val="left" w:pos="10204"/>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iCs/>
        </w:rPr>
        <w:t>ensure that without the consent of a Refugee, details of that individual Refugee are not released to any organisation not party to this Instruction.</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rPr>
        <w:t xml:space="preserve">The Recipient shall not use any information which they have obtained as a result of delivering the </w:t>
      </w:r>
      <w:r w:rsidR="002A3E9A">
        <w:rPr>
          <w:rFonts w:cs="Arial"/>
        </w:rPr>
        <w:t>Scheme</w:t>
      </w:r>
      <w:r w:rsidRPr="00165F73">
        <w:rPr>
          <w:rFonts w:cs="Arial"/>
        </w:rPr>
        <w:t xml:space="preserve"> (including, without limitation, any information relating to any Refugee) in any way which is inaccurate or misleading.</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In the event of any unauthorised disclosure, the Authority must be informed without delay. The Authority will decide on what, if any, remedial action should take place and the Recipient shall be bound by and will abide by the decision of the Authority.</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Where a Recipient is responsible for an unauthorised disclosure in breach of this Instruction, that Recipient will be liable for any consequences of such unauthorised disclosure, including (but not confined to) any civil or criminal liability.</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All approaches made by any person or organisation not party to this Instruction in respect of funding provided to deliver the </w:t>
      </w:r>
      <w:r w:rsidR="002A3E9A">
        <w:rPr>
          <w:rFonts w:cs="Arial"/>
          <w:color w:val="000000"/>
        </w:rPr>
        <w:t>Scheme</w:t>
      </w:r>
      <w:r w:rsidRPr="00165F73">
        <w:rPr>
          <w:rFonts w:cs="Arial"/>
          <w:color w:val="000000"/>
        </w:rPr>
        <w:t xml:space="preserve"> must be referred to the Authority’s press office for their advice and/ or action.</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Prior to departure for the UK, Refugees will have signed a consent form confirming their willingness to share personal data with executive bodies and relevant delivery partners. The Authority will retain these forms and will allow inspection by the Recipient as requested.</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The Authority also expects the Recipient to share relevant information on the delivery of the </w:t>
      </w:r>
      <w:r w:rsidR="002A3E9A">
        <w:rPr>
          <w:rFonts w:cs="Arial"/>
          <w:color w:val="000000"/>
        </w:rPr>
        <w:t>Scheme</w:t>
      </w:r>
      <w:r w:rsidRPr="00165F73">
        <w:rPr>
          <w:rFonts w:cs="Arial"/>
          <w:color w:val="000000"/>
        </w:rPr>
        <w:t xml:space="preserve"> and on Refugees with its partners; before doing so, the Recipient must ensure that a formal agreement has been signed with relevant deliverers of the </w:t>
      </w:r>
      <w:r w:rsidR="002A3E9A">
        <w:rPr>
          <w:rFonts w:cs="Arial"/>
          <w:color w:val="000000"/>
        </w:rPr>
        <w:t>Scheme</w:t>
      </w:r>
      <w:r w:rsidRPr="00165F73">
        <w:rPr>
          <w:rFonts w:cs="Arial"/>
          <w:color w:val="000000"/>
        </w:rPr>
        <w:t xml:space="preserve"> which flows down the terms of the Data Sharing Protocol (Annex C). </w:t>
      </w:r>
    </w:p>
    <w:p w:rsidR="00165F73" w:rsidRPr="00165F73" w:rsidRDefault="00165F73" w:rsidP="005C50D6">
      <w:pPr>
        <w:numPr>
          <w:ilvl w:val="1"/>
          <w:numId w:val="17"/>
        </w:numPr>
        <w:autoSpaceDE w:val="0"/>
        <w:autoSpaceDN w:val="0"/>
        <w:adjustRightInd w:val="0"/>
        <w:spacing w:before="120" w:after="120" w:line="240" w:lineRule="auto"/>
        <w:ind w:left="851" w:right="510" w:hanging="851"/>
        <w:rPr>
          <w:rFonts w:cs="Arial"/>
          <w:color w:val="000000"/>
        </w:rPr>
      </w:pPr>
      <w:r w:rsidRPr="00165F73">
        <w:rPr>
          <w:rFonts w:cs="Arial"/>
          <w:color w:val="000000"/>
        </w:rPr>
        <w:t>Where applicable, the Recipient and the Authority are required to comply with the Information Acts, any subordinate legislation made and any guidance issued by the Information Commissioner.</w:t>
      </w:r>
    </w:p>
    <w:p w:rsidR="00165F73" w:rsidRPr="00165F73" w:rsidRDefault="00165F73" w:rsidP="005C50D6">
      <w:pPr>
        <w:numPr>
          <w:ilvl w:val="1"/>
          <w:numId w:val="17"/>
        </w:numPr>
        <w:autoSpaceDE w:val="0"/>
        <w:autoSpaceDN w:val="0"/>
        <w:adjustRightInd w:val="0"/>
        <w:spacing w:before="120" w:after="120" w:line="240" w:lineRule="auto"/>
        <w:ind w:left="851" w:right="510" w:hanging="851"/>
        <w:rPr>
          <w:rFonts w:cs="Arial"/>
          <w:color w:val="000000"/>
        </w:rPr>
      </w:pPr>
      <w:r w:rsidRPr="00165F73">
        <w:rPr>
          <w:rFonts w:cs="Arial"/>
          <w:color w:val="000000"/>
        </w:rPr>
        <w:t xml:space="preserve">The Recipient agrees to assist and cooperate with the Authority to enable the Authority to comply with its obligations under the Information Acts whenever a request is made for information which relates to or arises out of this Instruction. </w:t>
      </w:r>
    </w:p>
    <w:p w:rsidR="00165F73" w:rsidRPr="00165F73" w:rsidRDefault="00165F73" w:rsidP="005C50D6">
      <w:pPr>
        <w:numPr>
          <w:ilvl w:val="1"/>
          <w:numId w:val="17"/>
        </w:numPr>
        <w:autoSpaceDE w:val="0"/>
        <w:autoSpaceDN w:val="0"/>
        <w:adjustRightInd w:val="0"/>
        <w:spacing w:before="120" w:after="120" w:line="240" w:lineRule="auto"/>
        <w:ind w:left="851" w:right="510" w:hanging="851"/>
        <w:rPr>
          <w:rFonts w:cs="Arial"/>
          <w:color w:val="000000"/>
        </w:rPr>
      </w:pPr>
      <w:r w:rsidRPr="00165F73">
        <w:rPr>
          <w:rFonts w:cs="Arial"/>
          <w:color w:val="000000"/>
        </w:rPr>
        <w:t xml:space="preserve">No information shall be disclosed if such disclosure would be in </w:t>
      </w:r>
      <w:r w:rsidR="008D4D42" w:rsidRPr="00165F73">
        <w:rPr>
          <w:rFonts w:cs="Arial"/>
          <w:color w:val="000000"/>
        </w:rPr>
        <w:t>breach or</w:t>
      </w:r>
      <w:r w:rsidRPr="00165F73">
        <w:rPr>
          <w:rFonts w:cs="Arial"/>
          <w:color w:val="000000"/>
        </w:rPr>
        <w:t xml:space="preserve"> is exempted from disclosure under the Information Acts.</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The Recipient shall ensure that it, and its Staff, complies with the Authority’s data sharing protocols as described in Annex C.</w:t>
      </w:r>
    </w:p>
    <w:p w:rsidR="00165F73" w:rsidRPr="00DF54AB"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rPr>
        <w:t>The provisions of this Article 5 shall survive the termination of this Instruction, however that occurs.</w:t>
      </w:r>
    </w:p>
    <w:p w:rsidR="00DF54AB" w:rsidRDefault="00DF54AB" w:rsidP="00DF54AB">
      <w:pPr>
        <w:tabs>
          <w:tab w:val="left" w:pos="10204"/>
        </w:tabs>
        <w:autoSpaceDE w:val="0"/>
        <w:autoSpaceDN w:val="0"/>
        <w:adjustRightInd w:val="0"/>
        <w:spacing w:before="120" w:after="120" w:line="240" w:lineRule="auto"/>
        <w:ind w:left="851" w:right="510"/>
        <w:rPr>
          <w:rFonts w:cs="Arial"/>
          <w:b/>
          <w:color w:val="F79646" w:themeColor="accent6"/>
          <w:sz w:val="36"/>
          <w:szCs w:val="36"/>
        </w:rPr>
      </w:pPr>
    </w:p>
    <w:p w:rsidR="00165F73" w:rsidRPr="00DF54AB" w:rsidRDefault="00165F73" w:rsidP="005C50D6">
      <w:pPr>
        <w:numPr>
          <w:ilvl w:val="0"/>
          <w:numId w:val="17"/>
        </w:numPr>
        <w:tabs>
          <w:tab w:val="left" w:pos="10204"/>
        </w:tabs>
        <w:autoSpaceDE w:val="0"/>
        <w:autoSpaceDN w:val="0"/>
        <w:adjustRightInd w:val="0"/>
        <w:spacing w:before="240" w:after="240" w:line="240" w:lineRule="auto"/>
        <w:ind w:left="851" w:right="510" w:hanging="851"/>
        <w:rPr>
          <w:rFonts w:cs="Arial"/>
          <w:b/>
          <w:color w:val="7030A0"/>
          <w:sz w:val="28"/>
          <w:szCs w:val="28"/>
        </w:rPr>
      </w:pPr>
      <w:bookmarkStart w:id="9" w:name="Funding"/>
      <w:bookmarkEnd w:id="9"/>
      <w:r w:rsidRPr="00DF54AB">
        <w:rPr>
          <w:rFonts w:cs="Arial"/>
          <w:b/>
          <w:caps/>
          <w:color w:val="7030A0"/>
          <w:sz w:val="28"/>
          <w:szCs w:val="28"/>
        </w:rPr>
        <w:t>Funding</w:t>
      </w:r>
    </w:p>
    <w:p w:rsidR="00165F73" w:rsidRPr="00710690" w:rsidRDefault="00165F73" w:rsidP="004A76C3">
      <w:pPr>
        <w:tabs>
          <w:tab w:val="left" w:pos="10204"/>
        </w:tabs>
        <w:autoSpaceDE w:val="0"/>
        <w:autoSpaceDN w:val="0"/>
        <w:adjustRightInd w:val="0"/>
        <w:spacing w:before="120" w:after="120" w:line="240" w:lineRule="auto"/>
        <w:ind w:left="851"/>
        <w:rPr>
          <w:rFonts w:cs="Arial"/>
          <w:b/>
          <w:color w:val="7030A0"/>
          <w:sz w:val="36"/>
          <w:szCs w:val="36"/>
        </w:rPr>
      </w:pPr>
      <w:bookmarkStart w:id="10" w:name="Eligible_Expenditure"/>
      <w:bookmarkEnd w:id="10"/>
      <w:r w:rsidRPr="00710690">
        <w:rPr>
          <w:rFonts w:cs="Arial"/>
          <w:b/>
          <w:color w:val="7030A0"/>
        </w:rPr>
        <w:t>Eligible Expenditure</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Monies provided must not be used for any purpose other than achieving delivery of </w:t>
      </w:r>
      <w:r w:rsidR="002A3E9A">
        <w:rPr>
          <w:rFonts w:cs="Arial"/>
          <w:color w:val="000000"/>
        </w:rPr>
        <w:t>Scheme</w:t>
      </w:r>
      <w:r w:rsidRPr="00165F73">
        <w:rPr>
          <w:rFonts w:cs="Arial"/>
          <w:color w:val="000000"/>
        </w:rPr>
        <w:t xml:space="preserve"> outcomes detailed in this Instruction, nor is it permissible to vire any such funds elsewhere without prior written consent from the Authority. </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Any funding issues resulting from a Refugee moving permanently from a participating local authority during the maximum sixty (60) Month term of the Funding are to be resolved between the Recipient and the relevant local authority.</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No aspect of the activity funded by the Authority may be party-political in intention, use or presentation.</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The Funding may not be used to support or promote religious activity. This will not include activity designed to improve inter faith relationships and/or working.</w:t>
      </w:r>
    </w:p>
    <w:p w:rsidR="00165F73" w:rsidRPr="00710690" w:rsidRDefault="00165F73" w:rsidP="00165F73">
      <w:pPr>
        <w:tabs>
          <w:tab w:val="left" w:pos="10204"/>
        </w:tabs>
        <w:autoSpaceDE w:val="0"/>
        <w:autoSpaceDN w:val="0"/>
        <w:adjustRightInd w:val="0"/>
        <w:spacing w:before="120" w:after="120" w:line="240" w:lineRule="auto"/>
        <w:ind w:left="851"/>
        <w:jc w:val="both"/>
        <w:rPr>
          <w:rFonts w:cs="Arial"/>
          <w:b/>
          <w:color w:val="7030A0"/>
          <w:sz w:val="36"/>
          <w:szCs w:val="36"/>
        </w:rPr>
      </w:pPr>
      <w:bookmarkStart w:id="11" w:name="Overpayments"/>
      <w:bookmarkEnd w:id="11"/>
      <w:r w:rsidRPr="00710690">
        <w:rPr>
          <w:rFonts w:cs="Arial"/>
          <w:b/>
          <w:color w:val="7030A0"/>
        </w:rPr>
        <w:t>Overpayments</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The Authority must be notified at the earliest op</w:t>
      </w:r>
      <w:r w:rsidRPr="00165F73">
        <w:rPr>
          <w:rFonts w:cs="Arial"/>
        </w:rPr>
        <w:t>p</w:t>
      </w:r>
      <w:r w:rsidRPr="00165F73">
        <w:rPr>
          <w:rFonts w:cs="Arial"/>
          <w:color w:val="000000"/>
        </w:rPr>
        <w:t>ortunity if a Recipient expects its Funding requirement to be lower than expected, in order to avoid Overpayments.</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In the event that an Overpayment is made, howsoever caused, the Authority must be notified as soon as reasonably practicable. In such instances, the Authority may require immediate reimbursement of the Overpayment or may adjust subsequent payment(s) accordingly.</w:t>
      </w:r>
    </w:p>
    <w:p w:rsidR="00165F73" w:rsidRPr="00710690" w:rsidRDefault="00165F73" w:rsidP="004A76C3">
      <w:pPr>
        <w:tabs>
          <w:tab w:val="left" w:pos="10204"/>
        </w:tabs>
        <w:autoSpaceDE w:val="0"/>
        <w:autoSpaceDN w:val="0"/>
        <w:adjustRightInd w:val="0"/>
        <w:spacing w:before="120" w:after="120" w:line="240" w:lineRule="auto"/>
        <w:ind w:left="851"/>
        <w:rPr>
          <w:rFonts w:cs="Arial"/>
          <w:b/>
          <w:color w:val="7030A0"/>
          <w:sz w:val="36"/>
          <w:szCs w:val="36"/>
        </w:rPr>
      </w:pPr>
      <w:bookmarkStart w:id="12" w:name="Cessatio_of_Funding"/>
      <w:bookmarkEnd w:id="12"/>
      <w:r w:rsidRPr="00710690">
        <w:rPr>
          <w:rFonts w:cs="Arial"/>
          <w:b/>
          <w:color w:val="7030A0"/>
        </w:rPr>
        <w:t>Cessation of Funding</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The Authority’s responsibility for providing Funding under this Instruction will cease no later than the sixty (60) Month anniversary of the Refugee’s arrival in the UK under the </w:t>
      </w:r>
      <w:r w:rsidR="00AA736A">
        <w:rPr>
          <w:rFonts w:cs="Arial"/>
          <w:color w:val="000000"/>
        </w:rPr>
        <w:t>Scheme</w:t>
      </w:r>
      <w:r w:rsidRPr="00165F73">
        <w:rPr>
          <w:rFonts w:cs="Arial"/>
          <w:color w:val="000000"/>
        </w:rPr>
        <w:t xml:space="preserve"> and Funding</w:t>
      </w:r>
      <w:r w:rsidRPr="00165F73">
        <w:rPr>
          <w:rFonts w:cs="Arial"/>
          <w:color w:val="000000"/>
          <w:spacing w:val="1"/>
        </w:rPr>
        <w:t xml:space="preserve"> is not claimable for any support provided beyond this</w:t>
      </w:r>
      <w:r w:rsidRPr="00165F73">
        <w:rPr>
          <w:rFonts w:cs="Arial"/>
          <w:color w:val="000000"/>
        </w:rPr>
        <w:t xml:space="preserve"> anniversary.</w:t>
      </w:r>
    </w:p>
    <w:p w:rsidR="00165F73" w:rsidRPr="00165F73" w:rsidRDefault="00165F73" w:rsidP="005C50D6">
      <w:pPr>
        <w:numPr>
          <w:ilvl w:val="1"/>
          <w:numId w:val="17"/>
        </w:numPr>
        <w:tabs>
          <w:tab w:val="left" w:pos="10204"/>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Payments may also cease where the Refugee:</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color w:val="000000"/>
        </w:rPr>
        <w:t>dies,</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color w:val="000000"/>
        </w:rPr>
        <w:t>leaves the Recipient’s area to live in another UK local authority area,</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color w:val="000000"/>
        </w:rPr>
        <w:t xml:space="preserve">indicates that they no longer wish to receive support under the </w:t>
      </w:r>
      <w:r w:rsidR="00AA736A">
        <w:rPr>
          <w:rFonts w:cs="Arial"/>
          <w:color w:val="000000"/>
        </w:rPr>
        <w:t>Scheme</w:t>
      </w:r>
      <w:r w:rsidRPr="00165F73">
        <w:rPr>
          <w:rFonts w:cs="Arial"/>
          <w:color w:val="000000"/>
        </w:rPr>
        <w:t>,</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color w:val="000000"/>
        </w:rPr>
        <w:t>indicates that they are leaving the UK permanently,</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color w:val="000000"/>
        </w:rPr>
        <w:t>applies for some other Immigration status within the UK as advised by the Authority</w:t>
      </w:r>
      <w:r w:rsidRPr="00165F73">
        <w:rPr>
          <w:rFonts w:cs="Arial"/>
          <w:color w:val="000000"/>
          <w:vertAlign w:val="superscript"/>
        </w:rPr>
        <w:footnoteReference w:id="7"/>
      </w:r>
      <w:r w:rsidRPr="00165F73">
        <w:rPr>
          <w:rFonts w:cs="Arial"/>
          <w:color w:val="000000"/>
        </w:rPr>
        <w:t>, or</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color w:val="000000"/>
        </w:rPr>
        <w:t xml:space="preserve">otherwise leaves or becomes ineligible for the </w:t>
      </w:r>
      <w:r w:rsidR="00AA736A">
        <w:rPr>
          <w:rFonts w:cs="Arial"/>
          <w:color w:val="000000"/>
        </w:rPr>
        <w:t>Scheme</w:t>
      </w:r>
      <w:r w:rsidRPr="00165F73">
        <w:rPr>
          <w:rFonts w:cs="Arial"/>
          <w:color w:val="000000"/>
        </w:rPr>
        <w:t>.</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In the event of any such occurrence under Clause 6.8, the Recipient must notify the Authority without delay.</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For the purposes of Clause 6.7, the sixty (60) Month period will commence on the date of the Refugee’s first arrival in the UK under the </w:t>
      </w:r>
      <w:r w:rsidR="00AA736A">
        <w:rPr>
          <w:rFonts w:cs="Arial"/>
          <w:color w:val="000000"/>
        </w:rPr>
        <w:t>Scheme</w:t>
      </w:r>
      <w:r w:rsidRPr="00165F73">
        <w:rPr>
          <w:rFonts w:cs="Arial"/>
          <w:color w:val="000000"/>
        </w:rPr>
        <w:t xml:space="preserve"> and will continue unbroken until the end of that sixty (60) Month period.</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The Authority reserves the right to cease making payments through this Instruction if it has reasonable grounds to believe that the Refugee has sought to deceive the Authority, the relevant Recipient or a partner agency in relation to their circumstances, including their inclusion on the Programme or their activities whilst so involved.</w:t>
      </w:r>
    </w:p>
    <w:p w:rsidR="00165F73" w:rsidRPr="00710690" w:rsidRDefault="00165F73" w:rsidP="004A76C3">
      <w:pPr>
        <w:tabs>
          <w:tab w:val="left" w:pos="851"/>
        </w:tabs>
        <w:autoSpaceDE w:val="0"/>
        <w:autoSpaceDN w:val="0"/>
        <w:adjustRightInd w:val="0"/>
        <w:spacing w:before="120" w:after="120" w:line="240" w:lineRule="auto"/>
        <w:ind w:left="851"/>
        <w:rPr>
          <w:rFonts w:cs="Arial"/>
          <w:b/>
          <w:color w:val="7030A0"/>
          <w:sz w:val="36"/>
          <w:szCs w:val="36"/>
        </w:rPr>
      </w:pPr>
      <w:bookmarkStart w:id="13" w:name="Exceptional_Costs"/>
      <w:bookmarkEnd w:id="13"/>
      <w:r w:rsidRPr="00710690">
        <w:rPr>
          <w:rFonts w:cs="Arial"/>
          <w:b/>
          <w:color w:val="7030A0"/>
        </w:rPr>
        <w:t>Exceptional Costs</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rPr>
      </w:pPr>
      <w:r w:rsidRPr="00165F73">
        <w:rPr>
          <w:rFonts w:cs="Arial"/>
          <w:color w:val="000000"/>
        </w:rPr>
        <w:t xml:space="preserve">Payments may also be made in order to cover additional essential costs incurred by the Recipient above and beyond what could reasonably be regarded as normal expenditure and not available through other mainstream funding mechanisms. Funding from the Exceptional Costs budget may </w:t>
      </w:r>
      <w:r w:rsidRPr="00165F73">
        <w:rPr>
          <w:rFonts w:cs="Arial"/>
        </w:rPr>
        <w:t>be used, amongst other things, to pay for:</w:t>
      </w:r>
    </w:p>
    <w:p w:rsidR="00165F73" w:rsidRPr="00165F73" w:rsidRDefault="00165F73" w:rsidP="005C50D6">
      <w:pPr>
        <w:numPr>
          <w:ilvl w:val="0"/>
          <w:numId w:val="33"/>
        </w:numPr>
        <w:tabs>
          <w:tab w:val="left" w:pos="851"/>
        </w:tabs>
        <w:autoSpaceDE w:val="0"/>
        <w:autoSpaceDN w:val="0"/>
        <w:adjustRightInd w:val="0"/>
        <w:spacing w:before="120" w:after="120" w:line="240" w:lineRule="auto"/>
        <w:ind w:right="510"/>
        <w:contextualSpacing/>
        <w:rPr>
          <w:rFonts w:cs="Arial"/>
        </w:rPr>
      </w:pPr>
      <w:r w:rsidRPr="00165F73">
        <w:rPr>
          <w:rFonts w:cs="Arial"/>
        </w:rPr>
        <w:t>Property Adaptations (see Annex E)</w:t>
      </w:r>
    </w:p>
    <w:p w:rsidR="00165F73" w:rsidRPr="00165F73" w:rsidRDefault="00165F73" w:rsidP="005C50D6">
      <w:pPr>
        <w:numPr>
          <w:ilvl w:val="0"/>
          <w:numId w:val="33"/>
        </w:numPr>
        <w:tabs>
          <w:tab w:val="left" w:pos="851"/>
        </w:tabs>
        <w:autoSpaceDE w:val="0"/>
        <w:autoSpaceDN w:val="0"/>
        <w:adjustRightInd w:val="0"/>
        <w:spacing w:before="120" w:after="120" w:line="240" w:lineRule="auto"/>
        <w:ind w:right="510"/>
        <w:contextualSpacing/>
        <w:rPr>
          <w:rFonts w:cs="Arial"/>
        </w:rPr>
      </w:pPr>
      <w:r w:rsidRPr="00165F73">
        <w:rPr>
          <w:rFonts w:cs="Arial"/>
        </w:rPr>
        <w:t>Property Void Costs (see Annex F)</w:t>
      </w:r>
    </w:p>
    <w:p w:rsidR="00165F73" w:rsidRPr="00165F73" w:rsidRDefault="00165F73" w:rsidP="005C50D6">
      <w:pPr>
        <w:numPr>
          <w:ilvl w:val="0"/>
          <w:numId w:val="33"/>
        </w:numPr>
        <w:tabs>
          <w:tab w:val="left" w:pos="851"/>
        </w:tabs>
        <w:autoSpaceDE w:val="0"/>
        <w:autoSpaceDN w:val="0"/>
        <w:adjustRightInd w:val="0"/>
        <w:spacing w:before="120" w:after="120" w:line="240" w:lineRule="auto"/>
        <w:ind w:right="510"/>
        <w:contextualSpacing/>
        <w:rPr>
          <w:rFonts w:cs="Arial"/>
        </w:rPr>
      </w:pPr>
      <w:r w:rsidRPr="00165F73">
        <w:rPr>
          <w:rFonts w:cs="Arial"/>
        </w:rPr>
        <w:t>Support for children with identified educational needs</w:t>
      </w:r>
    </w:p>
    <w:p w:rsidR="00165F73" w:rsidRPr="00165F73" w:rsidRDefault="00165F73" w:rsidP="005C50D6">
      <w:pPr>
        <w:numPr>
          <w:ilvl w:val="0"/>
          <w:numId w:val="33"/>
        </w:numPr>
        <w:tabs>
          <w:tab w:val="left" w:pos="851"/>
        </w:tabs>
        <w:autoSpaceDE w:val="0"/>
        <w:autoSpaceDN w:val="0"/>
        <w:adjustRightInd w:val="0"/>
        <w:spacing w:before="120" w:after="120" w:line="240" w:lineRule="auto"/>
        <w:ind w:right="510"/>
        <w:contextualSpacing/>
        <w:rPr>
          <w:rFonts w:cs="Arial"/>
        </w:rPr>
      </w:pPr>
      <w:r w:rsidRPr="00165F73">
        <w:rPr>
          <w:rFonts w:cs="Arial"/>
        </w:rPr>
        <w:t>Social Care provision</w:t>
      </w:r>
    </w:p>
    <w:p w:rsidR="00165F73" w:rsidRPr="00165F73" w:rsidRDefault="00165F73" w:rsidP="005C50D6">
      <w:pPr>
        <w:numPr>
          <w:ilvl w:val="0"/>
          <w:numId w:val="33"/>
        </w:numPr>
        <w:tabs>
          <w:tab w:val="left" w:pos="851"/>
        </w:tabs>
        <w:autoSpaceDE w:val="0"/>
        <w:autoSpaceDN w:val="0"/>
        <w:adjustRightInd w:val="0"/>
        <w:spacing w:before="120" w:after="120" w:line="240" w:lineRule="auto"/>
        <w:ind w:right="510"/>
        <w:contextualSpacing/>
        <w:rPr>
          <w:rFonts w:cs="Arial"/>
        </w:rPr>
      </w:pPr>
      <w:r w:rsidRPr="00165F73">
        <w:rPr>
          <w:rFonts w:cs="Arial"/>
        </w:rPr>
        <w:t>Universal Credit top-up (see Schedule 1, Clause 1.</w:t>
      </w:r>
      <w:r w:rsidR="00FF7CBA">
        <w:rPr>
          <w:rFonts w:cs="Arial"/>
        </w:rPr>
        <w:t>6</w:t>
      </w:r>
      <w:r w:rsidRPr="00165F73">
        <w:rPr>
          <w:rFonts w:cs="Arial"/>
        </w:rPr>
        <w:t>)</w:t>
      </w:r>
      <w:r w:rsidR="00B85D34">
        <w:rPr>
          <w:rFonts w:cs="Arial"/>
        </w:rPr>
        <w:t xml:space="preserve"> </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All applications will be assessed, and payments made, on a case-by-case basis:</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color w:val="000000"/>
        </w:rPr>
        <w:t>There is no minimum or maximum amount that can be claimed</w:t>
      </w:r>
      <w:r w:rsidR="008D4D42">
        <w:rPr>
          <w:rFonts w:cs="Arial"/>
          <w:color w:val="000000"/>
        </w:rPr>
        <w:t>.</w:t>
      </w:r>
      <w:r w:rsidRPr="00165F73">
        <w:rPr>
          <w:rFonts w:cs="Arial"/>
          <w:color w:val="000000"/>
        </w:rPr>
        <w:t xml:space="preserve">  </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color w:val="F79646" w:themeColor="accent6"/>
          <w:sz w:val="36"/>
          <w:szCs w:val="36"/>
        </w:rPr>
      </w:pPr>
      <w:r w:rsidRPr="00165F73">
        <w:rPr>
          <w:rFonts w:cs="Arial"/>
          <w:color w:val="000000"/>
        </w:rPr>
        <w:t xml:space="preserve">Exceptional Costs cannot be claimed for support provided to a Refugee that would normally be funded through the per capita health or education funding or through welfare payments, </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sz w:val="36"/>
          <w:szCs w:val="36"/>
        </w:rPr>
      </w:pPr>
      <w:r w:rsidRPr="00165F73">
        <w:rPr>
          <w:rFonts w:cs="Arial"/>
          <w:color w:val="000000"/>
        </w:rPr>
        <w:t xml:space="preserve">Before incurring Exceptional </w:t>
      </w:r>
      <w:r w:rsidR="00C13229" w:rsidRPr="00165F73">
        <w:rPr>
          <w:rFonts w:cs="Arial"/>
          <w:color w:val="000000"/>
        </w:rPr>
        <w:t>Costs,</w:t>
      </w:r>
      <w:r w:rsidRPr="00165F73">
        <w:rPr>
          <w:rFonts w:cs="Arial"/>
          <w:color w:val="000000"/>
        </w:rPr>
        <w:t xml:space="preserve"> a Recipient should seek in principle agreement in writing from the Authority or risk having the claim rejected. The Authority will use its reasonable judgement when </w:t>
      </w:r>
      <w:r w:rsidRPr="00165F73">
        <w:rPr>
          <w:rFonts w:cs="Arial"/>
        </w:rPr>
        <w:t xml:space="preserve">assessing mitigations for claims where this has not been possible, </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sz w:val="36"/>
          <w:szCs w:val="36"/>
        </w:rPr>
      </w:pPr>
      <w:r w:rsidRPr="00165F73">
        <w:rPr>
          <w:rFonts w:cs="Arial"/>
        </w:rPr>
        <w:t>Recipients must submit evidence of Exceptional Cost expenditure incurred (</w:t>
      </w:r>
      <w:r w:rsidR="001B6EFD" w:rsidRPr="00165F73">
        <w:rPr>
          <w:rFonts w:cs="Arial"/>
        </w:rPr>
        <w:t>e.g.</w:t>
      </w:r>
      <w:r w:rsidRPr="00165F73">
        <w:rPr>
          <w:rFonts w:cs="Arial"/>
        </w:rPr>
        <w:t xml:space="preserve"> copy invoices) </w:t>
      </w:r>
      <w:r w:rsidRPr="00165F73">
        <w:rPr>
          <w:rFonts w:cs="Arial"/>
          <w:bCs/>
        </w:rPr>
        <w:t xml:space="preserve">along with the Appendix to Annex A form </w:t>
      </w:r>
      <w:r w:rsidRPr="00165F73">
        <w:rPr>
          <w:rFonts w:cs="Arial"/>
        </w:rPr>
        <w:t>before claims will be accepted.</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The Authority will periodically review the operation of the Exceptional Costs process and budget. </w:t>
      </w:r>
    </w:p>
    <w:p w:rsidR="00165F73" w:rsidRPr="00710690" w:rsidRDefault="00165F73" w:rsidP="004A76C3">
      <w:pPr>
        <w:tabs>
          <w:tab w:val="left" w:pos="851"/>
        </w:tabs>
        <w:autoSpaceDE w:val="0"/>
        <w:autoSpaceDN w:val="0"/>
        <w:adjustRightInd w:val="0"/>
        <w:spacing w:before="120" w:after="120" w:line="240" w:lineRule="auto"/>
        <w:ind w:left="851"/>
        <w:rPr>
          <w:rFonts w:cs="Arial"/>
          <w:b/>
          <w:color w:val="7030A0"/>
          <w:sz w:val="36"/>
          <w:szCs w:val="36"/>
        </w:rPr>
      </w:pPr>
      <w:bookmarkStart w:id="14" w:name="General"/>
      <w:bookmarkEnd w:id="14"/>
      <w:r w:rsidRPr="00710690">
        <w:rPr>
          <w:rFonts w:cs="Arial"/>
          <w:b/>
          <w:color w:val="7030A0"/>
        </w:rPr>
        <w:t>General</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Unauthorised spends that exceed the maximum stated Funding levels will not be reimbursed by the Authority.</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In all instances, Funding received is to be pooled and managed across all the Refugees supported by the relevant Recipient.</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The relevant Recipient will be the single point of contact for invoicing and payments.</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Any payments made under this Instruction will also cover VAT or other duties paid by the Recipient to the extent that these are not otherwise recoverable by the Recipient.</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Nothing in this Instruction shall be construed as providing or permitting the total relevant benefits to exceed the statutory limit (the ‘benefit cap’) prevailing at the time of payment.</w:t>
      </w:r>
    </w:p>
    <w:p w:rsidR="00501807" w:rsidRDefault="00501807" w:rsidP="00501807">
      <w:pPr>
        <w:tabs>
          <w:tab w:val="left" w:pos="851"/>
        </w:tabs>
        <w:autoSpaceDE w:val="0"/>
        <w:autoSpaceDN w:val="0"/>
        <w:adjustRightInd w:val="0"/>
        <w:spacing w:before="240" w:after="240" w:line="240" w:lineRule="auto"/>
        <w:ind w:left="851" w:right="510"/>
        <w:rPr>
          <w:rFonts w:cs="Arial"/>
          <w:b/>
          <w:color w:val="7030A0"/>
          <w:sz w:val="28"/>
          <w:szCs w:val="28"/>
        </w:rPr>
      </w:pPr>
    </w:p>
    <w:p w:rsidR="00165F73" w:rsidRPr="00DF54AB" w:rsidRDefault="00165F73" w:rsidP="005C50D6">
      <w:pPr>
        <w:numPr>
          <w:ilvl w:val="0"/>
          <w:numId w:val="17"/>
        </w:numPr>
        <w:tabs>
          <w:tab w:val="left" w:pos="851"/>
        </w:tabs>
        <w:autoSpaceDE w:val="0"/>
        <w:autoSpaceDN w:val="0"/>
        <w:adjustRightInd w:val="0"/>
        <w:spacing w:before="240" w:after="240" w:line="240" w:lineRule="auto"/>
        <w:ind w:left="851" w:right="510" w:hanging="851"/>
        <w:rPr>
          <w:rFonts w:cs="Arial"/>
          <w:b/>
          <w:color w:val="7030A0"/>
          <w:sz w:val="28"/>
          <w:szCs w:val="28"/>
        </w:rPr>
      </w:pPr>
      <w:bookmarkStart w:id="15" w:name="Data_Reconciliation"/>
      <w:bookmarkEnd w:id="15"/>
      <w:r w:rsidRPr="00DF54AB">
        <w:rPr>
          <w:rFonts w:cs="Arial"/>
          <w:b/>
          <w:color w:val="7030A0"/>
          <w:sz w:val="28"/>
          <w:szCs w:val="28"/>
        </w:rPr>
        <w:t>DATA RECONCILIATION AND PAYMENTS</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The Recipient shall complete appli</w:t>
      </w:r>
      <w:r w:rsidRPr="00165F73">
        <w:rPr>
          <w:rFonts w:cs="Arial"/>
          <w:color w:val="000000"/>
          <w:spacing w:val="1"/>
        </w:rPr>
        <w:t>c</w:t>
      </w:r>
      <w:r w:rsidRPr="00165F73">
        <w:rPr>
          <w:rFonts w:cs="Arial"/>
          <w:color w:val="000000"/>
        </w:rPr>
        <w:t>ations for payment in the form set out in Annex</w:t>
      </w:r>
      <w:r w:rsidRPr="00165F73">
        <w:rPr>
          <w:rFonts w:cs="Arial"/>
          <w:color w:val="000000"/>
          <w:spacing w:val="-2"/>
        </w:rPr>
        <w:t xml:space="preserve"> </w:t>
      </w:r>
      <w:r w:rsidRPr="00165F73">
        <w:rPr>
          <w:rFonts w:cs="Arial"/>
          <w:color w:val="000000"/>
        </w:rPr>
        <w:t>A, which includes details of each Refugee and the financial support applied for.</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Specific in</w:t>
      </w:r>
      <w:r w:rsidRPr="00165F73">
        <w:rPr>
          <w:rFonts w:cs="Arial"/>
          <w:color w:val="000000"/>
          <w:spacing w:val="1"/>
        </w:rPr>
        <w:t>s</w:t>
      </w:r>
      <w:r w:rsidRPr="00165F73">
        <w:rPr>
          <w:rFonts w:cs="Arial"/>
          <w:color w:val="000000"/>
        </w:rPr>
        <w:t>tructions for the comp</w:t>
      </w:r>
      <w:r w:rsidRPr="00165F73">
        <w:rPr>
          <w:rFonts w:cs="Arial"/>
          <w:color w:val="000000"/>
          <w:spacing w:val="-2"/>
        </w:rPr>
        <w:t>l</w:t>
      </w:r>
      <w:r w:rsidRPr="00165F73">
        <w:rPr>
          <w:rFonts w:cs="Arial"/>
          <w:color w:val="000000"/>
        </w:rPr>
        <w:t>et</w:t>
      </w:r>
      <w:r w:rsidRPr="00165F73">
        <w:rPr>
          <w:rFonts w:cs="Arial"/>
          <w:color w:val="000000"/>
          <w:spacing w:val="-2"/>
        </w:rPr>
        <w:t>i</w:t>
      </w:r>
      <w:r w:rsidRPr="00165F73">
        <w:rPr>
          <w:rFonts w:cs="Arial"/>
          <w:color w:val="000000"/>
        </w:rPr>
        <w:t>on of Annex A are included in the LA funding Excel workbook, which will be supplied by the Authority. The Annex A should only be submitted via the Authority’s secure data transfer portal, “MoveIT DMZ”, to ensure compliance with Data Protection Legislation.</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 xml:space="preserve">Payments will be made within thirty (30) Days of receipt of a correctly-completed claim. </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color w:val="000000"/>
        </w:rPr>
        <w:t>The</w:t>
      </w:r>
      <w:r w:rsidRPr="00165F73">
        <w:rPr>
          <w:rFonts w:cs="Arial"/>
          <w:color w:val="000000"/>
          <w:spacing w:val="-6"/>
        </w:rPr>
        <w:t xml:space="preserve"> Annex A submitted </w:t>
      </w:r>
      <w:r w:rsidRPr="00165F73">
        <w:rPr>
          <w:rFonts w:cs="Arial"/>
          <w:color w:val="000000"/>
        </w:rPr>
        <w:t>for</w:t>
      </w:r>
      <w:r w:rsidRPr="00165F73">
        <w:rPr>
          <w:rFonts w:cs="Arial"/>
          <w:color w:val="000000"/>
          <w:spacing w:val="-6"/>
        </w:rPr>
        <w:t xml:space="preserve"> </w:t>
      </w:r>
      <w:r w:rsidRPr="00165F73">
        <w:rPr>
          <w:rFonts w:cs="Arial"/>
          <w:color w:val="000000"/>
        </w:rPr>
        <w:t>pa</w:t>
      </w:r>
      <w:r w:rsidRPr="00165F73">
        <w:rPr>
          <w:rFonts w:cs="Arial"/>
          <w:color w:val="000000"/>
          <w:spacing w:val="-2"/>
        </w:rPr>
        <w:t>y</w:t>
      </w:r>
      <w:r w:rsidRPr="00165F73">
        <w:rPr>
          <w:rFonts w:cs="Arial"/>
          <w:color w:val="000000"/>
        </w:rPr>
        <w:t>ment</w:t>
      </w:r>
      <w:r w:rsidRPr="00165F73">
        <w:rPr>
          <w:rFonts w:cs="Arial"/>
          <w:color w:val="000000"/>
          <w:spacing w:val="-6"/>
        </w:rPr>
        <w:t xml:space="preserve"> </w:t>
      </w:r>
      <w:r w:rsidRPr="00165F73">
        <w:rPr>
          <w:rFonts w:cs="Arial"/>
          <w:color w:val="000000"/>
        </w:rPr>
        <w:t>should</w:t>
      </w:r>
      <w:r w:rsidRPr="00165F73">
        <w:rPr>
          <w:rFonts w:cs="Arial"/>
          <w:color w:val="000000"/>
          <w:spacing w:val="-5"/>
        </w:rPr>
        <w:t xml:space="preserve"> </w:t>
      </w:r>
      <w:r w:rsidRPr="00165F73">
        <w:rPr>
          <w:rFonts w:cs="Arial"/>
          <w:color w:val="000000"/>
        </w:rPr>
        <w:t>be</w:t>
      </w:r>
      <w:r w:rsidRPr="00165F73">
        <w:rPr>
          <w:rFonts w:cs="Arial"/>
          <w:color w:val="000000"/>
          <w:spacing w:val="-5"/>
        </w:rPr>
        <w:t xml:space="preserve"> </w:t>
      </w:r>
      <w:r w:rsidRPr="00165F73">
        <w:rPr>
          <w:rFonts w:cs="Arial"/>
          <w:color w:val="000000"/>
        </w:rPr>
        <w:t>rece</w:t>
      </w:r>
      <w:r w:rsidRPr="00165F73">
        <w:rPr>
          <w:rFonts w:cs="Arial"/>
          <w:color w:val="000000"/>
          <w:spacing w:val="-4"/>
        </w:rPr>
        <w:t>i</w:t>
      </w:r>
      <w:r w:rsidRPr="00165F73">
        <w:rPr>
          <w:rFonts w:cs="Arial"/>
          <w:color w:val="000000"/>
          <w:spacing w:val="-2"/>
        </w:rPr>
        <w:t>v</w:t>
      </w:r>
      <w:r w:rsidRPr="00165F73">
        <w:rPr>
          <w:rFonts w:cs="Arial"/>
          <w:color w:val="000000"/>
        </w:rPr>
        <w:t>ed</w:t>
      </w:r>
      <w:r w:rsidRPr="00165F73">
        <w:rPr>
          <w:rFonts w:cs="Arial"/>
          <w:color w:val="000000"/>
          <w:spacing w:val="-5"/>
        </w:rPr>
        <w:t xml:space="preserve"> </w:t>
      </w:r>
      <w:r w:rsidRPr="00165F73">
        <w:rPr>
          <w:rFonts w:cs="Arial"/>
          <w:color w:val="000000"/>
        </w:rPr>
        <w:t>by</w:t>
      </w:r>
      <w:r w:rsidRPr="00165F73">
        <w:rPr>
          <w:rFonts w:cs="Arial"/>
          <w:color w:val="000000"/>
          <w:spacing w:val="-5"/>
        </w:rPr>
        <w:t xml:space="preserve"> </w:t>
      </w:r>
      <w:r w:rsidRPr="00165F73">
        <w:rPr>
          <w:rFonts w:cs="Arial"/>
          <w:color w:val="000000"/>
        </w:rPr>
        <w:t>t</w:t>
      </w:r>
      <w:r w:rsidRPr="00165F73">
        <w:rPr>
          <w:rFonts w:cs="Arial"/>
          <w:color w:val="000000"/>
          <w:spacing w:val="-4"/>
        </w:rPr>
        <w:t>h</w:t>
      </w:r>
      <w:r w:rsidRPr="00165F73">
        <w:rPr>
          <w:rFonts w:cs="Arial"/>
          <w:color w:val="000000"/>
        </w:rPr>
        <w:t>e</w:t>
      </w:r>
      <w:r w:rsidRPr="00165F73">
        <w:rPr>
          <w:rFonts w:cs="Arial"/>
          <w:color w:val="000000"/>
          <w:spacing w:val="-5"/>
        </w:rPr>
        <w:t xml:space="preserve"> Authority</w:t>
      </w:r>
      <w:r w:rsidRPr="00165F73">
        <w:rPr>
          <w:rFonts w:cs="Arial"/>
          <w:color w:val="000000"/>
        </w:rPr>
        <w:t xml:space="preserve"> </w:t>
      </w:r>
      <w:r w:rsidRPr="00165F73">
        <w:rPr>
          <w:rFonts w:cs="Arial"/>
          <w:bCs/>
          <w:color w:val="000000"/>
        </w:rPr>
        <w:t>no</w:t>
      </w:r>
      <w:r w:rsidRPr="00165F73">
        <w:rPr>
          <w:rFonts w:cs="Arial"/>
          <w:bCs/>
          <w:color w:val="000000"/>
          <w:spacing w:val="-6"/>
        </w:rPr>
        <w:t xml:space="preserve"> </w:t>
      </w:r>
      <w:r w:rsidRPr="00165F73">
        <w:rPr>
          <w:rFonts w:cs="Arial"/>
          <w:bCs/>
          <w:color w:val="000000"/>
        </w:rPr>
        <w:t>later</w:t>
      </w:r>
      <w:r w:rsidRPr="00165F73">
        <w:rPr>
          <w:rFonts w:cs="Arial"/>
          <w:bCs/>
          <w:color w:val="000000"/>
          <w:spacing w:val="-6"/>
        </w:rPr>
        <w:t xml:space="preserve"> </w:t>
      </w:r>
      <w:r w:rsidRPr="00165F73">
        <w:rPr>
          <w:rFonts w:cs="Arial"/>
          <w:bCs/>
          <w:color w:val="000000"/>
        </w:rPr>
        <w:t>than</w:t>
      </w:r>
      <w:r w:rsidRPr="00165F73">
        <w:rPr>
          <w:rFonts w:cs="Arial"/>
          <w:bCs/>
          <w:color w:val="000000"/>
          <w:spacing w:val="-6"/>
        </w:rPr>
        <w:t xml:space="preserve"> </w:t>
      </w:r>
      <w:r w:rsidRPr="00165F73">
        <w:rPr>
          <w:rFonts w:cs="Arial"/>
          <w:bCs/>
          <w:color w:val="000000"/>
        </w:rPr>
        <w:t>three (3)</w:t>
      </w:r>
      <w:r w:rsidRPr="00165F73">
        <w:rPr>
          <w:rFonts w:cs="Arial"/>
          <w:bCs/>
          <w:color w:val="000000"/>
          <w:spacing w:val="-6"/>
        </w:rPr>
        <w:t xml:space="preserve"> M</w:t>
      </w:r>
      <w:r w:rsidRPr="00165F73">
        <w:rPr>
          <w:rFonts w:cs="Arial"/>
          <w:bCs/>
          <w:color w:val="000000"/>
        </w:rPr>
        <w:t>onths</w:t>
      </w:r>
      <w:r w:rsidRPr="00165F73">
        <w:rPr>
          <w:rFonts w:cs="Arial"/>
          <w:bCs/>
          <w:color w:val="000000"/>
          <w:spacing w:val="-6"/>
        </w:rPr>
        <w:t xml:space="preserve"> </w:t>
      </w:r>
      <w:r w:rsidRPr="00165F73">
        <w:rPr>
          <w:rFonts w:cs="Arial"/>
          <w:bCs/>
          <w:color w:val="000000"/>
        </w:rPr>
        <w:t>after the close of</w:t>
      </w:r>
      <w:r w:rsidRPr="00165F73">
        <w:rPr>
          <w:rFonts w:cs="Arial"/>
          <w:bCs/>
          <w:color w:val="000000"/>
          <w:spacing w:val="-6"/>
        </w:rPr>
        <w:t xml:space="preserve"> </w:t>
      </w:r>
      <w:r w:rsidRPr="00165F73">
        <w:rPr>
          <w:rFonts w:cs="Arial"/>
          <w:bCs/>
          <w:color w:val="000000"/>
        </w:rPr>
        <w:t>the</w:t>
      </w:r>
      <w:r w:rsidRPr="00165F73">
        <w:rPr>
          <w:rFonts w:cs="Arial"/>
          <w:bCs/>
          <w:color w:val="000000"/>
          <w:spacing w:val="-6"/>
        </w:rPr>
        <w:t xml:space="preserve"> period </w:t>
      </w:r>
      <w:r w:rsidRPr="00165F73">
        <w:rPr>
          <w:rFonts w:cs="Arial"/>
          <w:bCs/>
          <w:color w:val="000000"/>
        </w:rPr>
        <w:t>to</w:t>
      </w:r>
      <w:r w:rsidRPr="00165F73">
        <w:rPr>
          <w:rFonts w:cs="Arial"/>
          <w:bCs/>
          <w:color w:val="000000"/>
          <w:spacing w:val="-6"/>
        </w:rPr>
        <w:t xml:space="preserve"> </w:t>
      </w:r>
      <w:r w:rsidRPr="00165F73">
        <w:rPr>
          <w:rFonts w:cs="Arial"/>
          <w:bCs/>
          <w:color w:val="000000"/>
          <w:spacing w:val="-1"/>
        </w:rPr>
        <w:t>w</w:t>
      </w:r>
      <w:r w:rsidRPr="00165F73">
        <w:rPr>
          <w:rFonts w:cs="Arial"/>
          <w:bCs/>
          <w:color w:val="000000"/>
          <w:spacing w:val="-4"/>
        </w:rPr>
        <w:t>h</w:t>
      </w:r>
      <w:r w:rsidRPr="00165F73">
        <w:rPr>
          <w:rFonts w:cs="Arial"/>
          <w:bCs/>
          <w:color w:val="000000"/>
        </w:rPr>
        <w:t>i</w:t>
      </w:r>
      <w:r w:rsidRPr="00165F73">
        <w:rPr>
          <w:rFonts w:cs="Arial"/>
          <w:bCs/>
          <w:color w:val="000000"/>
          <w:spacing w:val="-4"/>
        </w:rPr>
        <w:t>c</w:t>
      </w:r>
      <w:r w:rsidRPr="00165F73">
        <w:rPr>
          <w:rFonts w:cs="Arial"/>
          <w:bCs/>
          <w:color w:val="000000"/>
        </w:rPr>
        <w:t>h</w:t>
      </w:r>
      <w:r w:rsidRPr="00165F73">
        <w:rPr>
          <w:rFonts w:cs="Arial"/>
          <w:bCs/>
          <w:color w:val="000000"/>
          <w:spacing w:val="-6"/>
        </w:rPr>
        <w:t xml:space="preserve"> </w:t>
      </w:r>
      <w:r w:rsidRPr="00165F73">
        <w:rPr>
          <w:rFonts w:cs="Arial"/>
          <w:bCs/>
          <w:color w:val="000000"/>
          <w:spacing w:val="-4"/>
        </w:rPr>
        <w:t>t</w:t>
      </w:r>
      <w:r w:rsidRPr="00165F73">
        <w:rPr>
          <w:rFonts w:cs="Arial"/>
          <w:bCs/>
          <w:color w:val="000000"/>
        </w:rPr>
        <w:t>he</w:t>
      </w:r>
      <w:r w:rsidRPr="00165F73">
        <w:rPr>
          <w:rFonts w:cs="Arial"/>
          <w:bCs/>
          <w:color w:val="000000"/>
          <w:spacing w:val="-6"/>
        </w:rPr>
        <w:t xml:space="preserve"> application </w:t>
      </w:r>
      <w:r w:rsidRPr="00165F73">
        <w:rPr>
          <w:rFonts w:cs="Arial"/>
          <w:bCs/>
          <w:color w:val="000000"/>
          <w:spacing w:val="-2"/>
        </w:rPr>
        <w:t>r</w:t>
      </w:r>
      <w:r w:rsidRPr="00165F73">
        <w:rPr>
          <w:rFonts w:cs="Arial"/>
          <w:bCs/>
          <w:color w:val="000000"/>
          <w:spacing w:val="-4"/>
        </w:rPr>
        <w:t>e</w:t>
      </w:r>
      <w:r w:rsidRPr="00165F73">
        <w:rPr>
          <w:rFonts w:cs="Arial"/>
          <w:bCs/>
          <w:color w:val="000000"/>
          <w:spacing w:val="-2"/>
        </w:rPr>
        <w:t>l</w:t>
      </w:r>
      <w:r w:rsidRPr="00165F73">
        <w:rPr>
          <w:rFonts w:cs="Arial"/>
          <w:bCs/>
          <w:color w:val="000000"/>
          <w:spacing w:val="-4"/>
        </w:rPr>
        <w:t>a</w:t>
      </w:r>
      <w:r w:rsidRPr="00165F73">
        <w:rPr>
          <w:rFonts w:cs="Arial"/>
          <w:bCs/>
          <w:color w:val="000000"/>
          <w:spacing w:val="-2"/>
        </w:rPr>
        <w:t>t</w:t>
      </w:r>
      <w:r w:rsidRPr="00165F73">
        <w:rPr>
          <w:rFonts w:cs="Arial"/>
          <w:bCs/>
          <w:color w:val="000000"/>
          <w:spacing w:val="-4"/>
        </w:rPr>
        <w:t>e</w:t>
      </w:r>
      <w:r w:rsidRPr="00165F73">
        <w:rPr>
          <w:rFonts w:cs="Arial"/>
          <w:bCs/>
          <w:color w:val="000000"/>
        </w:rPr>
        <w:t>s</w:t>
      </w:r>
      <w:r w:rsidRPr="00165F73">
        <w:rPr>
          <w:rFonts w:cs="Arial"/>
          <w:color w:val="000000"/>
        </w:rPr>
        <w:t>; late</w:t>
      </w:r>
      <w:r w:rsidRPr="00165F73">
        <w:rPr>
          <w:rFonts w:cs="Arial"/>
          <w:color w:val="000000"/>
          <w:spacing w:val="-6"/>
        </w:rPr>
        <w:t xml:space="preserve"> </w:t>
      </w:r>
      <w:r w:rsidRPr="00165F73">
        <w:rPr>
          <w:rFonts w:cs="Arial"/>
          <w:color w:val="000000"/>
        </w:rPr>
        <w:t>returns</w:t>
      </w:r>
      <w:r w:rsidRPr="00165F73">
        <w:rPr>
          <w:rFonts w:cs="Arial"/>
          <w:color w:val="000000"/>
          <w:spacing w:val="-6"/>
        </w:rPr>
        <w:t xml:space="preserve"> may </w:t>
      </w:r>
      <w:r w:rsidRPr="00165F73">
        <w:rPr>
          <w:rFonts w:cs="Arial"/>
          <w:color w:val="000000"/>
        </w:rPr>
        <w:t>result</w:t>
      </w:r>
      <w:r w:rsidRPr="00165F73">
        <w:rPr>
          <w:rFonts w:cs="Arial"/>
          <w:color w:val="000000"/>
          <w:spacing w:val="-5"/>
        </w:rPr>
        <w:t xml:space="preserve"> </w:t>
      </w:r>
      <w:r w:rsidRPr="00165F73">
        <w:rPr>
          <w:rFonts w:cs="Arial"/>
          <w:color w:val="000000"/>
        </w:rPr>
        <w:t>in</w:t>
      </w:r>
      <w:r w:rsidRPr="00165F73">
        <w:rPr>
          <w:rFonts w:cs="Arial"/>
          <w:color w:val="000000"/>
          <w:spacing w:val="-5"/>
        </w:rPr>
        <w:t xml:space="preserve"> </w:t>
      </w:r>
      <w:r w:rsidRPr="00165F73">
        <w:rPr>
          <w:rFonts w:cs="Arial"/>
          <w:color w:val="000000"/>
        </w:rPr>
        <w:t>payment</w:t>
      </w:r>
      <w:r w:rsidRPr="00165F73">
        <w:rPr>
          <w:rFonts w:cs="Arial"/>
          <w:color w:val="000000"/>
          <w:spacing w:val="-5"/>
        </w:rPr>
        <w:t xml:space="preserve"> </w:t>
      </w:r>
      <w:r w:rsidRPr="00165F73">
        <w:rPr>
          <w:rFonts w:cs="Arial"/>
          <w:color w:val="000000"/>
        </w:rPr>
        <w:t>being</w:t>
      </w:r>
      <w:r w:rsidRPr="00165F73">
        <w:rPr>
          <w:rFonts w:cs="Arial"/>
          <w:color w:val="000000"/>
          <w:spacing w:val="-5"/>
        </w:rPr>
        <w:t xml:space="preserve"> </w:t>
      </w:r>
      <w:r w:rsidRPr="00165F73">
        <w:rPr>
          <w:rFonts w:cs="Arial"/>
          <w:color w:val="000000"/>
        </w:rPr>
        <w:t>delayed. The</w:t>
      </w:r>
      <w:r w:rsidRPr="00165F73">
        <w:rPr>
          <w:rFonts w:cs="Arial"/>
          <w:color w:val="000000"/>
          <w:spacing w:val="-6"/>
        </w:rPr>
        <w:t xml:space="preserve"> Recipient will hav</w:t>
      </w:r>
      <w:r w:rsidRPr="00165F73">
        <w:rPr>
          <w:rFonts w:cs="Arial"/>
          <w:color w:val="000000"/>
        </w:rPr>
        <w:t>e</w:t>
      </w:r>
      <w:r w:rsidRPr="00165F73">
        <w:rPr>
          <w:rFonts w:cs="Arial"/>
          <w:color w:val="000000"/>
          <w:spacing w:val="-6"/>
        </w:rPr>
        <w:t xml:space="preserve"> </w:t>
      </w:r>
      <w:r w:rsidRPr="00165F73">
        <w:rPr>
          <w:rFonts w:cs="Arial"/>
          <w:color w:val="000000"/>
          <w:spacing w:val="-3"/>
        </w:rPr>
        <w:t>t</w:t>
      </w:r>
      <w:r w:rsidRPr="00165F73">
        <w:rPr>
          <w:rFonts w:cs="Arial"/>
          <w:color w:val="000000"/>
          <w:spacing w:val="-6"/>
        </w:rPr>
        <w:t>h</w:t>
      </w:r>
      <w:r w:rsidRPr="00165F73">
        <w:rPr>
          <w:rFonts w:cs="Arial"/>
          <w:color w:val="000000"/>
        </w:rPr>
        <w:t>e</w:t>
      </w:r>
      <w:r w:rsidRPr="00165F73">
        <w:rPr>
          <w:rFonts w:cs="Arial"/>
          <w:color w:val="000000"/>
          <w:spacing w:val="-6"/>
        </w:rPr>
        <w:t xml:space="preserve"> </w:t>
      </w:r>
      <w:r w:rsidRPr="00165F73">
        <w:rPr>
          <w:rFonts w:cs="Arial"/>
          <w:color w:val="000000"/>
          <w:spacing w:val="-2"/>
        </w:rPr>
        <w:t>o</w:t>
      </w:r>
      <w:r w:rsidRPr="00165F73">
        <w:rPr>
          <w:rFonts w:cs="Arial"/>
          <w:color w:val="000000"/>
          <w:spacing w:val="-3"/>
        </w:rPr>
        <w:t>ppor</w:t>
      </w:r>
      <w:r w:rsidRPr="00165F73">
        <w:rPr>
          <w:rFonts w:cs="Arial"/>
          <w:color w:val="000000"/>
          <w:spacing w:val="-6"/>
        </w:rPr>
        <w:t>t</w:t>
      </w:r>
      <w:r w:rsidRPr="00165F73">
        <w:rPr>
          <w:rFonts w:cs="Arial"/>
          <w:color w:val="000000"/>
          <w:spacing w:val="-3"/>
        </w:rPr>
        <w:t>un</w:t>
      </w:r>
      <w:r w:rsidRPr="00165F73">
        <w:rPr>
          <w:rFonts w:cs="Arial"/>
          <w:color w:val="000000"/>
          <w:spacing w:val="-4"/>
        </w:rPr>
        <w:t>i</w:t>
      </w:r>
      <w:r w:rsidRPr="00165F73">
        <w:rPr>
          <w:rFonts w:cs="Arial"/>
          <w:color w:val="000000"/>
          <w:spacing w:val="-2"/>
        </w:rPr>
        <w:t>t</w:t>
      </w:r>
      <w:r w:rsidRPr="00165F73">
        <w:rPr>
          <w:rFonts w:cs="Arial"/>
          <w:color w:val="000000"/>
          <w:spacing w:val="-5"/>
        </w:rPr>
        <w:t>y</w:t>
      </w:r>
      <w:r w:rsidRPr="00165F73">
        <w:rPr>
          <w:rFonts w:cs="Arial"/>
          <w:color w:val="000000"/>
          <w:spacing w:val="-6"/>
        </w:rPr>
        <w:t xml:space="preserve"> </w:t>
      </w:r>
      <w:r w:rsidRPr="00165F73">
        <w:rPr>
          <w:rFonts w:cs="Arial"/>
          <w:color w:val="000000"/>
          <w:spacing w:val="-3"/>
        </w:rPr>
        <w:t>t</w:t>
      </w:r>
      <w:r w:rsidRPr="00165F73">
        <w:rPr>
          <w:rFonts w:cs="Arial"/>
          <w:color w:val="000000"/>
          <w:spacing w:val="-5"/>
        </w:rPr>
        <w:t>o</w:t>
      </w:r>
      <w:r w:rsidRPr="00165F73">
        <w:rPr>
          <w:rFonts w:cs="Arial"/>
          <w:color w:val="000000"/>
          <w:spacing w:val="-4"/>
        </w:rPr>
        <w:t xml:space="preserve"> </w:t>
      </w:r>
      <w:r w:rsidRPr="00165F73">
        <w:rPr>
          <w:rFonts w:cs="Arial"/>
          <w:color w:val="000000"/>
          <w:spacing w:val="-3"/>
        </w:rPr>
        <w:t>mak</w:t>
      </w:r>
      <w:r w:rsidRPr="00165F73">
        <w:rPr>
          <w:rFonts w:cs="Arial"/>
          <w:color w:val="000000"/>
          <w:spacing w:val="-4"/>
        </w:rPr>
        <w:t>e</w:t>
      </w:r>
      <w:r w:rsidRPr="00165F73">
        <w:rPr>
          <w:rFonts w:cs="Arial"/>
          <w:color w:val="000000"/>
          <w:spacing w:val="-2"/>
        </w:rPr>
        <w:t xml:space="preserve"> </w:t>
      </w:r>
      <w:r w:rsidRPr="00165F73">
        <w:rPr>
          <w:rFonts w:cs="Arial"/>
          <w:color w:val="000000"/>
          <w:spacing w:val="-3"/>
        </w:rPr>
        <w:t>re</w:t>
      </w:r>
      <w:r w:rsidRPr="00165F73">
        <w:rPr>
          <w:rFonts w:cs="Arial"/>
          <w:color w:val="000000"/>
          <w:spacing w:val="-5"/>
        </w:rPr>
        <w:t>p</w:t>
      </w:r>
      <w:r w:rsidRPr="00165F73">
        <w:rPr>
          <w:rFonts w:cs="Arial"/>
          <w:color w:val="000000"/>
          <w:spacing w:val="-3"/>
        </w:rPr>
        <w:t>re</w:t>
      </w:r>
      <w:r w:rsidRPr="00165F73">
        <w:rPr>
          <w:rFonts w:cs="Arial"/>
          <w:color w:val="000000"/>
          <w:spacing w:val="-5"/>
        </w:rPr>
        <w:t>s</w:t>
      </w:r>
      <w:r w:rsidRPr="00165F73">
        <w:rPr>
          <w:rFonts w:cs="Arial"/>
          <w:color w:val="000000"/>
          <w:spacing w:val="-3"/>
        </w:rPr>
        <w:t>e</w:t>
      </w:r>
      <w:r w:rsidRPr="00165F73">
        <w:rPr>
          <w:rFonts w:cs="Arial"/>
          <w:color w:val="000000"/>
          <w:spacing w:val="-4"/>
        </w:rPr>
        <w:t>n</w:t>
      </w:r>
      <w:r w:rsidRPr="00165F73">
        <w:rPr>
          <w:rFonts w:cs="Arial"/>
          <w:color w:val="000000"/>
          <w:spacing w:val="-3"/>
        </w:rPr>
        <w:t>t</w:t>
      </w:r>
      <w:r w:rsidRPr="00165F73">
        <w:rPr>
          <w:rFonts w:cs="Arial"/>
          <w:color w:val="000000"/>
          <w:spacing w:val="-5"/>
        </w:rPr>
        <w:t>ations if t</w:t>
      </w:r>
      <w:r w:rsidRPr="00165F73">
        <w:rPr>
          <w:rFonts w:cs="Arial"/>
          <w:bCs/>
          <w:color w:val="000000"/>
          <w:spacing w:val="-5"/>
        </w:rPr>
        <w:t>he</w:t>
      </w:r>
      <w:r w:rsidRPr="00165F73">
        <w:rPr>
          <w:rFonts w:cs="Arial"/>
          <w:bCs/>
          <w:color w:val="000000"/>
          <w:spacing w:val="-6"/>
        </w:rPr>
        <w:t>y</w:t>
      </w:r>
      <w:r w:rsidRPr="00165F73">
        <w:rPr>
          <w:rFonts w:cs="Arial"/>
          <w:bCs/>
          <w:color w:val="000000"/>
          <w:spacing w:val="-5"/>
        </w:rPr>
        <w:t xml:space="preserve"> </w:t>
      </w:r>
      <w:r w:rsidRPr="00165F73">
        <w:rPr>
          <w:rFonts w:cs="Arial"/>
          <w:bCs/>
          <w:color w:val="000000"/>
          <w:spacing w:val="-3"/>
        </w:rPr>
        <w:t>bel</w:t>
      </w:r>
      <w:r w:rsidRPr="00165F73">
        <w:rPr>
          <w:rFonts w:cs="Arial"/>
          <w:bCs/>
          <w:color w:val="000000"/>
          <w:spacing w:val="-4"/>
        </w:rPr>
        <w:t>i</w:t>
      </w:r>
      <w:r w:rsidRPr="00165F73">
        <w:rPr>
          <w:rFonts w:cs="Arial"/>
          <w:bCs/>
          <w:color w:val="000000"/>
          <w:spacing w:val="-6"/>
        </w:rPr>
        <w:t>e</w:t>
      </w:r>
      <w:r w:rsidRPr="00165F73">
        <w:rPr>
          <w:rFonts w:cs="Arial"/>
          <w:bCs/>
          <w:color w:val="000000"/>
          <w:spacing w:val="-3"/>
        </w:rPr>
        <w:t>v</w:t>
      </w:r>
      <w:r w:rsidRPr="00165F73">
        <w:rPr>
          <w:rFonts w:cs="Arial"/>
          <w:bCs/>
          <w:color w:val="000000"/>
        </w:rPr>
        <w:t>e</w:t>
      </w:r>
      <w:r w:rsidRPr="00165F73">
        <w:rPr>
          <w:rFonts w:cs="Arial"/>
          <w:bCs/>
          <w:color w:val="000000"/>
          <w:spacing w:val="-6"/>
        </w:rPr>
        <w:t xml:space="preserve"> </w:t>
      </w:r>
      <w:r w:rsidRPr="00165F73">
        <w:rPr>
          <w:rFonts w:cs="Arial"/>
          <w:bCs/>
          <w:color w:val="000000"/>
          <w:spacing w:val="-3"/>
        </w:rPr>
        <w:t>t</w:t>
      </w:r>
      <w:r w:rsidRPr="00165F73">
        <w:rPr>
          <w:rFonts w:cs="Arial"/>
          <w:bCs/>
          <w:color w:val="000000"/>
          <w:spacing w:val="-6"/>
        </w:rPr>
        <w:t>h</w:t>
      </w:r>
      <w:r w:rsidRPr="00165F73">
        <w:rPr>
          <w:rFonts w:cs="Arial"/>
          <w:bCs/>
          <w:color w:val="000000"/>
          <w:spacing w:val="-3"/>
        </w:rPr>
        <w:t>a</w:t>
      </w:r>
      <w:r w:rsidRPr="00165F73">
        <w:rPr>
          <w:rFonts w:cs="Arial"/>
          <w:bCs/>
          <w:color w:val="000000"/>
        </w:rPr>
        <w:t>t</w:t>
      </w:r>
      <w:r w:rsidRPr="00165F73">
        <w:rPr>
          <w:rFonts w:cs="Arial"/>
          <w:bCs/>
          <w:color w:val="000000"/>
          <w:spacing w:val="-6"/>
        </w:rPr>
        <w:t xml:space="preserve"> </w:t>
      </w:r>
      <w:r w:rsidRPr="00165F73">
        <w:rPr>
          <w:rFonts w:cs="Arial"/>
          <w:bCs/>
          <w:color w:val="000000"/>
          <w:spacing w:val="-3"/>
        </w:rPr>
        <w:t>th</w:t>
      </w:r>
      <w:r w:rsidRPr="00165F73">
        <w:rPr>
          <w:rFonts w:cs="Arial"/>
          <w:bCs/>
          <w:color w:val="000000"/>
          <w:spacing w:val="-6"/>
        </w:rPr>
        <w:t>e</w:t>
      </w:r>
      <w:r w:rsidRPr="00165F73">
        <w:rPr>
          <w:rFonts w:cs="Arial"/>
          <w:bCs/>
          <w:color w:val="000000"/>
          <w:spacing w:val="-3"/>
        </w:rPr>
        <w:t xml:space="preserve"> level</w:t>
      </w:r>
      <w:r w:rsidRPr="00165F73">
        <w:rPr>
          <w:rFonts w:cs="Arial"/>
          <w:bCs/>
          <w:color w:val="000000"/>
          <w:spacing w:val="-6"/>
        </w:rPr>
        <w:t xml:space="preserve"> </w:t>
      </w:r>
      <w:r w:rsidRPr="00165F73">
        <w:rPr>
          <w:rFonts w:cs="Arial"/>
          <w:bCs/>
          <w:color w:val="000000"/>
          <w:spacing w:val="-3"/>
        </w:rPr>
        <w:t>of</w:t>
      </w:r>
      <w:r w:rsidRPr="00165F73">
        <w:rPr>
          <w:rFonts w:cs="Arial"/>
          <w:bCs/>
          <w:color w:val="000000"/>
          <w:spacing w:val="-6"/>
        </w:rPr>
        <w:t xml:space="preserve"> </w:t>
      </w:r>
      <w:r w:rsidRPr="00165F73">
        <w:rPr>
          <w:rFonts w:cs="Arial"/>
          <w:bCs/>
          <w:color w:val="000000"/>
          <w:spacing w:val="-3"/>
        </w:rPr>
        <w:t>Fundin</w:t>
      </w:r>
      <w:r w:rsidRPr="00165F73">
        <w:rPr>
          <w:rFonts w:cs="Arial"/>
          <w:bCs/>
          <w:color w:val="000000"/>
        </w:rPr>
        <w:t>g</w:t>
      </w:r>
      <w:r w:rsidRPr="00165F73">
        <w:rPr>
          <w:rFonts w:cs="Arial"/>
          <w:bCs/>
          <w:color w:val="000000"/>
          <w:spacing w:val="-5"/>
        </w:rPr>
        <w:t xml:space="preserve"> receive</w:t>
      </w:r>
      <w:r w:rsidRPr="00165F73">
        <w:rPr>
          <w:rFonts w:cs="Arial"/>
          <w:bCs/>
          <w:color w:val="000000"/>
          <w:spacing w:val="-6"/>
        </w:rPr>
        <w:t>d</w:t>
      </w:r>
      <w:r w:rsidRPr="00165F73">
        <w:rPr>
          <w:rFonts w:cs="Arial"/>
          <w:bCs/>
          <w:color w:val="000000"/>
          <w:spacing w:val="-5"/>
        </w:rPr>
        <w:t xml:space="preserve"> is</w:t>
      </w:r>
      <w:r w:rsidRPr="00165F73">
        <w:rPr>
          <w:rFonts w:cs="Arial"/>
          <w:bCs/>
          <w:color w:val="000000"/>
          <w:spacing w:val="-6"/>
        </w:rPr>
        <w:t xml:space="preserve"> less th</w:t>
      </w:r>
      <w:r w:rsidRPr="00165F73">
        <w:rPr>
          <w:rFonts w:cs="Arial"/>
          <w:bCs/>
          <w:color w:val="000000"/>
          <w:spacing w:val="-5"/>
        </w:rPr>
        <w:t>an</w:t>
      </w:r>
      <w:r w:rsidRPr="00165F73">
        <w:rPr>
          <w:rFonts w:cs="Arial"/>
          <w:bCs/>
          <w:color w:val="000000"/>
          <w:spacing w:val="-6"/>
        </w:rPr>
        <w:t xml:space="preserve"> </w:t>
      </w:r>
      <w:r w:rsidRPr="00165F73">
        <w:rPr>
          <w:rFonts w:cs="Arial"/>
          <w:bCs/>
          <w:color w:val="000000"/>
          <w:spacing w:val="-1"/>
        </w:rPr>
        <w:t>t</w:t>
      </w:r>
      <w:r w:rsidRPr="00165F73">
        <w:rPr>
          <w:rFonts w:cs="Arial"/>
          <w:bCs/>
          <w:color w:val="000000"/>
          <w:spacing w:val="-4"/>
        </w:rPr>
        <w:t>h</w:t>
      </w:r>
      <w:r w:rsidRPr="00165F73">
        <w:rPr>
          <w:rFonts w:cs="Arial"/>
          <w:bCs/>
          <w:color w:val="000000"/>
          <w:spacing w:val="-5"/>
        </w:rPr>
        <w:t>a</w:t>
      </w:r>
      <w:r w:rsidRPr="00165F73">
        <w:rPr>
          <w:rFonts w:cs="Arial"/>
          <w:bCs/>
          <w:color w:val="000000"/>
          <w:spacing w:val="-4"/>
        </w:rPr>
        <w:t>t</w:t>
      </w:r>
      <w:r w:rsidRPr="00165F73">
        <w:rPr>
          <w:rFonts w:cs="Arial"/>
          <w:bCs/>
          <w:color w:val="000000"/>
          <w:spacing w:val="-5"/>
        </w:rPr>
        <w:t xml:space="preserve"> </w:t>
      </w:r>
      <w:r w:rsidRPr="00165F73">
        <w:rPr>
          <w:rFonts w:cs="Arial"/>
          <w:bCs/>
          <w:color w:val="000000"/>
          <w:spacing w:val="-6"/>
        </w:rPr>
        <w:t>t</w:t>
      </w:r>
      <w:r w:rsidRPr="00165F73">
        <w:rPr>
          <w:rFonts w:cs="Arial"/>
          <w:bCs/>
          <w:color w:val="000000"/>
          <w:spacing w:val="-4"/>
        </w:rPr>
        <w:t>o</w:t>
      </w:r>
      <w:r w:rsidRPr="00165F73">
        <w:rPr>
          <w:rFonts w:cs="Arial"/>
          <w:bCs/>
          <w:color w:val="000000"/>
          <w:spacing w:val="-5"/>
        </w:rPr>
        <w:t xml:space="preserve"> w</w:t>
      </w:r>
      <w:r w:rsidRPr="00165F73">
        <w:rPr>
          <w:rFonts w:cs="Arial"/>
          <w:bCs/>
          <w:color w:val="000000"/>
          <w:spacing w:val="-6"/>
        </w:rPr>
        <w:t>hich they are</w:t>
      </w:r>
      <w:r w:rsidRPr="00165F73">
        <w:rPr>
          <w:rFonts w:cs="Arial"/>
          <w:bCs/>
          <w:color w:val="000000"/>
          <w:spacing w:val="-2"/>
        </w:rPr>
        <w:t xml:space="preserve"> </w:t>
      </w:r>
      <w:r w:rsidRPr="00165F73">
        <w:rPr>
          <w:rFonts w:cs="Arial"/>
          <w:bCs/>
          <w:color w:val="000000"/>
          <w:spacing w:val="-4"/>
        </w:rPr>
        <w:t>e</w:t>
      </w:r>
      <w:r w:rsidRPr="00165F73">
        <w:rPr>
          <w:rFonts w:cs="Arial"/>
          <w:bCs/>
          <w:color w:val="000000"/>
          <w:spacing w:val="-2"/>
        </w:rPr>
        <w:t>n</w:t>
      </w:r>
      <w:r w:rsidRPr="00165F73">
        <w:rPr>
          <w:rFonts w:cs="Arial"/>
          <w:bCs/>
          <w:color w:val="000000"/>
          <w:spacing w:val="-4"/>
        </w:rPr>
        <w:t>t</w:t>
      </w:r>
      <w:r w:rsidRPr="00165F73">
        <w:rPr>
          <w:rFonts w:cs="Arial"/>
          <w:bCs/>
          <w:color w:val="000000"/>
          <w:spacing w:val="-2"/>
        </w:rPr>
        <w:t>i</w:t>
      </w:r>
      <w:r w:rsidRPr="00165F73">
        <w:rPr>
          <w:rFonts w:cs="Arial"/>
          <w:bCs/>
          <w:color w:val="000000"/>
          <w:spacing w:val="-4"/>
        </w:rPr>
        <w:t>tl</w:t>
      </w:r>
      <w:r w:rsidRPr="00165F73">
        <w:rPr>
          <w:rFonts w:cs="Arial"/>
          <w:color w:val="000000"/>
          <w:spacing w:val="-4"/>
        </w:rPr>
        <w:t>e</w:t>
      </w:r>
      <w:r w:rsidRPr="00165F73">
        <w:rPr>
          <w:rFonts w:cs="Arial"/>
          <w:color w:val="000000"/>
        </w:rPr>
        <w:t>d</w:t>
      </w:r>
      <w:r w:rsidRPr="00165F73">
        <w:rPr>
          <w:rFonts w:cs="Arial"/>
          <w:color w:val="000000"/>
          <w:spacing w:val="-3"/>
        </w:rPr>
        <w:t xml:space="preserve"> und</w:t>
      </w:r>
      <w:r w:rsidRPr="00165F73">
        <w:rPr>
          <w:rFonts w:cs="Arial"/>
          <w:color w:val="000000"/>
          <w:spacing w:val="-6"/>
        </w:rPr>
        <w:t>e</w:t>
      </w:r>
      <w:r w:rsidRPr="00165F73">
        <w:rPr>
          <w:rFonts w:cs="Arial"/>
          <w:color w:val="000000"/>
        </w:rPr>
        <w:t>r</w:t>
      </w:r>
      <w:r w:rsidRPr="00165F73">
        <w:rPr>
          <w:rFonts w:cs="Arial"/>
          <w:color w:val="000000"/>
          <w:spacing w:val="-6"/>
        </w:rPr>
        <w:t xml:space="preserve"> </w:t>
      </w:r>
      <w:r w:rsidRPr="00165F73">
        <w:rPr>
          <w:rFonts w:cs="Arial"/>
          <w:color w:val="000000"/>
          <w:spacing w:val="-2"/>
        </w:rPr>
        <w:t>t</w:t>
      </w:r>
      <w:r w:rsidRPr="00165F73">
        <w:rPr>
          <w:rFonts w:cs="Arial"/>
          <w:color w:val="000000"/>
          <w:spacing w:val="-3"/>
        </w:rPr>
        <w:t>h</w:t>
      </w:r>
      <w:r w:rsidRPr="00165F73">
        <w:rPr>
          <w:rFonts w:cs="Arial"/>
          <w:color w:val="000000"/>
        </w:rPr>
        <w:t>e</w:t>
      </w:r>
      <w:r w:rsidRPr="00165F73">
        <w:rPr>
          <w:rFonts w:cs="Arial"/>
          <w:color w:val="000000"/>
          <w:spacing w:val="-6"/>
        </w:rPr>
        <w:t xml:space="preserve"> </w:t>
      </w:r>
      <w:r w:rsidRPr="00165F73">
        <w:rPr>
          <w:rFonts w:cs="Arial"/>
          <w:color w:val="000000"/>
          <w:spacing w:val="-2"/>
        </w:rPr>
        <w:t>t</w:t>
      </w:r>
      <w:r w:rsidRPr="00165F73">
        <w:rPr>
          <w:rFonts w:cs="Arial"/>
          <w:color w:val="000000"/>
          <w:spacing w:val="-6"/>
        </w:rPr>
        <w:t xml:space="preserve">erms </w:t>
      </w:r>
      <w:r w:rsidRPr="00165F73">
        <w:rPr>
          <w:rFonts w:cs="Arial"/>
          <w:color w:val="000000"/>
          <w:spacing w:val="-3"/>
        </w:rPr>
        <w:t>o</w:t>
      </w:r>
      <w:r w:rsidRPr="00165F73">
        <w:rPr>
          <w:rFonts w:cs="Arial"/>
          <w:color w:val="000000"/>
        </w:rPr>
        <w:t>f</w:t>
      </w:r>
      <w:r w:rsidRPr="00165F73">
        <w:rPr>
          <w:rFonts w:cs="Arial"/>
          <w:color w:val="000000"/>
          <w:spacing w:val="-6"/>
        </w:rPr>
        <w:t xml:space="preserve"> </w:t>
      </w:r>
      <w:r w:rsidRPr="00165F73">
        <w:rPr>
          <w:rFonts w:cs="Arial"/>
          <w:color w:val="000000"/>
          <w:spacing w:val="-2"/>
        </w:rPr>
        <w:t>t</w:t>
      </w:r>
      <w:r w:rsidRPr="00165F73">
        <w:rPr>
          <w:rFonts w:cs="Arial"/>
          <w:color w:val="000000"/>
          <w:spacing w:val="-3"/>
        </w:rPr>
        <w:t>hi</w:t>
      </w:r>
      <w:r w:rsidRPr="00165F73">
        <w:rPr>
          <w:rFonts w:cs="Arial"/>
          <w:color w:val="000000"/>
          <w:spacing w:val="-5"/>
        </w:rPr>
        <w:t xml:space="preserve">s </w:t>
      </w:r>
      <w:r w:rsidRPr="00165F73">
        <w:rPr>
          <w:rFonts w:cs="Arial"/>
          <w:color w:val="000000"/>
          <w:spacing w:val="-3"/>
        </w:rPr>
        <w:t>I</w:t>
      </w:r>
      <w:r w:rsidRPr="00165F73">
        <w:rPr>
          <w:rFonts w:cs="Arial"/>
          <w:color w:val="000000"/>
          <w:spacing w:val="-5"/>
        </w:rPr>
        <w:t>n</w:t>
      </w:r>
      <w:r w:rsidRPr="00165F73">
        <w:rPr>
          <w:rFonts w:cs="Arial"/>
          <w:color w:val="000000"/>
          <w:spacing w:val="-3"/>
        </w:rPr>
        <w:t>structi</w:t>
      </w:r>
      <w:r w:rsidRPr="00165F73">
        <w:rPr>
          <w:rFonts w:cs="Arial"/>
          <w:color w:val="000000"/>
          <w:spacing w:val="-5"/>
        </w:rPr>
        <w:t>o</w:t>
      </w:r>
      <w:r w:rsidRPr="00165F73">
        <w:rPr>
          <w:rFonts w:cs="Arial"/>
          <w:color w:val="000000"/>
          <w:spacing w:val="-3"/>
        </w:rPr>
        <w:t>n</w:t>
      </w:r>
      <w:r w:rsidRPr="00165F73">
        <w:rPr>
          <w:rFonts w:cs="Arial"/>
          <w:b/>
          <w:bCs/>
          <w:color w:val="000000"/>
        </w:rPr>
        <w:t xml:space="preserve">.  </w:t>
      </w:r>
      <w:r w:rsidRPr="00165F73">
        <w:rPr>
          <w:rFonts w:cs="Arial"/>
          <w:bCs/>
          <w:color w:val="000000"/>
        </w:rPr>
        <w:t>An</w:t>
      </w:r>
      <w:r w:rsidRPr="00165F73">
        <w:rPr>
          <w:rFonts w:cs="Arial"/>
          <w:bCs/>
          <w:color w:val="000000"/>
          <w:spacing w:val="-5"/>
        </w:rPr>
        <w:t>y</w:t>
      </w:r>
      <w:r w:rsidRPr="00165F73">
        <w:rPr>
          <w:rFonts w:cs="Arial"/>
          <w:bCs/>
          <w:color w:val="000000"/>
          <w:spacing w:val="-2"/>
        </w:rPr>
        <w:t xml:space="preserve"> </w:t>
      </w:r>
      <w:r w:rsidRPr="00165F73">
        <w:rPr>
          <w:rFonts w:cs="Arial"/>
          <w:bCs/>
          <w:color w:val="000000"/>
        </w:rPr>
        <w:t>discrepancies</w:t>
      </w:r>
      <w:r w:rsidRPr="00165F73">
        <w:rPr>
          <w:rFonts w:cs="Arial"/>
          <w:bCs/>
          <w:color w:val="000000"/>
          <w:spacing w:val="1"/>
        </w:rPr>
        <w:t xml:space="preserve"> </w:t>
      </w:r>
      <w:r w:rsidRPr="00165F73">
        <w:rPr>
          <w:rFonts w:cs="Arial"/>
          <w:bCs/>
          <w:color w:val="000000"/>
        </w:rPr>
        <w:t>regardi</w:t>
      </w:r>
      <w:r w:rsidRPr="00165F73">
        <w:rPr>
          <w:rFonts w:cs="Arial"/>
          <w:bCs/>
          <w:color w:val="000000"/>
          <w:spacing w:val="-3"/>
        </w:rPr>
        <w:t>ng t</w:t>
      </w:r>
      <w:r w:rsidRPr="00165F73">
        <w:rPr>
          <w:rFonts w:cs="Arial"/>
          <w:bCs/>
          <w:color w:val="000000"/>
        </w:rPr>
        <w:t>h</w:t>
      </w:r>
      <w:r w:rsidRPr="00165F73">
        <w:rPr>
          <w:rFonts w:cs="Arial"/>
          <w:bCs/>
          <w:color w:val="000000"/>
          <w:spacing w:val="-7"/>
        </w:rPr>
        <w:t>e</w:t>
      </w:r>
      <w:r w:rsidRPr="00165F73">
        <w:rPr>
          <w:rFonts w:cs="Arial"/>
          <w:bCs/>
          <w:color w:val="000000"/>
          <w:spacing w:val="-3"/>
        </w:rPr>
        <w:t xml:space="preserve"> am</w:t>
      </w:r>
      <w:r w:rsidRPr="00165F73">
        <w:rPr>
          <w:rFonts w:cs="Arial"/>
          <w:bCs/>
          <w:color w:val="000000"/>
        </w:rPr>
        <w:t>o</w:t>
      </w:r>
      <w:r w:rsidRPr="00165F73">
        <w:rPr>
          <w:rFonts w:cs="Arial"/>
          <w:bCs/>
          <w:color w:val="000000"/>
          <w:spacing w:val="-6"/>
        </w:rPr>
        <w:t>u</w:t>
      </w:r>
      <w:r w:rsidRPr="00165F73">
        <w:rPr>
          <w:rFonts w:cs="Arial"/>
          <w:bCs/>
          <w:color w:val="000000"/>
          <w:spacing w:val="-3"/>
        </w:rPr>
        <w:t>nt</w:t>
      </w:r>
      <w:r w:rsidRPr="00165F73">
        <w:rPr>
          <w:rFonts w:cs="Arial"/>
          <w:bCs/>
          <w:color w:val="000000"/>
        </w:rPr>
        <w:t>s</w:t>
      </w:r>
      <w:r w:rsidRPr="00165F73">
        <w:rPr>
          <w:rFonts w:cs="Arial"/>
          <w:bCs/>
          <w:color w:val="000000"/>
          <w:spacing w:val="-6"/>
        </w:rPr>
        <w:t xml:space="preserve"> </w:t>
      </w:r>
      <w:r w:rsidRPr="00165F73">
        <w:rPr>
          <w:rFonts w:cs="Arial"/>
          <w:bCs/>
          <w:color w:val="000000"/>
          <w:spacing w:val="-3"/>
        </w:rPr>
        <w:t>paid mus</w:t>
      </w:r>
      <w:r w:rsidRPr="00165F73">
        <w:rPr>
          <w:rFonts w:cs="Arial"/>
          <w:bCs/>
          <w:color w:val="000000"/>
          <w:spacing w:val="-4"/>
        </w:rPr>
        <w:t>t</w:t>
      </w:r>
      <w:r w:rsidRPr="00165F73">
        <w:rPr>
          <w:rFonts w:cs="Arial"/>
          <w:bCs/>
          <w:color w:val="000000"/>
          <w:spacing w:val="-2"/>
        </w:rPr>
        <w:t xml:space="preserve"> </w:t>
      </w:r>
      <w:r w:rsidRPr="00165F73">
        <w:rPr>
          <w:rFonts w:cs="Arial"/>
          <w:bCs/>
          <w:color w:val="000000"/>
        </w:rPr>
        <w:t>b</w:t>
      </w:r>
      <w:r w:rsidRPr="00165F73">
        <w:rPr>
          <w:rFonts w:cs="Arial"/>
          <w:bCs/>
          <w:color w:val="000000"/>
          <w:spacing w:val="-6"/>
        </w:rPr>
        <w:t>e</w:t>
      </w:r>
      <w:r w:rsidRPr="00165F73">
        <w:rPr>
          <w:rFonts w:cs="Arial"/>
          <w:bCs/>
          <w:color w:val="000000"/>
          <w:spacing w:val="-3"/>
        </w:rPr>
        <w:t xml:space="preserve"> </w:t>
      </w:r>
      <w:r w:rsidRPr="00165F73">
        <w:rPr>
          <w:rFonts w:cs="Arial"/>
          <w:bCs/>
          <w:color w:val="000000"/>
        </w:rPr>
        <w:t>n</w:t>
      </w:r>
      <w:r w:rsidRPr="00165F73">
        <w:rPr>
          <w:rFonts w:cs="Arial"/>
          <w:bCs/>
          <w:color w:val="000000"/>
          <w:spacing w:val="-4"/>
        </w:rPr>
        <w:t>o</w:t>
      </w:r>
      <w:r w:rsidRPr="00165F73">
        <w:rPr>
          <w:rFonts w:cs="Arial"/>
          <w:bCs/>
          <w:color w:val="000000"/>
          <w:spacing w:val="-3"/>
        </w:rPr>
        <w:t>tif</w:t>
      </w:r>
      <w:r w:rsidRPr="00165F73">
        <w:rPr>
          <w:rFonts w:cs="Arial"/>
          <w:bCs/>
          <w:color w:val="000000"/>
        </w:rPr>
        <w:t>i</w:t>
      </w:r>
      <w:r w:rsidRPr="00165F73">
        <w:rPr>
          <w:rFonts w:cs="Arial"/>
          <w:bCs/>
          <w:color w:val="000000"/>
          <w:spacing w:val="-6"/>
        </w:rPr>
        <w:t>e</w:t>
      </w:r>
      <w:r w:rsidRPr="00165F73">
        <w:rPr>
          <w:rFonts w:cs="Arial"/>
          <w:bCs/>
          <w:color w:val="000000"/>
          <w:spacing w:val="-3"/>
        </w:rPr>
        <w:t>d by the re</w:t>
      </w:r>
      <w:r w:rsidRPr="00165F73">
        <w:rPr>
          <w:rFonts w:cs="Arial"/>
          <w:bCs/>
          <w:color w:val="000000"/>
          <w:spacing w:val="-5"/>
        </w:rPr>
        <w:t>l</w:t>
      </w:r>
      <w:r w:rsidRPr="00165F73">
        <w:rPr>
          <w:rFonts w:cs="Arial"/>
          <w:bCs/>
          <w:color w:val="000000"/>
          <w:spacing w:val="-3"/>
        </w:rPr>
        <w:t>ev</w:t>
      </w:r>
      <w:r w:rsidRPr="00165F73">
        <w:rPr>
          <w:rFonts w:cs="Arial"/>
          <w:bCs/>
          <w:color w:val="000000"/>
        </w:rPr>
        <w:t>a</w:t>
      </w:r>
      <w:r w:rsidRPr="00165F73">
        <w:rPr>
          <w:rFonts w:cs="Arial"/>
          <w:bCs/>
          <w:color w:val="000000"/>
          <w:spacing w:val="-5"/>
        </w:rPr>
        <w:t>n</w:t>
      </w:r>
      <w:r w:rsidRPr="00165F73">
        <w:rPr>
          <w:rFonts w:cs="Arial"/>
          <w:bCs/>
          <w:color w:val="000000"/>
          <w:spacing w:val="-3"/>
        </w:rPr>
        <w:t>t</w:t>
      </w:r>
      <w:r w:rsidRPr="00165F73">
        <w:rPr>
          <w:rFonts w:cs="Arial"/>
          <w:bCs/>
          <w:color w:val="000000"/>
        </w:rPr>
        <w:t xml:space="preserve"> </w:t>
      </w:r>
      <w:r w:rsidRPr="00165F73">
        <w:rPr>
          <w:rFonts w:cs="Arial"/>
          <w:bCs/>
          <w:color w:val="000000"/>
          <w:spacing w:val="-5"/>
        </w:rPr>
        <w:t>Recipi</w:t>
      </w:r>
      <w:r w:rsidRPr="00165F73">
        <w:rPr>
          <w:rFonts w:cs="Arial"/>
          <w:bCs/>
          <w:color w:val="000000"/>
          <w:spacing w:val="-3"/>
        </w:rPr>
        <w:t>ent</w:t>
      </w:r>
      <w:r w:rsidRPr="00165F73">
        <w:rPr>
          <w:rFonts w:cs="Arial"/>
          <w:bCs/>
          <w:color w:val="000000"/>
          <w:spacing w:val="-4"/>
        </w:rPr>
        <w:t xml:space="preserve"> </w:t>
      </w:r>
      <w:r w:rsidRPr="00165F73">
        <w:rPr>
          <w:rFonts w:cs="Arial"/>
          <w:bCs/>
          <w:color w:val="000000"/>
          <w:spacing w:val="-5"/>
        </w:rPr>
        <w:t>t</w:t>
      </w:r>
      <w:r w:rsidRPr="00165F73">
        <w:rPr>
          <w:rFonts w:cs="Arial"/>
          <w:bCs/>
          <w:color w:val="000000"/>
          <w:spacing w:val="-3"/>
        </w:rPr>
        <w:t>o</w:t>
      </w:r>
      <w:r w:rsidRPr="00165F73">
        <w:rPr>
          <w:rFonts w:cs="Arial"/>
          <w:bCs/>
          <w:color w:val="000000"/>
        </w:rPr>
        <w:t xml:space="preserve"> </w:t>
      </w:r>
      <w:r w:rsidRPr="00165F73">
        <w:rPr>
          <w:rFonts w:cs="Arial"/>
          <w:bCs/>
          <w:color w:val="000000"/>
          <w:spacing w:val="-6"/>
        </w:rPr>
        <w:t>t</w:t>
      </w:r>
      <w:r w:rsidRPr="00165F73">
        <w:rPr>
          <w:rFonts w:cs="Arial"/>
          <w:bCs/>
          <w:color w:val="000000"/>
          <w:spacing w:val="-3"/>
        </w:rPr>
        <w:t xml:space="preserve">he Resettlement </w:t>
      </w:r>
      <w:r w:rsidRPr="00165F73">
        <w:rPr>
          <w:rFonts w:cs="Arial"/>
          <w:color w:val="000000"/>
          <w:spacing w:val="-3"/>
        </w:rPr>
        <w:t>Funding</w:t>
      </w:r>
      <w:r w:rsidRPr="00165F73">
        <w:rPr>
          <w:rFonts w:cs="Arial"/>
          <w:color w:val="000000"/>
          <w:spacing w:val="-6"/>
        </w:rPr>
        <w:t xml:space="preserve"> T</w:t>
      </w:r>
      <w:r w:rsidRPr="00165F73">
        <w:rPr>
          <w:rFonts w:cs="Arial"/>
          <w:color w:val="000000"/>
          <w:spacing w:val="-3"/>
        </w:rPr>
        <w:t xml:space="preserve">eam </w:t>
      </w:r>
      <w:r w:rsidRPr="00165F73">
        <w:rPr>
          <w:rFonts w:cs="Arial"/>
          <w:bCs/>
          <w:color w:val="000000"/>
          <w:spacing w:val="-3"/>
        </w:rPr>
        <w:t>w</w:t>
      </w:r>
      <w:r w:rsidRPr="00165F73">
        <w:rPr>
          <w:rFonts w:cs="Arial"/>
          <w:bCs/>
          <w:color w:val="000000"/>
          <w:spacing w:val="-1"/>
        </w:rPr>
        <w:t>i</w:t>
      </w:r>
      <w:r w:rsidRPr="00165F73">
        <w:rPr>
          <w:rFonts w:cs="Arial"/>
          <w:bCs/>
          <w:color w:val="000000"/>
          <w:spacing w:val="-5"/>
        </w:rPr>
        <w:t>thin one (1) Month of the Annex A response being se</w:t>
      </w:r>
      <w:r w:rsidRPr="00165F73">
        <w:rPr>
          <w:rFonts w:cs="Arial"/>
          <w:bCs/>
          <w:color w:val="000000"/>
          <w:spacing w:val="-6"/>
        </w:rPr>
        <w:t>n</w:t>
      </w:r>
      <w:r w:rsidRPr="00165F73">
        <w:rPr>
          <w:rFonts w:cs="Arial"/>
          <w:bCs/>
          <w:color w:val="000000"/>
          <w:spacing w:val="-4"/>
        </w:rPr>
        <w:t>t,</w:t>
      </w:r>
      <w:r w:rsidRPr="00165F73">
        <w:rPr>
          <w:rFonts w:cs="Arial"/>
          <w:bCs/>
          <w:color w:val="000000"/>
          <w:spacing w:val="-2"/>
        </w:rPr>
        <w:t xml:space="preserve"> </w:t>
      </w:r>
      <w:r w:rsidRPr="00165F73">
        <w:rPr>
          <w:rFonts w:cs="Arial"/>
          <w:bCs/>
          <w:color w:val="000000"/>
          <w:spacing w:val="-4"/>
        </w:rPr>
        <w:t>f</w:t>
      </w:r>
      <w:r w:rsidRPr="00165F73">
        <w:rPr>
          <w:rFonts w:cs="Arial"/>
          <w:bCs/>
          <w:color w:val="000000"/>
          <w:spacing w:val="-2"/>
        </w:rPr>
        <w:t>o</w:t>
      </w:r>
      <w:r w:rsidRPr="00165F73">
        <w:rPr>
          <w:rFonts w:cs="Arial"/>
          <w:bCs/>
          <w:color w:val="000000"/>
          <w:spacing w:val="-4"/>
        </w:rPr>
        <w:t>ll</w:t>
      </w:r>
      <w:r w:rsidRPr="00165F73">
        <w:rPr>
          <w:rFonts w:cs="Arial"/>
          <w:bCs/>
          <w:color w:val="000000"/>
        </w:rPr>
        <w:t>o</w:t>
      </w:r>
      <w:r w:rsidRPr="00165F73">
        <w:rPr>
          <w:rFonts w:cs="Arial"/>
          <w:bCs/>
          <w:color w:val="000000"/>
          <w:spacing w:val="-3"/>
        </w:rPr>
        <w:t xml:space="preserve">wing </w:t>
      </w:r>
      <w:r w:rsidRPr="00165F73">
        <w:rPr>
          <w:rFonts w:cs="Arial"/>
          <w:bCs/>
          <w:color w:val="000000"/>
        </w:rPr>
        <w:t>r</w:t>
      </w:r>
      <w:r w:rsidRPr="00165F73">
        <w:rPr>
          <w:rFonts w:cs="Arial"/>
          <w:bCs/>
          <w:color w:val="000000"/>
          <w:spacing w:val="-6"/>
        </w:rPr>
        <w:t>e</w:t>
      </w:r>
      <w:r w:rsidRPr="00165F73">
        <w:rPr>
          <w:rFonts w:cs="Arial"/>
          <w:bCs/>
          <w:color w:val="000000"/>
          <w:spacing w:val="-2"/>
        </w:rPr>
        <w:t>c</w:t>
      </w:r>
      <w:r w:rsidRPr="00165F73">
        <w:rPr>
          <w:rFonts w:cs="Arial"/>
          <w:bCs/>
          <w:color w:val="000000"/>
          <w:spacing w:val="-3"/>
        </w:rPr>
        <w:t>o</w:t>
      </w:r>
      <w:r w:rsidRPr="00165F73">
        <w:rPr>
          <w:rFonts w:cs="Arial"/>
          <w:bCs/>
          <w:color w:val="000000"/>
        </w:rPr>
        <w:t>n</w:t>
      </w:r>
      <w:r w:rsidRPr="00165F73">
        <w:rPr>
          <w:rFonts w:cs="Arial"/>
          <w:bCs/>
          <w:color w:val="000000"/>
          <w:spacing w:val="-6"/>
        </w:rPr>
        <w:t>c</w:t>
      </w:r>
      <w:r w:rsidRPr="00165F73">
        <w:rPr>
          <w:rFonts w:cs="Arial"/>
          <w:bCs/>
          <w:color w:val="000000"/>
          <w:spacing w:val="-2"/>
        </w:rPr>
        <w:t>i</w:t>
      </w:r>
      <w:r w:rsidRPr="00165F73">
        <w:rPr>
          <w:rFonts w:cs="Arial"/>
          <w:bCs/>
          <w:color w:val="000000"/>
          <w:spacing w:val="-4"/>
        </w:rPr>
        <w:t>l</w:t>
      </w:r>
      <w:r w:rsidRPr="00165F73">
        <w:rPr>
          <w:rFonts w:cs="Arial"/>
          <w:bCs/>
          <w:color w:val="000000"/>
          <w:spacing w:val="-3"/>
        </w:rPr>
        <w:t>ia</w:t>
      </w:r>
      <w:r w:rsidRPr="00165F73">
        <w:rPr>
          <w:rFonts w:cs="Arial"/>
          <w:bCs/>
          <w:color w:val="000000"/>
        </w:rPr>
        <w:t>t</w:t>
      </w:r>
      <w:r w:rsidRPr="00165F73">
        <w:rPr>
          <w:rFonts w:cs="Arial"/>
          <w:bCs/>
          <w:color w:val="000000"/>
          <w:spacing w:val="-6"/>
        </w:rPr>
        <w:t>i</w:t>
      </w:r>
      <w:r w:rsidRPr="00165F73">
        <w:rPr>
          <w:rFonts w:cs="Arial"/>
          <w:bCs/>
          <w:color w:val="000000"/>
          <w:spacing w:val="-3"/>
        </w:rPr>
        <w:t>o</w:t>
      </w:r>
      <w:r w:rsidRPr="00165F73">
        <w:rPr>
          <w:rFonts w:cs="Arial"/>
          <w:bCs/>
          <w:color w:val="000000"/>
        </w:rPr>
        <w:t>n</w:t>
      </w:r>
      <w:r w:rsidRPr="00165F73">
        <w:rPr>
          <w:rFonts w:cs="Arial"/>
          <w:bCs/>
          <w:color w:val="000000"/>
          <w:spacing w:val="-6"/>
        </w:rPr>
        <w:t xml:space="preserve"> </w:t>
      </w:r>
      <w:r w:rsidRPr="00165F73">
        <w:rPr>
          <w:rFonts w:cs="Arial"/>
          <w:bCs/>
          <w:color w:val="000000"/>
          <w:spacing w:val="-2"/>
        </w:rPr>
        <w:t>a</w:t>
      </w:r>
      <w:r w:rsidRPr="00165F73">
        <w:rPr>
          <w:rFonts w:cs="Arial"/>
          <w:bCs/>
          <w:color w:val="000000"/>
          <w:spacing w:val="-3"/>
        </w:rPr>
        <w:t>ga</w:t>
      </w:r>
      <w:r w:rsidRPr="00165F73">
        <w:rPr>
          <w:rFonts w:cs="Arial"/>
          <w:bCs/>
          <w:color w:val="000000"/>
        </w:rPr>
        <w:t>i</w:t>
      </w:r>
      <w:r w:rsidRPr="00165F73">
        <w:rPr>
          <w:rFonts w:cs="Arial"/>
          <w:bCs/>
          <w:color w:val="000000"/>
          <w:spacing w:val="-5"/>
        </w:rPr>
        <w:t>n</w:t>
      </w:r>
      <w:r w:rsidRPr="00165F73">
        <w:rPr>
          <w:rFonts w:cs="Arial"/>
          <w:bCs/>
          <w:color w:val="000000"/>
          <w:spacing w:val="-3"/>
        </w:rPr>
        <w:t>st the Auth</w:t>
      </w:r>
      <w:r w:rsidRPr="00165F73">
        <w:rPr>
          <w:rFonts w:cs="Arial"/>
          <w:bCs/>
          <w:color w:val="000000"/>
        </w:rPr>
        <w:t>ority</w:t>
      </w:r>
      <w:r w:rsidRPr="00165F73">
        <w:rPr>
          <w:rFonts w:cs="Arial"/>
          <w:bCs/>
          <w:color w:val="000000"/>
          <w:spacing w:val="-2"/>
        </w:rPr>
        <w:t>’</w:t>
      </w:r>
      <w:r w:rsidRPr="00165F73">
        <w:rPr>
          <w:rFonts w:cs="Arial"/>
          <w:bCs/>
          <w:color w:val="000000"/>
        </w:rPr>
        <w:t xml:space="preserve">s records. </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rPr>
      </w:pPr>
      <w:r w:rsidRPr="00165F73">
        <w:rPr>
          <w:rFonts w:cs="Arial"/>
          <w:color w:val="000000"/>
          <w:spacing w:val="-4"/>
        </w:rPr>
        <w:t xml:space="preserve">At the end of the period for which support is paid, final checks will be carried out to ensure that the payments already made accurately reflect the amounts to which the Recipient is entitled. Payments made as a result of applications are to be regarded as payments on account, which will be finalised when the final claim is confirmed by the Authority. </w:t>
      </w:r>
      <w:r w:rsidRPr="00165F73">
        <w:rPr>
          <w:rFonts w:cs="Arial"/>
          <w:color w:val="000000"/>
        </w:rPr>
        <w:t>The Recipient</w:t>
      </w:r>
      <w:r w:rsidRPr="00165F73">
        <w:rPr>
          <w:rFonts w:cs="Arial"/>
          <w:color w:val="000000"/>
          <w:spacing w:val="28"/>
        </w:rPr>
        <w:t xml:space="preserve"> </w:t>
      </w:r>
      <w:r w:rsidRPr="00165F73">
        <w:rPr>
          <w:rFonts w:cs="Arial"/>
          <w:color w:val="000000"/>
          <w:spacing w:val="-3"/>
        </w:rPr>
        <w:t>shou</w:t>
      </w:r>
      <w:r w:rsidRPr="00165F73">
        <w:rPr>
          <w:rFonts w:cs="Arial"/>
          <w:color w:val="000000"/>
          <w:spacing w:val="-4"/>
        </w:rPr>
        <w:t>l</w:t>
      </w:r>
      <w:r w:rsidRPr="00165F73">
        <w:rPr>
          <w:rFonts w:cs="Arial"/>
          <w:color w:val="000000"/>
        </w:rPr>
        <w:t>d</w:t>
      </w:r>
      <w:r w:rsidRPr="00165F73">
        <w:rPr>
          <w:rFonts w:cs="Arial"/>
          <w:color w:val="000000"/>
          <w:spacing w:val="27"/>
        </w:rPr>
        <w:t xml:space="preserve"> </w:t>
      </w:r>
      <w:r w:rsidRPr="00165F73">
        <w:rPr>
          <w:rFonts w:cs="Arial"/>
          <w:color w:val="000000"/>
          <w:spacing w:val="-3"/>
        </w:rPr>
        <w:t>not</w:t>
      </w:r>
      <w:r w:rsidRPr="00165F73">
        <w:rPr>
          <w:rFonts w:cs="Arial"/>
          <w:color w:val="000000"/>
        </w:rPr>
        <w:t>e</w:t>
      </w:r>
      <w:r w:rsidRPr="00165F73">
        <w:rPr>
          <w:rFonts w:cs="Arial"/>
          <w:color w:val="000000"/>
          <w:spacing w:val="27"/>
        </w:rPr>
        <w:t xml:space="preserve"> </w:t>
      </w:r>
      <w:r w:rsidRPr="00165F73">
        <w:rPr>
          <w:rFonts w:cs="Arial"/>
          <w:color w:val="000000"/>
          <w:spacing w:val="-3"/>
        </w:rPr>
        <w:t>tha</w:t>
      </w:r>
      <w:r w:rsidRPr="00165F73">
        <w:rPr>
          <w:rFonts w:cs="Arial"/>
          <w:color w:val="000000"/>
        </w:rPr>
        <w:t>t</w:t>
      </w:r>
      <w:r w:rsidRPr="00165F73">
        <w:rPr>
          <w:rFonts w:cs="Arial"/>
          <w:color w:val="000000"/>
          <w:spacing w:val="27"/>
        </w:rPr>
        <w:t xml:space="preserve"> </w:t>
      </w:r>
      <w:r w:rsidRPr="00165F73">
        <w:rPr>
          <w:rFonts w:cs="Arial"/>
          <w:color w:val="000000"/>
          <w:spacing w:val="-3"/>
        </w:rPr>
        <w:t>th</w:t>
      </w:r>
      <w:r w:rsidRPr="00165F73">
        <w:rPr>
          <w:rFonts w:cs="Arial"/>
          <w:color w:val="000000"/>
        </w:rPr>
        <w:t>e</w:t>
      </w:r>
      <w:r w:rsidRPr="00165F73">
        <w:rPr>
          <w:rFonts w:cs="Arial"/>
          <w:color w:val="000000"/>
          <w:spacing w:val="27"/>
        </w:rPr>
        <w:t xml:space="preserve"> </w:t>
      </w:r>
      <w:r w:rsidRPr="00165F73">
        <w:rPr>
          <w:rFonts w:cs="Arial"/>
          <w:color w:val="000000"/>
          <w:spacing w:val="-3"/>
        </w:rPr>
        <w:t>forma</w:t>
      </w:r>
      <w:r w:rsidRPr="00165F73">
        <w:rPr>
          <w:rFonts w:cs="Arial"/>
          <w:color w:val="000000"/>
        </w:rPr>
        <w:t>t</w:t>
      </w:r>
      <w:r w:rsidRPr="00165F73">
        <w:rPr>
          <w:rFonts w:cs="Arial"/>
          <w:color w:val="000000"/>
          <w:spacing w:val="27"/>
        </w:rPr>
        <w:t xml:space="preserve"> </w:t>
      </w:r>
      <w:r w:rsidRPr="00165F73">
        <w:rPr>
          <w:rFonts w:cs="Arial"/>
          <w:color w:val="000000"/>
          <w:spacing w:val="-3"/>
        </w:rPr>
        <w:t>o</w:t>
      </w:r>
      <w:r w:rsidRPr="00165F73">
        <w:rPr>
          <w:rFonts w:cs="Arial"/>
          <w:color w:val="000000"/>
        </w:rPr>
        <w:t>f</w:t>
      </w:r>
      <w:r w:rsidRPr="00165F73">
        <w:rPr>
          <w:rFonts w:cs="Arial"/>
          <w:color w:val="000000"/>
          <w:spacing w:val="27"/>
        </w:rPr>
        <w:t xml:space="preserve"> </w:t>
      </w:r>
      <w:r w:rsidRPr="00165F73">
        <w:rPr>
          <w:rFonts w:cs="Arial"/>
          <w:color w:val="000000"/>
          <w:spacing w:val="-3"/>
        </w:rPr>
        <w:t>th</w:t>
      </w:r>
      <w:r w:rsidRPr="00165F73">
        <w:rPr>
          <w:rFonts w:cs="Arial"/>
          <w:color w:val="000000"/>
        </w:rPr>
        <w:t>e</w:t>
      </w:r>
      <w:r w:rsidRPr="00165F73">
        <w:rPr>
          <w:rFonts w:cs="Arial"/>
          <w:color w:val="000000"/>
          <w:spacing w:val="27"/>
        </w:rPr>
        <w:t xml:space="preserve"> </w:t>
      </w:r>
      <w:r w:rsidRPr="00165F73">
        <w:rPr>
          <w:rFonts w:cs="Arial"/>
          <w:color w:val="000000"/>
          <w:spacing w:val="-3"/>
        </w:rPr>
        <w:t>c</w:t>
      </w:r>
      <w:r w:rsidRPr="00165F73">
        <w:rPr>
          <w:rFonts w:cs="Arial"/>
          <w:color w:val="000000"/>
          <w:spacing w:val="-4"/>
        </w:rPr>
        <w:t>l</w:t>
      </w:r>
      <w:r w:rsidRPr="00165F73">
        <w:rPr>
          <w:rFonts w:cs="Arial"/>
          <w:color w:val="000000"/>
          <w:spacing w:val="-3"/>
        </w:rPr>
        <w:t>a</w:t>
      </w:r>
      <w:r w:rsidRPr="00165F73">
        <w:rPr>
          <w:rFonts w:cs="Arial"/>
          <w:color w:val="000000"/>
          <w:spacing w:val="-4"/>
        </w:rPr>
        <w:t>i</w:t>
      </w:r>
      <w:r w:rsidRPr="00165F73">
        <w:rPr>
          <w:rFonts w:cs="Arial"/>
          <w:color w:val="000000"/>
        </w:rPr>
        <w:t>m</w:t>
      </w:r>
      <w:r w:rsidRPr="00165F73">
        <w:rPr>
          <w:rFonts w:cs="Arial"/>
          <w:color w:val="000000"/>
          <w:spacing w:val="27"/>
        </w:rPr>
        <w:t xml:space="preserve"> </w:t>
      </w:r>
      <w:r w:rsidRPr="00165F73">
        <w:rPr>
          <w:rFonts w:cs="Arial"/>
          <w:color w:val="000000"/>
          <w:spacing w:val="-3"/>
        </w:rPr>
        <w:t>spreadsheet</w:t>
      </w:r>
      <w:r w:rsidRPr="00165F73">
        <w:rPr>
          <w:rFonts w:cs="Arial"/>
          <w:color w:val="000000"/>
        </w:rPr>
        <w:t>s</w:t>
      </w:r>
      <w:r w:rsidRPr="00165F73">
        <w:rPr>
          <w:rFonts w:cs="Arial"/>
          <w:color w:val="000000"/>
          <w:spacing w:val="28"/>
        </w:rPr>
        <w:t xml:space="preserve"> </w:t>
      </w:r>
      <w:r w:rsidRPr="00710690">
        <w:rPr>
          <w:rFonts w:cs="Arial"/>
          <w:b/>
          <w:bCs/>
          <w:color w:val="7030A0"/>
          <w:spacing w:val="-3"/>
        </w:rPr>
        <w:t>mus</w:t>
      </w:r>
      <w:r w:rsidRPr="00710690">
        <w:rPr>
          <w:rFonts w:cs="Arial"/>
          <w:b/>
          <w:bCs/>
          <w:color w:val="7030A0"/>
        </w:rPr>
        <w:t>t</w:t>
      </w:r>
      <w:r w:rsidRPr="00710690">
        <w:rPr>
          <w:rFonts w:cs="Arial"/>
          <w:b/>
          <w:bCs/>
          <w:color w:val="7030A0"/>
          <w:spacing w:val="-5"/>
        </w:rPr>
        <w:t xml:space="preserve"> </w:t>
      </w:r>
      <w:r w:rsidRPr="00710690">
        <w:rPr>
          <w:rFonts w:cs="Arial"/>
          <w:b/>
          <w:bCs/>
          <w:color w:val="7030A0"/>
          <w:spacing w:val="-3"/>
        </w:rPr>
        <w:t>no</w:t>
      </w:r>
      <w:r w:rsidRPr="00710690">
        <w:rPr>
          <w:rFonts w:cs="Arial"/>
          <w:b/>
          <w:bCs/>
          <w:color w:val="7030A0"/>
        </w:rPr>
        <w:t>t</w:t>
      </w:r>
      <w:r w:rsidRPr="00710690">
        <w:rPr>
          <w:rFonts w:cs="Arial"/>
          <w:b/>
          <w:bCs/>
          <w:color w:val="7030A0"/>
          <w:spacing w:val="-5"/>
        </w:rPr>
        <w:t xml:space="preserve"> </w:t>
      </w:r>
      <w:r w:rsidRPr="00165F73">
        <w:rPr>
          <w:rFonts w:cs="Arial"/>
          <w:color w:val="000000"/>
          <w:spacing w:val="-3"/>
        </w:rPr>
        <w:t>b</w:t>
      </w:r>
      <w:r w:rsidRPr="00165F73">
        <w:rPr>
          <w:rFonts w:cs="Arial"/>
          <w:color w:val="000000"/>
        </w:rPr>
        <w:t>e</w:t>
      </w:r>
      <w:r w:rsidRPr="00165F73">
        <w:rPr>
          <w:rFonts w:cs="Arial"/>
          <w:color w:val="000000"/>
          <w:spacing w:val="-5"/>
        </w:rPr>
        <w:t xml:space="preserve"> </w:t>
      </w:r>
      <w:r w:rsidRPr="00165F73">
        <w:rPr>
          <w:rFonts w:cs="Arial"/>
          <w:color w:val="000000"/>
          <w:spacing w:val="-3"/>
        </w:rPr>
        <w:t>alte</w:t>
      </w:r>
      <w:r w:rsidRPr="00165F73">
        <w:rPr>
          <w:rFonts w:cs="Arial"/>
          <w:color w:val="000000"/>
          <w:spacing w:val="-2"/>
        </w:rPr>
        <w:t>r</w:t>
      </w:r>
      <w:r w:rsidRPr="00165F73">
        <w:rPr>
          <w:rFonts w:cs="Arial"/>
          <w:color w:val="000000"/>
          <w:spacing w:val="-3"/>
        </w:rPr>
        <w:t>ed.</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rPr>
      </w:pPr>
      <w:r w:rsidRPr="00165F73">
        <w:rPr>
          <w:rFonts w:cs="Arial"/>
        </w:rPr>
        <w:t>Where a Recipient believes that the level of Funding actually paid by the Authority is less than that to which they are entitled under the terms of this Instruction, the Recipient may make representations to the Authority’s Funding Team. Any discrepancies must be notified to the Authority’s Funding Team within one (1) Month of a payment being made. Retrospective payments by the Authority for individuals not promptly included in the Annex A claim may be agreed only where exceptional circumstances can be shown.</w:t>
      </w:r>
    </w:p>
    <w:p w:rsidR="00165F73" w:rsidRPr="00D72490"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sz w:val="36"/>
          <w:szCs w:val="36"/>
        </w:rPr>
      </w:pPr>
      <w:r w:rsidRPr="00165F73">
        <w:rPr>
          <w:rFonts w:cs="Arial"/>
          <w:bCs/>
          <w:color w:val="000000"/>
        </w:rPr>
        <w:t>Payments</w:t>
      </w:r>
      <w:r w:rsidRPr="00165F73">
        <w:rPr>
          <w:rFonts w:cs="Arial"/>
          <w:bCs/>
          <w:color w:val="000000"/>
          <w:spacing w:val="-5"/>
        </w:rPr>
        <w:t xml:space="preserve"> </w:t>
      </w:r>
      <w:r w:rsidRPr="00165F73">
        <w:rPr>
          <w:rFonts w:cs="Arial"/>
          <w:bCs/>
          <w:color w:val="000000"/>
        </w:rPr>
        <w:t>will</w:t>
      </w:r>
      <w:r w:rsidRPr="00165F73">
        <w:rPr>
          <w:rFonts w:cs="Arial"/>
          <w:bCs/>
          <w:color w:val="000000"/>
          <w:spacing w:val="-5"/>
        </w:rPr>
        <w:t xml:space="preserve"> </w:t>
      </w:r>
      <w:r w:rsidRPr="00165F73">
        <w:rPr>
          <w:rFonts w:cs="Arial"/>
          <w:bCs/>
          <w:color w:val="000000"/>
        </w:rPr>
        <w:t>be</w:t>
      </w:r>
      <w:r w:rsidRPr="00165F73">
        <w:rPr>
          <w:rFonts w:cs="Arial"/>
          <w:bCs/>
          <w:color w:val="000000"/>
          <w:spacing w:val="-5"/>
        </w:rPr>
        <w:t xml:space="preserve"> </w:t>
      </w:r>
      <w:r w:rsidRPr="00165F73">
        <w:rPr>
          <w:rFonts w:cs="Arial"/>
          <w:bCs/>
          <w:color w:val="000000"/>
        </w:rPr>
        <w:t>made</w:t>
      </w:r>
      <w:r w:rsidRPr="00165F73">
        <w:rPr>
          <w:rFonts w:cs="Arial"/>
          <w:bCs/>
          <w:color w:val="000000"/>
          <w:spacing w:val="-8"/>
        </w:rPr>
        <w:t xml:space="preserve"> </w:t>
      </w:r>
      <w:r w:rsidRPr="00165F73">
        <w:rPr>
          <w:rFonts w:cs="Arial"/>
          <w:bCs/>
          <w:color w:val="000000"/>
        </w:rPr>
        <w:t>by</w:t>
      </w:r>
      <w:r w:rsidRPr="00165F73">
        <w:rPr>
          <w:rFonts w:cs="Arial"/>
          <w:bCs/>
          <w:color w:val="000000"/>
          <w:spacing w:val="-5"/>
        </w:rPr>
        <w:t xml:space="preserve"> </w:t>
      </w:r>
      <w:r w:rsidRPr="00165F73">
        <w:rPr>
          <w:rFonts w:cs="Arial"/>
          <w:bCs/>
          <w:color w:val="000000"/>
        </w:rPr>
        <w:t>BACS</w:t>
      </w:r>
      <w:r w:rsidRPr="00165F73">
        <w:rPr>
          <w:rFonts w:cs="Arial"/>
          <w:bCs/>
          <w:color w:val="000000"/>
          <w:spacing w:val="-5"/>
        </w:rPr>
        <w:t xml:space="preserve"> </w:t>
      </w:r>
      <w:r w:rsidRPr="00165F73">
        <w:rPr>
          <w:rFonts w:cs="Arial"/>
          <w:bCs/>
          <w:color w:val="000000"/>
        </w:rPr>
        <w:t>using</w:t>
      </w:r>
      <w:r w:rsidRPr="00165F73">
        <w:rPr>
          <w:rFonts w:cs="Arial"/>
          <w:bCs/>
          <w:color w:val="000000"/>
          <w:spacing w:val="-5"/>
        </w:rPr>
        <w:t xml:space="preserve"> </w:t>
      </w:r>
      <w:r w:rsidRPr="00165F73">
        <w:rPr>
          <w:rFonts w:cs="Arial"/>
          <w:bCs/>
          <w:color w:val="000000"/>
        </w:rPr>
        <w:t>acc</w:t>
      </w:r>
      <w:r w:rsidRPr="00165F73">
        <w:rPr>
          <w:rFonts w:cs="Arial"/>
          <w:bCs/>
          <w:color w:val="000000"/>
          <w:spacing w:val="-5"/>
        </w:rPr>
        <w:t>o</w:t>
      </w:r>
      <w:r w:rsidRPr="00165F73">
        <w:rPr>
          <w:rFonts w:cs="Arial"/>
          <w:bCs/>
          <w:color w:val="000000"/>
        </w:rPr>
        <w:t>unt</w:t>
      </w:r>
      <w:r w:rsidRPr="00165F73">
        <w:rPr>
          <w:rFonts w:cs="Arial"/>
          <w:bCs/>
          <w:color w:val="000000"/>
          <w:spacing w:val="-5"/>
        </w:rPr>
        <w:t xml:space="preserve"> </w:t>
      </w:r>
      <w:r w:rsidRPr="00165F73">
        <w:rPr>
          <w:rFonts w:cs="Arial"/>
          <w:bCs/>
          <w:color w:val="000000"/>
        </w:rPr>
        <w:t>details</w:t>
      </w:r>
      <w:r w:rsidRPr="00165F73">
        <w:rPr>
          <w:rFonts w:cs="Arial"/>
          <w:bCs/>
          <w:color w:val="000000"/>
          <w:spacing w:val="-5"/>
        </w:rPr>
        <w:t xml:space="preserve"> that the Recipient must</w:t>
      </w:r>
      <w:r w:rsidRPr="00165F73">
        <w:rPr>
          <w:rFonts w:cs="Arial"/>
          <w:color w:val="000000"/>
          <w:spacing w:val="-5"/>
        </w:rPr>
        <w:t xml:space="preserve"> supply to </w:t>
      </w:r>
      <w:r w:rsidRPr="00165F73">
        <w:rPr>
          <w:rFonts w:cs="Arial"/>
          <w:color w:val="000000"/>
        </w:rPr>
        <w:t>the</w:t>
      </w:r>
      <w:r w:rsidRPr="00165F73">
        <w:rPr>
          <w:rFonts w:cs="Arial"/>
          <w:color w:val="000000"/>
          <w:spacing w:val="-5"/>
        </w:rPr>
        <w:t xml:space="preserve"> Authority on headed notepaper, signed by a senior finance official</w:t>
      </w:r>
      <w:r w:rsidRPr="00165F73">
        <w:rPr>
          <w:rFonts w:cs="Arial"/>
          <w:color w:val="000000"/>
        </w:rPr>
        <w:t xml:space="preserve">. </w:t>
      </w:r>
      <w:r w:rsidRPr="00165F73">
        <w:rPr>
          <w:rFonts w:cs="Arial"/>
          <w:color w:val="000000"/>
          <w:spacing w:val="-5"/>
        </w:rPr>
        <w:t>The Recipient is responsible for ensuring that the Author</w:t>
      </w:r>
      <w:r w:rsidRPr="00165F73">
        <w:rPr>
          <w:rFonts w:cs="Arial"/>
          <w:color w:val="000000"/>
          <w:spacing w:val="-4"/>
        </w:rPr>
        <w:t xml:space="preserve">ity has been notified of its </w:t>
      </w:r>
      <w:r w:rsidRPr="00165F73">
        <w:rPr>
          <w:rFonts w:cs="Arial"/>
          <w:color w:val="000000"/>
          <w:spacing w:val="-5"/>
        </w:rPr>
        <w:t xml:space="preserve">correct bank account details and any subsequent changes. </w:t>
      </w:r>
      <w:r w:rsidRPr="00165F73">
        <w:rPr>
          <w:rFonts w:cs="Arial"/>
          <w:color w:val="000000"/>
        </w:rPr>
        <w:t>The information which the Authority requires to enable a new account or change of BACS payment details is as follows:</w:t>
      </w:r>
    </w:p>
    <w:p w:rsidR="00D72490" w:rsidRDefault="00D72490" w:rsidP="004A76C3">
      <w:pPr>
        <w:tabs>
          <w:tab w:val="left" w:pos="851"/>
        </w:tabs>
        <w:autoSpaceDE w:val="0"/>
        <w:autoSpaceDN w:val="0"/>
        <w:adjustRightInd w:val="0"/>
        <w:spacing w:before="120" w:after="120" w:line="240" w:lineRule="auto"/>
        <w:ind w:left="851" w:right="510"/>
        <w:rPr>
          <w:rFonts w:cs="Arial"/>
          <w:b/>
          <w:color w:val="F79646" w:themeColor="accent6"/>
        </w:rPr>
      </w:pPr>
    </w:p>
    <w:tbl>
      <w:tblPr>
        <w:tblW w:w="0" w:type="auto"/>
        <w:tblInd w:w="438" w:type="dxa"/>
        <w:tblCellMar>
          <w:left w:w="0" w:type="dxa"/>
          <w:right w:w="0" w:type="dxa"/>
        </w:tblCellMar>
        <w:tblLook w:val="04A0" w:firstRow="1" w:lastRow="0" w:firstColumn="1" w:lastColumn="0" w:noHBand="0" w:noVBand="1"/>
      </w:tblPr>
      <w:tblGrid>
        <w:gridCol w:w="4595"/>
        <w:gridCol w:w="4209"/>
      </w:tblGrid>
      <w:tr w:rsidR="00165F73" w:rsidRPr="00165F73" w:rsidTr="00165F73">
        <w:tc>
          <w:tcPr>
            <w:tcW w:w="4595" w:type="dxa"/>
            <w:tcMar>
              <w:top w:w="0" w:type="dxa"/>
              <w:left w:w="108" w:type="dxa"/>
              <w:bottom w:w="0" w:type="dxa"/>
              <w:right w:w="108" w:type="dxa"/>
            </w:tcMar>
            <w:hideMark/>
          </w:tcPr>
          <w:p w:rsidR="00165F73" w:rsidRPr="00710690" w:rsidRDefault="00165F73" w:rsidP="004A76C3">
            <w:pPr>
              <w:autoSpaceDE w:val="0"/>
              <w:autoSpaceDN w:val="0"/>
              <w:adjustRightInd w:val="0"/>
              <w:spacing w:before="120" w:after="120" w:line="240" w:lineRule="auto"/>
              <w:ind w:left="-57" w:right="510"/>
              <w:rPr>
                <w:rFonts w:eastAsiaTheme="minorHAnsi" w:cs="Arial"/>
                <w:b/>
                <w:bCs/>
                <w:color w:val="7030A0"/>
              </w:rPr>
            </w:pPr>
            <w:r w:rsidRPr="00710690">
              <w:rPr>
                <w:rFonts w:cs="Arial"/>
                <w:b/>
                <w:bCs/>
                <w:color w:val="7030A0"/>
              </w:rPr>
              <w:t>Supplier Details</w:t>
            </w:r>
          </w:p>
          <w:p w:rsidR="00165F73" w:rsidRPr="00165F73" w:rsidRDefault="00165F73" w:rsidP="005C50D6">
            <w:pPr>
              <w:numPr>
                <w:ilvl w:val="0"/>
                <w:numId w:val="19"/>
              </w:numPr>
              <w:autoSpaceDE w:val="0"/>
              <w:autoSpaceDN w:val="0"/>
              <w:adjustRightInd w:val="0"/>
              <w:spacing w:before="120" w:after="120" w:line="240" w:lineRule="auto"/>
              <w:ind w:right="510"/>
              <w:rPr>
                <w:rFonts w:cs="Arial"/>
                <w:color w:val="000000"/>
              </w:rPr>
            </w:pPr>
            <w:r w:rsidRPr="00165F73">
              <w:rPr>
                <w:rFonts w:cs="Arial"/>
                <w:color w:val="000000"/>
              </w:rPr>
              <w:t>Registered name of company</w:t>
            </w:r>
          </w:p>
          <w:p w:rsidR="00165F73" w:rsidRPr="00165F73" w:rsidRDefault="00165F73" w:rsidP="005C50D6">
            <w:pPr>
              <w:numPr>
                <w:ilvl w:val="0"/>
                <w:numId w:val="19"/>
              </w:numPr>
              <w:autoSpaceDE w:val="0"/>
              <w:autoSpaceDN w:val="0"/>
              <w:adjustRightInd w:val="0"/>
              <w:spacing w:before="120" w:after="120" w:line="240" w:lineRule="auto"/>
              <w:ind w:right="510"/>
              <w:rPr>
                <w:rFonts w:cs="Arial"/>
                <w:color w:val="000000"/>
              </w:rPr>
            </w:pPr>
            <w:r w:rsidRPr="00165F73">
              <w:rPr>
                <w:rFonts w:cs="Arial"/>
                <w:color w:val="000000"/>
              </w:rPr>
              <w:t>Trading name of company</w:t>
            </w:r>
          </w:p>
          <w:p w:rsidR="00165F73" w:rsidRPr="00165F73" w:rsidRDefault="00165F73" w:rsidP="005C50D6">
            <w:pPr>
              <w:numPr>
                <w:ilvl w:val="0"/>
                <w:numId w:val="19"/>
              </w:numPr>
              <w:autoSpaceDE w:val="0"/>
              <w:autoSpaceDN w:val="0"/>
              <w:adjustRightInd w:val="0"/>
              <w:spacing w:before="120" w:after="120" w:line="240" w:lineRule="auto"/>
              <w:ind w:right="510"/>
              <w:rPr>
                <w:rFonts w:cs="Arial"/>
                <w:color w:val="000000"/>
              </w:rPr>
            </w:pPr>
            <w:r w:rsidRPr="00165F73">
              <w:rPr>
                <w:rFonts w:cs="Arial"/>
                <w:color w:val="000000"/>
              </w:rPr>
              <w:t>Company registration number</w:t>
            </w:r>
          </w:p>
          <w:p w:rsidR="004C6DAC" w:rsidRPr="00D72490" w:rsidRDefault="00165F73" w:rsidP="005C50D6">
            <w:pPr>
              <w:numPr>
                <w:ilvl w:val="0"/>
                <w:numId w:val="19"/>
              </w:numPr>
              <w:autoSpaceDE w:val="0"/>
              <w:autoSpaceDN w:val="0"/>
              <w:adjustRightInd w:val="0"/>
              <w:spacing w:before="120" w:after="120" w:line="240" w:lineRule="auto"/>
              <w:ind w:right="510"/>
              <w:rPr>
                <w:rFonts w:cs="Arial"/>
                <w:color w:val="000000"/>
              </w:rPr>
            </w:pPr>
            <w:r w:rsidRPr="00165F73">
              <w:rPr>
                <w:rFonts w:cs="Arial"/>
                <w:color w:val="000000"/>
              </w:rPr>
              <w:t>Vat registration number</w:t>
            </w:r>
          </w:p>
        </w:tc>
        <w:tc>
          <w:tcPr>
            <w:tcW w:w="4209" w:type="dxa"/>
            <w:tcMar>
              <w:top w:w="0" w:type="dxa"/>
              <w:left w:w="108" w:type="dxa"/>
              <w:bottom w:w="0" w:type="dxa"/>
              <w:right w:w="108" w:type="dxa"/>
            </w:tcMar>
          </w:tcPr>
          <w:p w:rsidR="00165F73" w:rsidRPr="00710690" w:rsidRDefault="00165F73" w:rsidP="004A76C3">
            <w:pPr>
              <w:autoSpaceDE w:val="0"/>
              <w:autoSpaceDN w:val="0"/>
              <w:adjustRightInd w:val="0"/>
              <w:spacing w:before="120" w:after="120" w:line="240" w:lineRule="auto"/>
              <w:ind w:left="-57" w:right="510"/>
              <w:rPr>
                <w:rFonts w:eastAsiaTheme="minorHAnsi" w:cs="Arial"/>
                <w:b/>
                <w:bCs/>
                <w:color w:val="7030A0"/>
              </w:rPr>
            </w:pPr>
            <w:r w:rsidRPr="00710690">
              <w:rPr>
                <w:rFonts w:cs="Arial"/>
                <w:b/>
                <w:bCs/>
                <w:color w:val="7030A0"/>
              </w:rPr>
              <w:t>Supplier Address Details</w:t>
            </w:r>
          </w:p>
          <w:p w:rsidR="00165F73" w:rsidRPr="00165F73" w:rsidRDefault="00165F73" w:rsidP="005C50D6">
            <w:pPr>
              <w:numPr>
                <w:ilvl w:val="0"/>
                <w:numId w:val="20"/>
              </w:numPr>
              <w:autoSpaceDE w:val="0"/>
              <w:autoSpaceDN w:val="0"/>
              <w:adjustRightInd w:val="0"/>
              <w:spacing w:before="120" w:after="120" w:line="240" w:lineRule="auto"/>
              <w:ind w:right="510"/>
              <w:rPr>
                <w:rFonts w:cs="Arial"/>
                <w:color w:val="000000"/>
              </w:rPr>
            </w:pPr>
            <w:r w:rsidRPr="00165F73">
              <w:rPr>
                <w:rFonts w:cs="Arial"/>
                <w:color w:val="000000"/>
              </w:rPr>
              <w:t>Registered Address</w:t>
            </w:r>
          </w:p>
          <w:p w:rsidR="00165F73" w:rsidRPr="00165F73" w:rsidRDefault="00165F73" w:rsidP="005C50D6">
            <w:pPr>
              <w:numPr>
                <w:ilvl w:val="0"/>
                <w:numId w:val="20"/>
              </w:numPr>
              <w:autoSpaceDE w:val="0"/>
              <w:autoSpaceDN w:val="0"/>
              <w:adjustRightInd w:val="0"/>
              <w:spacing w:before="120" w:after="120" w:line="240" w:lineRule="auto"/>
              <w:ind w:left="779" w:right="510"/>
              <w:rPr>
                <w:rFonts w:cs="Arial"/>
                <w:color w:val="000000"/>
              </w:rPr>
            </w:pPr>
            <w:r w:rsidRPr="00165F73">
              <w:rPr>
                <w:rFonts w:cs="Arial"/>
                <w:color w:val="000000"/>
              </w:rPr>
              <w:t>Credit Control/Finance Address</w:t>
            </w:r>
          </w:p>
          <w:p w:rsidR="00165F73" w:rsidRPr="00165F73" w:rsidRDefault="00165F73" w:rsidP="004A76C3">
            <w:pPr>
              <w:autoSpaceDE w:val="0"/>
              <w:autoSpaceDN w:val="0"/>
              <w:adjustRightInd w:val="0"/>
              <w:spacing w:before="120" w:after="120" w:line="240" w:lineRule="auto"/>
              <w:ind w:left="-57" w:right="510"/>
              <w:rPr>
                <w:rFonts w:eastAsiaTheme="minorHAnsi" w:cs="Arial"/>
                <w:b/>
                <w:bCs/>
                <w:color w:val="000000"/>
              </w:rPr>
            </w:pPr>
          </w:p>
        </w:tc>
      </w:tr>
      <w:tr w:rsidR="00165F73" w:rsidRPr="00165F73" w:rsidTr="00165F73">
        <w:tc>
          <w:tcPr>
            <w:tcW w:w="4595" w:type="dxa"/>
            <w:tcMar>
              <w:top w:w="0" w:type="dxa"/>
              <w:left w:w="108" w:type="dxa"/>
              <w:bottom w:w="0" w:type="dxa"/>
              <w:right w:w="108" w:type="dxa"/>
            </w:tcMar>
          </w:tcPr>
          <w:p w:rsidR="00165F73" w:rsidRPr="00710690" w:rsidRDefault="00165F73" w:rsidP="004A76C3">
            <w:pPr>
              <w:autoSpaceDE w:val="0"/>
              <w:autoSpaceDN w:val="0"/>
              <w:adjustRightInd w:val="0"/>
              <w:spacing w:before="120" w:after="120" w:line="240" w:lineRule="auto"/>
              <w:ind w:left="-57" w:right="510"/>
              <w:rPr>
                <w:rFonts w:cs="Arial"/>
                <w:b/>
                <w:bCs/>
                <w:color w:val="7030A0"/>
              </w:rPr>
            </w:pPr>
            <w:r w:rsidRPr="00710690">
              <w:rPr>
                <w:rFonts w:cs="Arial"/>
                <w:b/>
                <w:bCs/>
                <w:color w:val="7030A0"/>
              </w:rPr>
              <w:t>Contact Details</w:t>
            </w:r>
          </w:p>
          <w:p w:rsidR="00165F73" w:rsidRPr="00165F73" w:rsidRDefault="00165F73" w:rsidP="005C50D6">
            <w:pPr>
              <w:numPr>
                <w:ilvl w:val="0"/>
                <w:numId w:val="21"/>
              </w:numPr>
              <w:autoSpaceDE w:val="0"/>
              <w:autoSpaceDN w:val="0"/>
              <w:adjustRightInd w:val="0"/>
              <w:spacing w:before="120" w:after="120" w:line="240" w:lineRule="auto"/>
              <w:ind w:right="510"/>
              <w:rPr>
                <w:rFonts w:cs="Arial"/>
                <w:color w:val="000000"/>
              </w:rPr>
            </w:pPr>
            <w:r w:rsidRPr="00165F73">
              <w:rPr>
                <w:rFonts w:cs="Arial"/>
                <w:color w:val="000000"/>
              </w:rPr>
              <w:t>Email address for purchase orders</w:t>
            </w:r>
          </w:p>
          <w:p w:rsidR="00165F73" w:rsidRPr="00165F73" w:rsidRDefault="00165F73" w:rsidP="005C50D6">
            <w:pPr>
              <w:numPr>
                <w:ilvl w:val="0"/>
                <w:numId w:val="21"/>
              </w:numPr>
              <w:autoSpaceDE w:val="0"/>
              <w:autoSpaceDN w:val="0"/>
              <w:adjustRightInd w:val="0"/>
              <w:spacing w:before="120" w:after="120" w:line="240" w:lineRule="auto"/>
              <w:ind w:right="510"/>
              <w:rPr>
                <w:rFonts w:cs="Arial"/>
                <w:color w:val="000000"/>
              </w:rPr>
            </w:pPr>
            <w:r w:rsidRPr="00165F73">
              <w:rPr>
                <w:rFonts w:cs="Arial"/>
                <w:color w:val="000000"/>
              </w:rPr>
              <w:t>Email address for remittance advice</w:t>
            </w:r>
          </w:p>
          <w:p w:rsidR="00165F73" w:rsidRPr="00165F73" w:rsidRDefault="00165F73" w:rsidP="005C50D6">
            <w:pPr>
              <w:numPr>
                <w:ilvl w:val="0"/>
                <w:numId w:val="21"/>
              </w:numPr>
              <w:autoSpaceDE w:val="0"/>
              <w:autoSpaceDN w:val="0"/>
              <w:adjustRightInd w:val="0"/>
              <w:spacing w:before="120" w:after="120" w:line="240" w:lineRule="auto"/>
              <w:ind w:right="510"/>
              <w:rPr>
                <w:rFonts w:cs="Arial"/>
                <w:color w:val="000000"/>
              </w:rPr>
            </w:pPr>
            <w:r w:rsidRPr="00165F73">
              <w:rPr>
                <w:rFonts w:cs="Arial"/>
                <w:color w:val="000000"/>
              </w:rPr>
              <w:t>Email address for invoice queries</w:t>
            </w:r>
          </w:p>
          <w:p w:rsidR="00165F73" w:rsidRPr="00165F73" w:rsidRDefault="00165F73" w:rsidP="005C50D6">
            <w:pPr>
              <w:numPr>
                <w:ilvl w:val="0"/>
                <w:numId w:val="21"/>
              </w:numPr>
              <w:autoSpaceDE w:val="0"/>
              <w:autoSpaceDN w:val="0"/>
              <w:adjustRightInd w:val="0"/>
              <w:spacing w:before="120" w:after="120" w:line="240" w:lineRule="auto"/>
              <w:ind w:right="510"/>
              <w:rPr>
                <w:rFonts w:cs="Arial"/>
                <w:b/>
                <w:bCs/>
                <w:color w:val="000000"/>
              </w:rPr>
            </w:pPr>
            <w:r w:rsidRPr="00165F73">
              <w:rPr>
                <w:rFonts w:cs="Arial"/>
                <w:color w:val="000000"/>
              </w:rPr>
              <w:t>Telephone Number for Accounts Receivable/Credit Control</w:t>
            </w:r>
          </w:p>
        </w:tc>
        <w:tc>
          <w:tcPr>
            <w:tcW w:w="4209" w:type="dxa"/>
            <w:tcMar>
              <w:top w:w="0" w:type="dxa"/>
              <w:left w:w="108" w:type="dxa"/>
              <w:bottom w:w="0" w:type="dxa"/>
              <w:right w:w="108" w:type="dxa"/>
            </w:tcMar>
          </w:tcPr>
          <w:p w:rsidR="00165F73" w:rsidRPr="00710690" w:rsidRDefault="00165F73" w:rsidP="004A76C3">
            <w:pPr>
              <w:autoSpaceDE w:val="0"/>
              <w:autoSpaceDN w:val="0"/>
              <w:adjustRightInd w:val="0"/>
              <w:spacing w:before="120" w:after="120" w:line="240" w:lineRule="auto"/>
              <w:ind w:left="-57" w:right="510"/>
              <w:rPr>
                <w:rFonts w:cs="Arial"/>
                <w:b/>
                <w:bCs/>
                <w:color w:val="7030A0"/>
              </w:rPr>
            </w:pPr>
            <w:r w:rsidRPr="00710690">
              <w:rPr>
                <w:rFonts w:cs="Arial"/>
                <w:b/>
                <w:bCs/>
                <w:color w:val="7030A0"/>
              </w:rPr>
              <w:t>Payment Details</w:t>
            </w:r>
          </w:p>
          <w:p w:rsidR="00165F73" w:rsidRPr="00165F73" w:rsidRDefault="00165F73" w:rsidP="005C50D6">
            <w:pPr>
              <w:numPr>
                <w:ilvl w:val="0"/>
                <w:numId w:val="22"/>
              </w:numPr>
              <w:autoSpaceDE w:val="0"/>
              <w:autoSpaceDN w:val="0"/>
              <w:adjustRightInd w:val="0"/>
              <w:spacing w:before="120" w:after="120" w:line="240" w:lineRule="auto"/>
              <w:ind w:right="510"/>
              <w:rPr>
                <w:rFonts w:cs="Arial"/>
                <w:color w:val="000000"/>
              </w:rPr>
            </w:pPr>
            <w:r w:rsidRPr="00165F73">
              <w:rPr>
                <w:rFonts w:cs="Arial"/>
                <w:color w:val="000000"/>
              </w:rPr>
              <w:t xml:space="preserve">Bank Name </w:t>
            </w:r>
          </w:p>
          <w:p w:rsidR="00165F73" w:rsidRPr="00165F73" w:rsidRDefault="00165F73" w:rsidP="005C50D6">
            <w:pPr>
              <w:numPr>
                <w:ilvl w:val="0"/>
                <w:numId w:val="22"/>
              </w:numPr>
              <w:autoSpaceDE w:val="0"/>
              <w:autoSpaceDN w:val="0"/>
              <w:adjustRightInd w:val="0"/>
              <w:spacing w:before="120" w:after="120" w:line="240" w:lineRule="auto"/>
              <w:ind w:right="510"/>
              <w:rPr>
                <w:rFonts w:cs="Arial"/>
                <w:color w:val="000000"/>
              </w:rPr>
            </w:pPr>
            <w:r w:rsidRPr="00165F73">
              <w:rPr>
                <w:rFonts w:cs="Arial"/>
                <w:color w:val="000000"/>
              </w:rPr>
              <w:t>Branch name and address</w:t>
            </w:r>
          </w:p>
          <w:p w:rsidR="00165F73" w:rsidRPr="00165F73" w:rsidRDefault="00165F73" w:rsidP="005C50D6">
            <w:pPr>
              <w:numPr>
                <w:ilvl w:val="0"/>
                <w:numId w:val="22"/>
              </w:numPr>
              <w:autoSpaceDE w:val="0"/>
              <w:autoSpaceDN w:val="0"/>
              <w:adjustRightInd w:val="0"/>
              <w:spacing w:before="120" w:after="120" w:line="240" w:lineRule="auto"/>
              <w:ind w:right="510"/>
              <w:rPr>
                <w:rFonts w:cs="Arial"/>
                <w:color w:val="000000"/>
              </w:rPr>
            </w:pPr>
            <w:r w:rsidRPr="00165F73">
              <w:rPr>
                <w:rFonts w:cs="Arial"/>
                <w:color w:val="000000"/>
              </w:rPr>
              <w:t>Company Bank Account Name</w:t>
            </w:r>
          </w:p>
          <w:p w:rsidR="00165F73" w:rsidRPr="00165F73" w:rsidRDefault="00165F73" w:rsidP="005C50D6">
            <w:pPr>
              <w:numPr>
                <w:ilvl w:val="0"/>
                <w:numId w:val="22"/>
              </w:numPr>
              <w:autoSpaceDE w:val="0"/>
              <w:autoSpaceDN w:val="0"/>
              <w:adjustRightInd w:val="0"/>
              <w:spacing w:before="120" w:after="120" w:line="240" w:lineRule="auto"/>
              <w:ind w:right="510"/>
              <w:rPr>
                <w:rFonts w:cs="Arial"/>
                <w:color w:val="000000"/>
              </w:rPr>
            </w:pPr>
            <w:r w:rsidRPr="00165F73">
              <w:rPr>
                <w:rFonts w:cs="Arial"/>
                <w:color w:val="000000"/>
              </w:rPr>
              <w:t>Bank Account Number</w:t>
            </w:r>
          </w:p>
          <w:p w:rsidR="00165F73" w:rsidRPr="00165F73" w:rsidRDefault="00165F73" w:rsidP="005C50D6">
            <w:pPr>
              <w:numPr>
                <w:ilvl w:val="0"/>
                <w:numId w:val="22"/>
              </w:numPr>
              <w:autoSpaceDE w:val="0"/>
              <w:autoSpaceDN w:val="0"/>
              <w:adjustRightInd w:val="0"/>
              <w:spacing w:before="120" w:after="120" w:line="240" w:lineRule="auto"/>
              <w:ind w:right="510"/>
              <w:rPr>
                <w:rFonts w:cs="Arial"/>
                <w:b/>
                <w:bCs/>
                <w:color w:val="000000"/>
              </w:rPr>
            </w:pPr>
            <w:r w:rsidRPr="00165F73">
              <w:rPr>
                <w:rFonts w:cs="Arial"/>
                <w:color w:val="000000"/>
              </w:rPr>
              <w:t>Bank Account Sort Code</w:t>
            </w:r>
          </w:p>
        </w:tc>
      </w:tr>
    </w:tbl>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79646" w:themeColor="accent6"/>
        </w:rPr>
      </w:pPr>
      <w:r w:rsidRPr="00165F73">
        <w:rPr>
          <w:rFonts w:cs="Arial"/>
          <w:color w:val="000000"/>
        </w:rPr>
        <w:t>In the event of a change in</w:t>
      </w:r>
      <w:r w:rsidRPr="00165F73">
        <w:rPr>
          <w:rFonts w:cs="Arial"/>
          <w:color w:val="000000"/>
          <w:spacing w:val="-5"/>
        </w:rPr>
        <w:t xml:space="preserve"> </w:t>
      </w:r>
      <w:r w:rsidRPr="00165F73">
        <w:rPr>
          <w:rFonts w:cs="Arial"/>
          <w:color w:val="000000"/>
        </w:rPr>
        <w:t>bank</w:t>
      </w:r>
      <w:r w:rsidRPr="00165F73">
        <w:rPr>
          <w:rFonts w:cs="Arial"/>
          <w:color w:val="000000"/>
          <w:spacing w:val="-5"/>
        </w:rPr>
        <w:t xml:space="preserve"> </w:t>
      </w:r>
      <w:r w:rsidRPr="00165F73">
        <w:rPr>
          <w:rFonts w:cs="Arial"/>
          <w:color w:val="000000"/>
        </w:rPr>
        <w:t>details,</w:t>
      </w:r>
      <w:r w:rsidRPr="00165F73">
        <w:rPr>
          <w:rFonts w:cs="Arial"/>
          <w:color w:val="000000"/>
          <w:spacing w:val="-5"/>
        </w:rPr>
        <w:t xml:space="preserve"> </w:t>
      </w:r>
      <w:r w:rsidRPr="00165F73">
        <w:rPr>
          <w:rFonts w:cs="Arial"/>
          <w:color w:val="000000"/>
          <w:spacing w:val="-4"/>
        </w:rPr>
        <w:t>the relevant Recipient should</w:t>
      </w:r>
      <w:r w:rsidRPr="00165F73">
        <w:rPr>
          <w:rFonts w:cs="Arial"/>
          <w:color w:val="000000"/>
          <w:spacing w:val="-5"/>
        </w:rPr>
        <w:t xml:space="preserve"> immediately notify</w:t>
      </w:r>
      <w:r w:rsidRPr="00165F73">
        <w:rPr>
          <w:rFonts w:cs="Arial"/>
          <w:color w:val="000000"/>
        </w:rPr>
        <w:t xml:space="preserve"> the Authority of the new information. Such notification must be provided in writing, in PDF format, and in accordance with the requirements of Clause 7.7.</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rPr>
      </w:pPr>
      <w:r w:rsidRPr="00165F73">
        <w:rPr>
          <w:rFonts w:cs="Arial"/>
          <w:color w:val="000000"/>
          <w:spacing w:val="1"/>
        </w:rPr>
        <w:t>The Recipient</w:t>
      </w:r>
      <w:r w:rsidRPr="00165F73">
        <w:rPr>
          <w:rFonts w:cs="Arial"/>
          <w:color w:val="000000"/>
          <w:spacing w:val="-1"/>
        </w:rPr>
        <w:t xml:space="preserve"> </w:t>
      </w:r>
      <w:r w:rsidRPr="00165F73">
        <w:rPr>
          <w:rFonts w:cs="Arial"/>
          <w:color w:val="000000"/>
        </w:rPr>
        <w:t>must</w:t>
      </w:r>
      <w:r w:rsidRPr="00165F73">
        <w:rPr>
          <w:rFonts w:cs="Arial"/>
          <w:color w:val="000000"/>
          <w:spacing w:val="1"/>
        </w:rPr>
        <w:t xml:space="preserve"> </w:t>
      </w:r>
      <w:r w:rsidRPr="00165F73">
        <w:rPr>
          <w:rFonts w:cs="Arial"/>
          <w:color w:val="000000"/>
          <w:spacing w:val="-1"/>
        </w:rPr>
        <w:t>r</w:t>
      </w:r>
      <w:r w:rsidRPr="00165F73">
        <w:rPr>
          <w:rFonts w:cs="Arial"/>
          <w:color w:val="000000"/>
          <w:spacing w:val="1"/>
        </w:rPr>
        <w:t>e</w:t>
      </w:r>
      <w:r w:rsidRPr="00165F73">
        <w:rPr>
          <w:rFonts w:cs="Arial"/>
          <w:color w:val="000000"/>
        </w:rPr>
        <w:t>c</w:t>
      </w:r>
      <w:r w:rsidRPr="00165F73">
        <w:rPr>
          <w:rFonts w:cs="Arial"/>
          <w:color w:val="000000"/>
          <w:spacing w:val="1"/>
        </w:rPr>
        <w:t>o</w:t>
      </w:r>
      <w:r w:rsidRPr="00165F73">
        <w:rPr>
          <w:rFonts w:cs="Arial"/>
          <w:color w:val="000000"/>
          <w:spacing w:val="-1"/>
        </w:rPr>
        <w:t>r</w:t>
      </w:r>
      <w:r w:rsidRPr="00165F73">
        <w:rPr>
          <w:rFonts w:cs="Arial"/>
          <w:color w:val="000000"/>
        </w:rPr>
        <w:t>d</w:t>
      </w:r>
      <w:r w:rsidRPr="00165F73">
        <w:rPr>
          <w:rFonts w:cs="Arial"/>
          <w:color w:val="000000"/>
          <w:spacing w:val="-1"/>
        </w:rPr>
        <w:t xml:space="preserve"> </w:t>
      </w:r>
      <w:r w:rsidRPr="00165F73">
        <w:rPr>
          <w:rFonts w:cs="Arial"/>
          <w:color w:val="000000"/>
          <w:spacing w:val="1"/>
        </w:rPr>
        <w:t>e</w:t>
      </w:r>
      <w:r w:rsidRPr="00165F73">
        <w:rPr>
          <w:rFonts w:cs="Arial"/>
          <w:color w:val="000000"/>
          <w:spacing w:val="-2"/>
        </w:rPr>
        <w:t>x</w:t>
      </w:r>
      <w:r w:rsidRPr="00165F73">
        <w:rPr>
          <w:rFonts w:cs="Arial"/>
          <w:color w:val="000000"/>
          <w:spacing w:val="1"/>
        </w:rPr>
        <w:t>pend</w:t>
      </w:r>
      <w:r w:rsidRPr="00165F73">
        <w:rPr>
          <w:rFonts w:cs="Arial"/>
          <w:color w:val="000000"/>
          <w:spacing w:val="-1"/>
        </w:rPr>
        <w:t>i</w:t>
      </w:r>
      <w:r w:rsidRPr="00165F73">
        <w:rPr>
          <w:rFonts w:cs="Arial"/>
          <w:color w:val="000000"/>
          <w:spacing w:val="-2"/>
        </w:rPr>
        <w:t>t</w:t>
      </w:r>
      <w:r w:rsidRPr="00165F73">
        <w:rPr>
          <w:rFonts w:cs="Arial"/>
          <w:color w:val="000000"/>
          <w:spacing w:val="1"/>
        </w:rPr>
        <w:t>u</w:t>
      </w:r>
      <w:r w:rsidRPr="00165F73">
        <w:rPr>
          <w:rFonts w:cs="Arial"/>
          <w:color w:val="000000"/>
          <w:spacing w:val="-1"/>
        </w:rPr>
        <w:t>r</w:t>
      </w:r>
      <w:r w:rsidRPr="00165F73">
        <w:rPr>
          <w:rFonts w:cs="Arial"/>
          <w:color w:val="000000"/>
        </w:rPr>
        <w:t>e</w:t>
      </w:r>
      <w:r w:rsidRPr="00165F73">
        <w:rPr>
          <w:rFonts w:cs="Arial"/>
          <w:color w:val="000000"/>
          <w:spacing w:val="-2"/>
        </w:rPr>
        <w:t xml:space="preserve"> </w:t>
      </w:r>
      <w:r w:rsidRPr="00165F73">
        <w:rPr>
          <w:rFonts w:cs="Arial"/>
          <w:color w:val="000000"/>
          <w:spacing w:val="-1"/>
        </w:rPr>
        <w:t>i</w:t>
      </w:r>
      <w:r w:rsidRPr="00165F73">
        <w:rPr>
          <w:rFonts w:cs="Arial"/>
          <w:color w:val="000000"/>
        </w:rPr>
        <w:t xml:space="preserve">n </w:t>
      </w:r>
      <w:r w:rsidRPr="00165F73">
        <w:rPr>
          <w:rFonts w:cs="Arial"/>
          <w:color w:val="000000"/>
          <w:spacing w:val="1"/>
        </w:rPr>
        <w:t>the</w:t>
      </w:r>
      <w:r w:rsidRPr="00165F73">
        <w:rPr>
          <w:rFonts w:cs="Arial"/>
          <w:color w:val="000000"/>
          <w:spacing w:val="-1"/>
        </w:rPr>
        <w:t>i</w:t>
      </w:r>
      <w:r w:rsidRPr="00165F73">
        <w:rPr>
          <w:rFonts w:cs="Arial"/>
          <w:color w:val="000000"/>
        </w:rPr>
        <w:t>r</w:t>
      </w:r>
      <w:r w:rsidRPr="00165F73">
        <w:rPr>
          <w:rFonts w:cs="Arial"/>
          <w:color w:val="000000"/>
          <w:spacing w:val="-1"/>
        </w:rPr>
        <w:t xml:space="preserve"> </w:t>
      </w:r>
      <w:r w:rsidRPr="00165F73">
        <w:rPr>
          <w:rFonts w:cs="Arial"/>
          <w:color w:val="000000"/>
          <w:spacing w:val="1"/>
        </w:rPr>
        <w:t>a</w:t>
      </w:r>
      <w:r w:rsidRPr="00165F73">
        <w:rPr>
          <w:rFonts w:cs="Arial"/>
          <w:color w:val="000000"/>
        </w:rPr>
        <w:t>cc</w:t>
      </w:r>
      <w:r w:rsidRPr="00165F73">
        <w:rPr>
          <w:rFonts w:cs="Arial"/>
          <w:color w:val="000000"/>
          <w:spacing w:val="-1"/>
        </w:rPr>
        <w:t>o</w:t>
      </w:r>
      <w:r w:rsidRPr="00165F73">
        <w:rPr>
          <w:rFonts w:cs="Arial"/>
          <w:color w:val="000000"/>
          <w:spacing w:val="1"/>
        </w:rPr>
        <w:t>un</w:t>
      </w:r>
      <w:r w:rsidRPr="00165F73">
        <w:rPr>
          <w:rFonts w:cs="Arial"/>
          <w:color w:val="000000"/>
        </w:rPr>
        <w:t>t</w:t>
      </w:r>
      <w:r w:rsidRPr="00165F73">
        <w:rPr>
          <w:rFonts w:cs="Arial"/>
          <w:color w:val="000000"/>
          <w:spacing w:val="-3"/>
        </w:rPr>
        <w:t>i</w:t>
      </w:r>
      <w:r w:rsidRPr="00165F73">
        <w:rPr>
          <w:rFonts w:cs="Arial"/>
          <w:color w:val="000000"/>
          <w:spacing w:val="1"/>
        </w:rPr>
        <w:t>n</w:t>
      </w:r>
      <w:r w:rsidRPr="00165F73">
        <w:rPr>
          <w:rFonts w:cs="Arial"/>
          <w:color w:val="000000"/>
        </w:rPr>
        <w:t>g</w:t>
      </w:r>
      <w:r w:rsidRPr="00165F73">
        <w:rPr>
          <w:rFonts w:cs="Arial"/>
          <w:color w:val="000000"/>
          <w:spacing w:val="-1"/>
        </w:rPr>
        <w:t xml:space="preserve"> r</w:t>
      </w:r>
      <w:r w:rsidRPr="00165F73">
        <w:rPr>
          <w:rFonts w:cs="Arial"/>
          <w:color w:val="000000"/>
          <w:spacing w:val="1"/>
        </w:rPr>
        <w:t>e</w:t>
      </w:r>
      <w:r w:rsidRPr="00165F73">
        <w:rPr>
          <w:rFonts w:cs="Arial"/>
          <w:color w:val="000000"/>
        </w:rPr>
        <w:t>c</w:t>
      </w:r>
      <w:r w:rsidRPr="00165F73">
        <w:rPr>
          <w:rFonts w:cs="Arial"/>
          <w:color w:val="000000"/>
          <w:spacing w:val="1"/>
        </w:rPr>
        <w:t>o</w:t>
      </w:r>
      <w:r w:rsidRPr="00165F73">
        <w:rPr>
          <w:rFonts w:cs="Arial"/>
          <w:color w:val="000000"/>
          <w:spacing w:val="-1"/>
        </w:rPr>
        <w:t>rd</w:t>
      </w:r>
      <w:r w:rsidRPr="00165F73">
        <w:rPr>
          <w:rFonts w:cs="Arial"/>
          <w:color w:val="000000"/>
        </w:rPr>
        <w:t xml:space="preserve">s </w:t>
      </w:r>
      <w:r w:rsidRPr="00165F73">
        <w:rPr>
          <w:rFonts w:cs="Arial"/>
          <w:color w:val="000000"/>
          <w:spacing w:val="1"/>
        </w:rPr>
        <w:t>un</w:t>
      </w:r>
      <w:r w:rsidRPr="00165F73">
        <w:rPr>
          <w:rFonts w:cs="Arial"/>
          <w:color w:val="000000"/>
          <w:spacing w:val="-2"/>
        </w:rPr>
        <w:t>d</w:t>
      </w:r>
      <w:r w:rsidRPr="00165F73">
        <w:rPr>
          <w:rFonts w:cs="Arial"/>
          <w:color w:val="000000"/>
          <w:spacing w:val="1"/>
        </w:rPr>
        <w:t>e</w:t>
      </w:r>
      <w:r w:rsidRPr="00165F73">
        <w:rPr>
          <w:rFonts w:cs="Arial"/>
          <w:color w:val="000000"/>
        </w:rPr>
        <w:t xml:space="preserve">r </w:t>
      </w:r>
      <w:r w:rsidRPr="00165F73">
        <w:rPr>
          <w:rFonts w:cs="Arial"/>
          <w:color w:val="000000"/>
          <w:spacing w:val="-1"/>
        </w:rPr>
        <w:t>g</w:t>
      </w:r>
      <w:r w:rsidRPr="00165F73">
        <w:rPr>
          <w:rFonts w:cs="Arial"/>
          <w:color w:val="000000"/>
          <w:spacing w:val="1"/>
        </w:rPr>
        <w:t>ene</w:t>
      </w:r>
      <w:r w:rsidRPr="00165F73">
        <w:rPr>
          <w:rFonts w:cs="Arial"/>
          <w:color w:val="000000"/>
          <w:spacing w:val="-1"/>
        </w:rPr>
        <w:t>r</w:t>
      </w:r>
      <w:r w:rsidRPr="00165F73">
        <w:rPr>
          <w:rFonts w:cs="Arial"/>
          <w:color w:val="000000"/>
          <w:spacing w:val="1"/>
        </w:rPr>
        <w:t>a</w:t>
      </w:r>
      <w:r w:rsidRPr="00165F73">
        <w:rPr>
          <w:rFonts w:cs="Arial"/>
          <w:color w:val="000000"/>
          <w:spacing w:val="-1"/>
        </w:rPr>
        <w:t>ll</w:t>
      </w:r>
      <w:r w:rsidRPr="00165F73">
        <w:rPr>
          <w:rFonts w:cs="Arial"/>
          <w:color w:val="000000"/>
        </w:rPr>
        <w:t>y</w:t>
      </w:r>
      <w:r w:rsidRPr="00165F73">
        <w:rPr>
          <w:rFonts w:cs="Arial"/>
          <w:color w:val="000000"/>
          <w:spacing w:val="-2"/>
        </w:rPr>
        <w:t>-</w:t>
      </w:r>
      <w:r w:rsidRPr="00165F73">
        <w:rPr>
          <w:rFonts w:cs="Arial"/>
          <w:color w:val="000000"/>
          <w:spacing w:val="1"/>
        </w:rPr>
        <w:t>a</w:t>
      </w:r>
      <w:r w:rsidRPr="00165F73">
        <w:rPr>
          <w:rFonts w:cs="Arial"/>
          <w:color w:val="000000"/>
        </w:rPr>
        <w:t>cc</w:t>
      </w:r>
      <w:r w:rsidRPr="00165F73">
        <w:rPr>
          <w:rFonts w:cs="Arial"/>
          <w:color w:val="000000"/>
          <w:spacing w:val="-1"/>
        </w:rPr>
        <w:t>e</w:t>
      </w:r>
      <w:r w:rsidRPr="00165F73">
        <w:rPr>
          <w:rFonts w:cs="Arial"/>
          <w:color w:val="000000"/>
          <w:spacing w:val="1"/>
        </w:rPr>
        <w:t>p</w:t>
      </w:r>
      <w:r w:rsidRPr="00165F73">
        <w:rPr>
          <w:rFonts w:cs="Arial"/>
          <w:color w:val="000000"/>
        </w:rPr>
        <w:t>t</w:t>
      </w:r>
      <w:r w:rsidRPr="00165F73">
        <w:rPr>
          <w:rFonts w:cs="Arial"/>
          <w:color w:val="000000"/>
          <w:spacing w:val="1"/>
        </w:rPr>
        <w:t>e</w:t>
      </w:r>
      <w:r w:rsidRPr="00165F73">
        <w:rPr>
          <w:rFonts w:cs="Arial"/>
          <w:color w:val="000000"/>
        </w:rPr>
        <w:t>d</w:t>
      </w:r>
      <w:r w:rsidRPr="00165F73">
        <w:rPr>
          <w:rFonts w:cs="Arial"/>
          <w:color w:val="000000"/>
          <w:spacing w:val="-3"/>
        </w:rPr>
        <w:t xml:space="preserve"> </w:t>
      </w:r>
      <w:r w:rsidRPr="00165F73">
        <w:rPr>
          <w:rFonts w:cs="Arial"/>
          <w:color w:val="000000"/>
          <w:spacing w:val="1"/>
        </w:rPr>
        <w:t>a</w:t>
      </w:r>
      <w:r w:rsidRPr="00165F73">
        <w:rPr>
          <w:rFonts w:cs="Arial"/>
          <w:color w:val="000000"/>
        </w:rPr>
        <w:t>cc</w:t>
      </w:r>
      <w:r w:rsidRPr="00165F73">
        <w:rPr>
          <w:rFonts w:cs="Arial"/>
          <w:color w:val="000000"/>
          <w:spacing w:val="-1"/>
        </w:rPr>
        <w:t>o</w:t>
      </w:r>
      <w:r w:rsidRPr="00165F73">
        <w:rPr>
          <w:rFonts w:cs="Arial"/>
          <w:color w:val="000000"/>
          <w:spacing w:val="1"/>
        </w:rPr>
        <w:t>un</w:t>
      </w:r>
      <w:r w:rsidRPr="00165F73">
        <w:rPr>
          <w:rFonts w:cs="Arial"/>
          <w:color w:val="000000"/>
        </w:rPr>
        <w:t>t</w:t>
      </w:r>
      <w:r w:rsidRPr="00165F73">
        <w:rPr>
          <w:rFonts w:cs="Arial"/>
          <w:color w:val="000000"/>
          <w:spacing w:val="-1"/>
        </w:rPr>
        <w:t>i</w:t>
      </w:r>
      <w:r w:rsidRPr="00165F73">
        <w:rPr>
          <w:rFonts w:cs="Arial"/>
          <w:color w:val="000000"/>
          <w:spacing w:val="1"/>
        </w:rPr>
        <w:t>n</w:t>
      </w:r>
      <w:r w:rsidRPr="00165F73">
        <w:rPr>
          <w:rFonts w:cs="Arial"/>
          <w:color w:val="000000"/>
        </w:rPr>
        <w:t>g</w:t>
      </w:r>
      <w:r w:rsidRPr="00165F73">
        <w:rPr>
          <w:rFonts w:cs="Arial"/>
          <w:color w:val="000000"/>
          <w:spacing w:val="-1"/>
        </w:rPr>
        <w:t xml:space="preserve"> </w:t>
      </w:r>
      <w:r w:rsidRPr="00165F73">
        <w:rPr>
          <w:rFonts w:cs="Arial"/>
          <w:color w:val="000000"/>
        </w:rPr>
        <w:t>s</w:t>
      </w:r>
      <w:r w:rsidRPr="00165F73">
        <w:rPr>
          <w:rFonts w:cs="Arial"/>
          <w:color w:val="000000"/>
          <w:spacing w:val="-2"/>
        </w:rPr>
        <w:t>t</w:t>
      </w:r>
      <w:r w:rsidRPr="00165F73">
        <w:rPr>
          <w:rFonts w:cs="Arial"/>
          <w:color w:val="000000"/>
          <w:spacing w:val="1"/>
        </w:rPr>
        <w:t>an</w:t>
      </w:r>
      <w:r w:rsidRPr="00165F73">
        <w:rPr>
          <w:rFonts w:cs="Arial"/>
          <w:color w:val="000000"/>
          <w:spacing w:val="-2"/>
        </w:rPr>
        <w:t>d</w:t>
      </w:r>
      <w:r w:rsidRPr="00165F73">
        <w:rPr>
          <w:rFonts w:cs="Arial"/>
          <w:color w:val="000000"/>
          <w:spacing w:val="1"/>
        </w:rPr>
        <w:t>a</w:t>
      </w:r>
      <w:r w:rsidRPr="00165F73">
        <w:rPr>
          <w:rFonts w:cs="Arial"/>
          <w:color w:val="000000"/>
          <w:spacing w:val="-1"/>
        </w:rPr>
        <w:t>r</w:t>
      </w:r>
      <w:r w:rsidRPr="00165F73">
        <w:rPr>
          <w:rFonts w:cs="Arial"/>
          <w:color w:val="000000"/>
          <w:spacing w:val="1"/>
        </w:rPr>
        <w:t>d</w:t>
      </w:r>
      <w:r w:rsidRPr="00165F73">
        <w:rPr>
          <w:rFonts w:cs="Arial"/>
          <w:color w:val="000000"/>
        </w:rPr>
        <w:t>s</w:t>
      </w:r>
      <w:r w:rsidRPr="00165F73">
        <w:rPr>
          <w:rFonts w:cs="Arial"/>
          <w:color w:val="000000"/>
          <w:spacing w:val="-1"/>
        </w:rPr>
        <w:t xml:space="preserve"> i</w:t>
      </w:r>
      <w:r w:rsidRPr="00165F73">
        <w:rPr>
          <w:rFonts w:cs="Arial"/>
          <w:color w:val="000000"/>
        </w:rPr>
        <w:t>n</w:t>
      </w:r>
      <w:r w:rsidRPr="00165F73">
        <w:rPr>
          <w:rFonts w:cs="Arial"/>
          <w:color w:val="000000"/>
          <w:spacing w:val="1"/>
        </w:rPr>
        <w:t xml:space="preserve"> </w:t>
      </w:r>
      <w:r w:rsidRPr="00165F73">
        <w:rPr>
          <w:rFonts w:cs="Arial"/>
          <w:color w:val="000000"/>
        </w:rPr>
        <w:t>a</w:t>
      </w:r>
      <w:r w:rsidRPr="00165F73">
        <w:rPr>
          <w:rFonts w:cs="Arial"/>
          <w:color w:val="000000"/>
          <w:spacing w:val="-1"/>
        </w:rPr>
        <w:t xml:space="preserve"> </w:t>
      </w:r>
      <w:r w:rsidRPr="00165F73">
        <w:rPr>
          <w:rFonts w:cs="Arial"/>
          <w:color w:val="000000"/>
          <w:spacing w:val="-3"/>
        </w:rPr>
        <w:t>w</w:t>
      </w:r>
      <w:r w:rsidRPr="00165F73">
        <w:rPr>
          <w:rFonts w:cs="Arial"/>
          <w:color w:val="000000"/>
          <w:spacing w:val="1"/>
        </w:rPr>
        <w:t>a</w:t>
      </w:r>
      <w:r w:rsidRPr="00165F73">
        <w:rPr>
          <w:rFonts w:cs="Arial"/>
          <w:color w:val="000000"/>
        </w:rPr>
        <w:t>y</w:t>
      </w:r>
      <w:r w:rsidRPr="00165F73">
        <w:rPr>
          <w:rFonts w:cs="Arial"/>
          <w:color w:val="000000"/>
          <w:spacing w:val="-2"/>
        </w:rPr>
        <w:t xml:space="preserve"> </w:t>
      </w:r>
      <w:r w:rsidRPr="00165F73">
        <w:rPr>
          <w:rFonts w:cs="Arial"/>
          <w:color w:val="000000"/>
          <w:spacing w:val="1"/>
        </w:rPr>
        <w:t>tha</w:t>
      </w:r>
      <w:r w:rsidRPr="00165F73">
        <w:rPr>
          <w:rFonts w:cs="Arial"/>
          <w:color w:val="000000"/>
        </w:rPr>
        <w:t xml:space="preserve">t </w:t>
      </w:r>
      <w:r w:rsidRPr="00165F73">
        <w:rPr>
          <w:rFonts w:cs="Arial"/>
          <w:color w:val="000000"/>
          <w:spacing w:val="1"/>
        </w:rPr>
        <w:t xml:space="preserve">the </w:t>
      </w:r>
      <w:r w:rsidRPr="00165F73">
        <w:rPr>
          <w:rFonts w:cs="Arial"/>
          <w:color w:val="000000"/>
          <w:spacing w:val="-1"/>
        </w:rPr>
        <w:t>r</w:t>
      </w:r>
      <w:r w:rsidRPr="00165F73">
        <w:rPr>
          <w:rFonts w:cs="Arial"/>
          <w:color w:val="000000"/>
          <w:spacing w:val="1"/>
        </w:rPr>
        <w:t>e</w:t>
      </w:r>
      <w:r w:rsidRPr="00165F73">
        <w:rPr>
          <w:rFonts w:cs="Arial"/>
          <w:color w:val="000000"/>
          <w:spacing w:val="-1"/>
        </w:rPr>
        <w:t>l</w:t>
      </w:r>
      <w:r w:rsidRPr="00165F73">
        <w:rPr>
          <w:rFonts w:cs="Arial"/>
          <w:color w:val="000000"/>
          <w:spacing w:val="1"/>
        </w:rPr>
        <w:t>e</w:t>
      </w:r>
      <w:r w:rsidRPr="00165F73">
        <w:rPr>
          <w:rFonts w:cs="Arial"/>
          <w:color w:val="000000"/>
          <w:spacing w:val="-2"/>
        </w:rPr>
        <w:t>v</w:t>
      </w:r>
      <w:r w:rsidRPr="00165F73">
        <w:rPr>
          <w:rFonts w:cs="Arial"/>
          <w:color w:val="000000"/>
          <w:spacing w:val="1"/>
        </w:rPr>
        <w:t>an</w:t>
      </w:r>
      <w:r w:rsidRPr="00165F73">
        <w:rPr>
          <w:rFonts w:cs="Arial"/>
          <w:color w:val="000000"/>
        </w:rPr>
        <w:t>t</w:t>
      </w:r>
      <w:r w:rsidRPr="00165F73">
        <w:rPr>
          <w:rFonts w:cs="Arial"/>
          <w:color w:val="000000"/>
          <w:spacing w:val="1"/>
        </w:rPr>
        <w:t xml:space="preserve"> </w:t>
      </w:r>
      <w:r w:rsidRPr="00165F73">
        <w:rPr>
          <w:rFonts w:cs="Arial"/>
          <w:color w:val="000000"/>
        </w:rPr>
        <w:t>c</w:t>
      </w:r>
      <w:r w:rsidRPr="00165F73">
        <w:rPr>
          <w:rFonts w:cs="Arial"/>
          <w:color w:val="000000"/>
          <w:spacing w:val="1"/>
        </w:rPr>
        <w:t>o</w:t>
      </w:r>
      <w:r w:rsidRPr="00165F73">
        <w:rPr>
          <w:rFonts w:cs="Arial"/>
          <w:color w:val="000000"/>
        </w:rPr>
        <w:t>s</w:t>
      </w:r>
      <w:r w:rsidRPr="00165F73">
        <w:rPr>
          <w:rFonts w:cs="Arial"/>
          <w:color w:val="000000"/>
          <w:spacing w:val="1"/>
        </w:rPr>
        <w:t>t</w:t>
      </w:r>
      <w:r w:rsidRPr="00165F73">
        <w:rPr>
          <w:rFonts w:cs="Arial"/>
          <w:color w:val="000000"/>
        </w:rPr>
        <w:t>s</w:t>
      </w:r>
      <w:r w:rsidRPr="00165F73">
        <w:rPr>
          <w:rFonts w:cs="Arial"/>
          <w:color w:val="000000"/>
          <w:spacing w:val="-1"/>
        </w:rPr>
        <w:t xml:space="preserve"> </w:t>
      </w:r>
      <w:r w:rsidRPr="00165F73">
        <w:rPr>
          <w:rFonts w:cs="Arial"/>
          <w:color w:val="000000"/>
          <w:spacing w:val="-2"/>
        </w:rPr>
        <w:t>c</w:t>
      </w:r>
      <w:r w:rsidRPr="00165F73">
        <w:rPr>
          <w:rFonts w:cs="Arial"/>
          <w:color w:val="000000"/>
          <w:spacing w:val="1"/>
        </w:rPr>
        <w:t>a</w:t>
      </w:r>
      <w:r w:rsidRPr="00165F73">
        <w:rPr>
          <w:rFonts w:cs="Arial"/>
          <w:color w:val="000000"/>
        </w:rPr>
        <w:t>n</w:t>
      </w:r>
      <w:r w:rsidRPr="00165F73">
        <w:rPr>
          <w:rFonts w:cs="Arial"/>
          <w:color w:val="000000"/>
          <w:spacing w:val="-1"/>
        </w:rPr>
        <w:t xml:space="preserve"> </w:t>
      </w:r>
      <w:r w:rsidRPr="00165F73">
        <w:rPr>
          <w:rFonts w:cs="Arial"/>
          <w:color w:val="000000"/>
          <w:spacing w:val="1"/>
        </w:rPr>
        <w:t>b</w:t>
      </w:r>
      <w:r w:rsidRPr="00165F73">
        <w:rPr>
          <w:rFonts w:cs="Arial"/>
          <w:color w:val="000000"/>
        </w:rPr>
        <w:t>e</w:t>
      </w:r>
      <w:r w:rsidRPr="00165F73">
        <w:rPr>
          <w:rFonts w:cs="Arial"/>
          <w:color w:val="000000"/>
          <w:spacing w:val="1"/>
        </w:rPr>
        <w:t xml:space="preserve"> </w:t>
      </w:r>
      <w:r w:rsidRPr="00165F73">
        <w:rPr>
          <w:rFonts w:cs="Arial"/>
          <w:color w:val="000000"/>
          <w:spacing w:val="-2"/>
        </w:rPr>
        <w:t>s</w:t>
      </w:r>
      <w:r w:rsidRPr="00165F73">
        <w:rPr>
          <w:rFonts w:cs="Arial"/>
          <w:color w:val="000000"/>
          <w:spacing w:val="-1"/>
        </w:rPr>
        <w:t>i</w:t>
      </w:r>
      <w:r w:rsidRPr="00165F73">
        <w:rPr>
          <w:rFonts w:cs="Arial"/>
          <w:color w:val="000000"/>
          <w:spacing w:val="2"/>
        </w:rPr>
        <w:t>m</w:t>
      </w:r>
      <w:r w:rsidRPr="00165F73">
        <w:rPr>
          <w:rFonts w:cs="Arial"/>
          <w:color w:val="000000"/>
          <w:spacing w:val="1"/>
        </w:rPr>
        <w:t>p</w:t>
      </w:r>
      <w:r w:rsidRPr="00165F73">
        <w:rPr>
          <w:rFonts w:cs="Arial"/>
          <w:color w:val="000000"/>
          <w:spacing w:val="-1"/>
        </w:rPr>
        <w:t>l</w:t>
      </w:r>
      <w:r w:rsidRPr="00165F73">
        <w:rPr>
          <w:rFonts w:cs="Arial"/>
          <w:color w:val="000000"/>
        </w:rPr>
        <w:t>y</w:t>
      </w:r>
      <w:r w:rsidRPr="00165F73">
        <w:rPr>
          <w:rFonts w:cs="Arial"/>
          <w:color w:val="000000"/>
          <w:spacing w:val="-2"/>
        </w:rPr>
        <w:t xml:space="preserve"> </w:t>
      </w:r>
      <w:r w:rsidRPr="00165F73">
        <w:rPr>
          <w:rFonts w:cs="Arial"/>
          <w:color w:val="000000"/>
          <w:spacing w:val="1"/>
        </w:rPr>
        <w:t>e</w:t>
      </w:r>
      <w:r w:rsidRPr="00165F73">
        <w:rPr>
          <w:rFonts w:cs="Arial"/>
          <w:color w:val="000000"/>
          <w:spacing w:val="-2"/>
        </w:rPr>
        <w:t>x</w:t>
      </w:r>
      <w:r w:rsidRPr="00165F73">
        <w:rPr>
          <w:rFonts w:cs="Arial"/>
          <w:color w:val="000000"/>
          <w:spacing w:val="1"/>
        </w:rPr>
        <w:t>t</w:t>
      </w:r>
      <w:r w:rsidRPr="00165F73">
        <w:rPr>
          <w:rFonts w:cs="Arial"/>
          <w:color w:val="000000"/>
          <w:spacing w:val="-1"/>
        </w:rPr>
        <w:t>r</w:t>
      </w:r>
      <w:r w:rsidRPr="00165F73">
        <w:rPr>
          <w:rFonts w:cs="Arial"/>
          <w:color w:val="000000"/>
          <w:spacing w:val="1"/>
        </w:rPr>
        <w:t>a</w:t>
      </w:r>
      <w:r w:rsidRPr="00165F73">
        <w:rPr>
          <w:rFonts w:cs="Arial"/>
          <w:color w:val="000000"/>
        </w:rPr>
        <w:t>c</w:t>
      </w:r>
      <w:r w:rsidRPr="00165F73">
        <w:rPr>
          <w:rFonts w:cs="Arial"/>
          <w:color w:val="000000"/>
          <w:spacing w:val="1"/>
        </w:rPr>
        <w:t>te</w:t>
      </w:r>
      <w:r w:rsidRPr="00165F73">
        <w:rPr>
          <w:rFonts w:cs="Arial"/>
          <w:color w:val="000000"/>
        </w:rPr>
        <w:t xml:space="preserve">d </w:t>
      </w:r>
      <w:r w:rsidRPr="00165F73">
        <w:rPr>
          <w:rFonts w:cs="Arial"/>
          <w:color w:val="000000"/>
          <w:spacing w:val="-3"/>
        </w:rPr>
        <w:t>i</w:t>
      </w:r>
      <w:r w:rsidRPr="00165F73">
        <w:rPr>
          <w:rFonts w:cs="Arial"/>
          <w:color w:val="000000"/>
        </w:rPr>
        <w:t>f</w:t>
      </w:r>
      <w:r w:rsidRPr="00165F73">
        <w:rPr>
          <w:rFonts w:cs="Arial"/>
          <w:color w:val="000000"/>
          <w:spacing w:val="2"/>
        </w:rPr>
        <w:t xml:space="preserve"> </w:t>
      </w:r>
      <w:r w:rsidRPr="00165F73">
        <w:rPr>
          <w:rFonts w:cs="Arial"/>
          <w:color w:val="000000"/>
          <w:spacing w:val="-1"/>
        </w:rPr>
        <w:t>r</w:t>
      </w:r>
      <w:r w:rsidRPr="00165F73">
        <w:rPr>
          <w:rFonts w:cs="Arial"/>
          <w:color w:val="000000"/>
          <w:spacing w:val="1"/>
        </w:rPr>
        <w:t>e</w:t>
      </w:r>
      <w:r w:rsidRPr="00165F73">
        <w:rPr>
          <w:rFonts w:cs="Arial"/>
          <w:color w:val="000000"/>
          <w:spacing w:val="-2"/>
        </w:rPr>
        <w:t>q</w:t>
      </w:r>
      <w:r w:rsidRPr="00165F73">
        <w:rPr>
          <w:rFonts w:cs="Arial"/>
          <w:color w:val="000000"/>
          <w:spacing w:val="1"/>
        </w:rPr>
        <w:t>u</w:t>
      </w:r>
      <w:r w:rsidRPr="00165F73">
        <w:rPr>
          <w:rFonts w:cs="Arial"/>
          <w:color w:val="000000"/>
          <w:spacing w:val="-3"/>
        </w:rPr>
        <w:t>i</w:t>
      </w:r>
      <w:r w:rsidRPr="00165F73">
        <w:rPr>
          <w:rFonts w:cs="Arial"/>
          <w:color w:val="000000"/>
          <w:spacing w:val="-1"/>
        </w:rPr>
        <w:t>r</w:t>
      </w:r>
      <w:r w:rsidRPr="00165F73">
        <w:rPr>
          <w:rFonts w:cs="Arial"/>
          <w:color w:val="000000"/>
          <w:spacing w:val="1"/>
        </w:rPr>
        <w:t>ed</w:t>
      </w:r>
      <w:r w:rsidRPr="00165F73">
        <w:rPr>
          <w:rFonts w:cs="Arial"/>
          <w:color w:val="000000"/>
        </w:rPr>
        <w:t>.</w:t>
      </w:r>
      <w:r w:rsidRPr="00165F73">
        <w:rPr>
          <w:rFonts w:cs="Arial"/>
          <w:color w:val="000000"/>
          <w:spacing w:val="1"/>
        </w:rPr>
        <w:t xml:space="preserve">  </w:t>
      </w:r>
      <w:r w:rsidRPr="00165F73">
        <w:rPr>
          <w:rFonts w:cs="Arial"/>
          <w:color w:val="000000"/>
          <w:spacing w:val="-3"/>
        </w:rPr>
        <w:t>Throughou</w:t>
      </w:r>
      <w:r w:rsidRPr="00165F73">
        <w:rPr>
          <w:rFonts w:cs="Arial"/>
          <w:color w:val="000000"/>
        </w:rPr>
        <w:t>t</w:t>
      </w:r>
      <w:r w:rsidRPr="00165F73">
        <w:rPr>
          <w:rFonts w:cs="Arial"/>
          <w:color w:val="000000"/>
          <w:spacing w:val="-6"/>
        </w:rPr>
        <w:t xml:space="preserve"> </w:t>
      </w:r>
      <w:r w:rsidRPr="00165F73">
        <w:rPr>
          <w:rFonts w:cs="Arial"/>
          <w:color w:val="000000"/>
          <w:spacing w:val="-3"/>
        </w:rPr>
        <w:t>th</w:t>
      </w:r>
      <w:r w:rsidRPr="00165F73">
        <w:rPr>
          <w:rFonts w:cs="Arial"/>
          <w:color w:val="000000"/>
        </w:rPr>
        <w:t>e</w:t>
      </w:r>
      <w:r w:rsidRPr="00165F73">
        <w:rPr>
          <w:rFonts w:cs="Arial"/>
          <w:color w:val="000000"/>
          <w:spacing w:val="-6"/>
        </w:rPr>
        <w:t xml:space="preserve"> </w:t>
      </w:r>
      <w:r w:rsidRPr="00165F73">
        <w:rPr>
          <w:rFonts w:cs="Arial"/>
          <w:color w:val="000000"/>
          <w:spacing w:val="-3"/>
        </w:rPr>
        <w:t>year</w:t>
      </w:r>
      <w:r w:rsidRPr="00165F73">
        <w:rPr>
          <w:rFonts w:cs="Arial"/>
          <w:color w:val="000000"/>
        </w:rPr>
        <w:t>,</w:t>
      </w:r>
      <w:r w:rsidRPr="00165F73">
        <w:rPr>
          <w:rFonts w:cs="Arial"/>
          <w:color w:val="000000"/>
          <w:spacing w:val="-6"/>
        </w:rPr>
        <w:t xml:space="preserve"> </w:t>
      </w:r>
      <w:r w:rsidRPr="00165F73">
        <w:rPr>
          <w:rFonts w:cs="Arial"/>
          <w:color w:val="000000"/>
          <w:spacing w:val="-3"/>
        </w:rPr>
        <w:t>th</w:t>
      </w:r>
      <w:r w:rsidRPr="00165F73">
        <w:rPr>
          <w:rFonts w:cs="Arial"/>
          <w:color w:val="000000"/>
        </w:rPr>
        <w:t xml:space="preserve">e Authority’s Funding </w:t>
      </w:r>
      <w:r w:rsidRPr="00165F73">
        <w:rPr>
          <w:rFonts w:cs="Arial"/>
          <w:color w:val="000000"/>
          <w:spacing w:val="-3"/>
        </w:rPr>
        <w:t>tea</w:t>
      </w:r>
      <w:r w:rsidRPr="00165F73">
        <w:rPr>
          <w:rFonts w:cs="Arial"/>
          <w:color w:val="000000"/>
        </w:rPr>
        <w:t>m</w:t>
      </w:r>
      <w:r w:rsidRPr="00165F73">
        <w:rPr>
          <w:rFonts w:cs="Arial"/>
          <w:color w:val="000000"/>
          <w:spacing w:val="-6"/>
        </w:rPr>
        <w:t xml:space="preserve"> </w:t>
      </w:r>
      <w:r w:rsidRPr="00165F73">
        <w:rPr>
          <w:rFonts w:cs="Arial"/>
          <w:color w:val="000000"/>
          <w:spacing w:val="-3"/>
        </w:rPr>
        <w:t>wil</w:t>
      </w:r>
      <w:r w:rsidRPr="00165F73">
        <w:rPr>
          <w:rFonts w:cs="Arial"/>
          <w:color w:val="000000"/>
        </w:rPr>
        <w:t>l</w:t>
      </w:r>
      <w:r w:rsidRPr="00165F73">
        <w:rPr>
          <w:rFonts w:cs="Arial"/>
          <w:color w:val="000000"/>
          <w:spacing w:val="-6"/>
        </w:rPr>
        <w:t xml:space="preserve"> </w:t>
      </w:r>
      <w:r w:rsidRPr="00165F73">
        <w:rPr>
          <w:rFonts w:cs="Arial"/>
          <w:color w:val="000000"/>
          <w:spacing w:val="-3"/>
        </w:rPr>
        <w:t>wor</w:t>
      </w:r>
      <w:r w:rsidRPr="00165F73">
        <w:rPr>
          <w:rFonts w:cs="Arial"/>
          <w:color w:val="000000"/>
        </w:rPr>
        <w:t>k</w:t>
      </w:r>
      <w:r w:rsidRPr="00165F73">
        <w:rPr>
          <w:rFonts w:cs="Arial"/>
          <w:color w:val="000000"/>
          <w:spacing w:val="-5"/>
        </w:rPr>
        <w:t xml:space="preserve"> </w:t>
      </w:r>
      <w:r w:rsidRPr="00165F73">
        <w:rPr>
          <w:rFonts w:cs="Arial"/>
          <w:color w:val="000000"/>
          <w:spacing w:val="-3"/>
        </w:rPr>
        <w:t>wit</w:t>
      </w:r>
      <w:r w:rsidRPr="00165F73">
        <w:rPr>
          <w:rFonts w:cs="Arial"/>
          <w:color w:val="000000"/>
        </w:rPr>
        <w:t>h</w:t>
      </w:r>
      <w:r w:rsidRPr="00165F73">
        <w:rPr>
          <w:rFonts w:cs="Arial"/>
          <w:color w:val="000000"/>
          <w:spacing w:val="-5"/>
        </w:rPr>
        <w:t xml:space="preserve"> </w:t>
      </w:r>
      <w:r w:rsidRPr="00165F73">
        <w:rPr>
          <w:rFonts w:cs="Arial"/>
          <w:color w:val="000000"/>
          <w:spacing w:val="-3"/>
        </w:rPr>
        <w:t>the Recipient</w:t>
      </w:r>
      <w:r w:rsidRPr="00165F73">
        <w:rPr>
          <w:rFonts w:cs="Arial"/>
          <w:color w:val="000000"/>
          <w:spacing w:val="-6"/>
        </w:rPr>
        <w:t xml:space="preserve"> </w:t>
      </w:r>
      <w:r w:rsidRPr="00165F73">
        <w:rPr>
          <w:rFonts w:cs="Arial"/>
          <w:color w:val="000000"/>
          <w:spacing w:val="-3"/>
        </w:rPr>
        <w:t>to ensur</w:t>
      </w:r>
      <w:r w:rsidRPr="00165F73">
        <w:rPr>
          <w:rFonts w:cs="Arial"/>
          <w:color w:val="000000"/>
        </w:rPr>
        <w:t>e</w:t>
      </w:r>
      <w:r w:rsidRPr="00165F73">
        <w:rPr>
          <w:rFonts w:cs="Arial"/>
          <w:color w:val="000000"/>
          <w:spacing w:val="-6"/>
        </w:rPr>
        <w:t xml:space="preserve"> </w:t>
      </w:r>
      <w:r w:rsidRPr="00165F73">
        <w:rPr>
          <w:rFonts w:cs="Arial"/>
          <w:color w:val="000000"/>
          <w:spacing w:val="-3"/>
        </w:rPr>
        <w:t>th</w:t>
      </w:r>
      <w:r w:rsidRPr="00165F73">
        <w:rPr>
          <w:rFonts w:cs="Arial"/>
          <w:color w:val="000000"/>
        </w:rPr>
        <w:t>e</w:t>
      </w:r>
      <w:r w:rsidRPr="00165F73">
        <w:rPr>
          <w:rFonts w:cs="Arial"/>
          <w:color w:val="000000"/>
          <w:spacing w:val="-6"/>
        </w:rPr>
        <w:t xml:space="preserve"> </w:t>
      </w:r>
      <w:r w:rsidRPr="00165F73">
        <w:rPr>
          <w:rFonts w:cs="Arial"/>
          <w:color w:val="000000"/>
          <w:spacing w:val="-3"/>
        </w:rPr>
        <w:t>accurac</w:t>
      </w:r>
      <w:r w:rsidRPr="00165F73">
        <w:rPr>
          <w:rFonts w:cs="Arial"/>
          <w:color w:val="000000"/>
        </w:rPr>
        <w:t>y</w:t>
      </w:r>
      <w:r w:rsidRPr="00165F73">
        <w:rPr>
          <w:rFonts w:cs="Arial"/>
          <w:color w:val="000000"/>
          <w:spacing w:val="-4"/>
        </w:rPr>
        <w:t xml:space="preserve"> </w:t>
      </w:r>
      <w:r w:rsidRPr="00165F73">
        <w:rPr>
          <w:rFonts w:cs="Arial"/>
          <w:color w:val="000000"/>
          <w:spacing w:val="-3"/>
        </w:rPr>
        <w:t>o</w:t>
      </w:r>
      <w:r w:rsidRPr="00165F73">
        <w:rPr>
          <w:rFonts w:cs="Arial"/>
          <w:color w:val="000000"/>
        </w:rPr>
        <w:t>f</w:t>
      </w:r>
      <w:r w:rsidRPr="00165F73">
        <w:rPr>
          <w:rFonts w:cs="Arial"/>
          <w:color w:val="000000"/>
          <w:spacing w:val="-6"/>
        </w:rPr>
        <w:t xml:space="preserve"> </w:t>
      </w:r>
      <w:r w:rsidRPr="00165F73">
        <w:rPr>
          <w:rFonts w:cs="Arial"/>
          <w:color w:val="000000"/>
          <w:spacing w:val="-3"/>
        </w:rPr>
        <w:t>cla</w:t>
      </w:r>
      <w:r w:rsidRPr="00165F73">
        <w:rPr>
          <w:rFonts w:cs="Arial"/>
          <w:color w:val="000000"/>
          <w:spacing w:val="-4"/>
        </w:rPr>
        <w:t>i</w:t>
      </w:r>
      <w:r w:rsidRPr="00165F73">
        <w:rPr>
          <w:rFonts w:cs="Arial"/>
          <w:color w:val="000000"/>
          <w:spacing w:val="-3"/>
        </w:rPr>
        <w:t>ms</w:t>
      </w:r>
      <w:r w:rsidRPr="00165F73">
        <w:rPr>
          <w:rFonts w:cs="Arial"/>
          <w:color w:val="000000"/>
        </w:rPr>
        <w:t>,</w:t>
      </w:r>
      <w:r w:rsidRPr="00165F73">
        <w:rPr>
          <w:rFonts w:cs="Arial"/>
          <w:color w:val="000000"/>
          <w:spacing w:val="-6"/>
        </w:rPr>
        <w:t xml:space="preserve"> </w:t>
      </w:r>
      <w:r w:rsidRPr="00165F73">
        <w:rPr>
          <w:rFonts w:cs="Arial"/>
          <w:color w:val="000000"/>
          <w:spacing w:val="-3"/>
        </w:rPr>
        <w:t>thereb</w:t>
      </w:r>
      <w:r w:rsidRPr="00165F73">
        <w:rPr>
          <w:rFonts w:cs="Arial"/>
          <w:color w:val="000000"/>
        </w:rPr>
        <w:t>y</w:t>
      </w:r>
      <w:r w:rsidRPr="00165F73">
        <w:rPr>
          <w:rFonts w:cs="Arial"/>
          <w:color w:val="000000"/>
          <w:spacing w:val="-6"/>
        </w:rPr>
        <w:t xml:space="preserve"> </w:t>
      </w:r>
      <w:r w:rsidRPr="00165F73">
        <w:rPr>
          <w:rFonts w:cs="Arial"/>
          <w:color w:val="000000"/>
          <w:spacing w:val="-3"/>
        </w:rPr>
        <w:t>reducin</w:t>
      </w:r>
      <w:r w:rsidRPr="00165F73">
        <w:rPr>
          <w:rFonts w:cs="Arial"/>
          <w:color w:val="000000"/>
        </w:rPr>
        <w:t>g</w:t>
      </w:r>
      <w:r w:rsidRPr="00165F73">
        <w:rPr>
          <w:rFonts w:cs="Arial"/>
          <w:color w:val="000000"/>
          <w:spacing w:val="-6"/>
        </w:rPr>
        <w:t xml:space="preserve"> </w:t>
      </w:r>
      <w:r w:rsidRPr="00165F73">
        <w:rPr>
          <w:rFonts w:cs="Arial"/>
          <w:color w:val="000000"/>
          <w:spacing w:val="-3"/>
        </w:rPr>
        <w:t>th</w:t>
      </w:r>
      <w:r w:rsidRPr="00165F73">
        <w:rPr>
          <w:rFonts w:cs="Arial"/>
          <w:color w:val="000000"/>
        </w:rPr>
        <w:t>e</w:t>
      </w:r>
      <w:r w:rsidRPr="00165F73">
        <w:rPr>
          <w:rFonts w:cs="Arial"/>
          <w:color w:val="000000"/>
          <w:spacing w:val="-6"/>
        </w:rPr>
        <w:t xml:space="preserve"> </w:t>
      </w:r>
      <w:r w:rsidRPr="00165F73">
        <w:rPr>
          <w:rFonts w:cs="Arial"/>
          <w:color w:val="000000"/>
          <w:spacing w:val="-3"/>
        </w:rPr>
        <w:t>nee</w:t>
      </w:r>
      <w:r w:rsidRPr="00165F73">
        <w:rPr>
          <w:rFonts w:cs="Arial"/>
          <w:color w:val="000000"/>
        </w:rPr>
        <w:t>d</w:t>
      </w:r>
      <w:r w:rsidRPr="00165F73">
        <w:rPr>
          <w:rFonts w:cs="Arial"/>
          <w:color w:val="000000"/>
          <w:spacing w:val="-5"/>
        </w:rPr>
        <w:t xml:space="preserve"> </w:t>
      </w:r>
      <w:r w:rsidRPr="00165F73">
        <w:rPr>
          <w:rFonts w:cs="Arial"/>
          <w:color w:val="000000"/>
          <w:spacing w:val="-3"/>
        </w:rPr>
        <w:t>fo</w:t>
      </w:r>
      <w:r w:rsidRPr="00165F73">
        <w:rPr>
          <w:rFonts w:cs="Arial"/>
          <w:color w:val="000000"/>
        </w:rPr>
        <w:t>r</w:t>
      </w:r>
      <w:r w:rsidRPr="00165F73">
        <w:rPr>
          <w:rFonts w:cs="Arial"/>
          <w:color w:val="000000"/>
          <w:spacing w:val="-6"/>
        </w:rPr>
        <w:t xml:space="preserve"> </w:t>
      </w:r>
      <w:r w:rsidRPr="00165F73">
        <w:rPr>
          <w:rFonts w:cs="Arial"/>
          <w:color w:val="000000"/>
          <w:spacing w:val="-3"/>
        </w:rPr>
        <w:t>aud</w:t>
      </w:r>
      <w:r w:rsidRPr="00165F73">
        <w:rPr>
          <w:rFonts w:cs="Arial"/>
          <w:color w:val="000000"/>
          <w:spacing w:val="-4"/>
        </w:rPr>
        <w:t>i</w:t>
      </w:r>
      <w:r w:rsidRPr="00165F73">
        <w:rPr>
          <w:rFonts w:cs="Arial"/>
          <w:color w:val="000000"/>
          <w:spacing w:val="-3"/>
        </w:rPr>
        <w:t>t</w:t>
      </w:r>
      <w:r w:rsidRPr="00165F73">
        <w:rPr>
          <w:rFonts w:cs="Arial"/>
          <w:color w:val="000000"/>
        </w:rPr>
        <w:t>s</w:t>
      </w:r>
      <w:r w:rsidRPr="00165F73">
        <w:rPr>
          <w:rFonts w:cs="Arial"/>
          <w:color w:val="000000"/>
          <w:spacing w:val="-6"/>
        </w:rPr>
        <w:t xml:space="preserve"> </w:t>
      </w:r>
      <w:r w:rsidRPr="00165F73">
        <w:rPr>
          <w:rFonts w:cs="Arial"/>
          <w:color w:val="000000"/>
          <w:spacing w:val="-3"/>
        </w:rPr>
        <w:t>a</w:t>
      </w:r>
      <w:r w:rsidRPr="00165F73">
        <w:rPr>
          <w:rFonts w:cs="Arial"/>
          <w:color w:val="000000"/>
        </w:rPr>
        <w:t>t</w:t>
      </w:r>
      <w:r w:rsidRPr="00165F73">
        <w:rPr>
          <w:rFonts w:cs="Arial"/>
          <w:color w:val="000000"/>
          <w:spacing w:val="-6"/>
        </w:rPr>
        <w:t xml:space="preserve"> </w:t>
      </w:r>
      <w:r w:rsidRPr="00165F73">
        <w:rPr>
          <w:rFonts w:cs="Arial"/>
          <w:color w:val="000000"/>
          <w:spacing w:val="-3"/>
        </w:rPr>
        <w:t>year-end</w:t>
      </w:r>
      <w:r w:rsidRPr="00165F73">
        <w:rPr>
          <w:rFonts w:cs="Arial"/>
          <w:color w:val="000000"/>
        </w:rPr>
        <w:t>.</w:t>
      </w:r>
    </w:p>
    <w:p w:rsidR="00501807" w:rsidRDefault="00501807" w:rsidP="00501807">
      <w:pPr>
        <w:tabs>
          <w:tab w:val="left" w:pos="851"/>
        </w:tabs>
        <w:autoSpaceDE w:val="0"/>
        <w:autoSpaceDN w:val="0"/>
        <w:adjustRightInd w:val="0"/>
        <w:spacing w:after="240" w:line="240" w:lineRule="auto"/>
        <w:ind w:left="851" w:right="510"/>
        <w:rPr>
          <w:rFonts w:cs="Arial"/>
          <w:b/>
          <w:color w:val="7030A0"/>
          <w:sz w:val="28"/>
          <w:szCs w:val="28"/>
        </w:rPr>
      </w:pPr>
    </w:p>
    <w:p w:rsidR="00165F73" w:rsidRPr="00DF54AB" w:rsidRDefault="00165F73" w:rsidP="005C50D6">
      <w:pPr>
        <w:numPr>
          <w:ilvl w:val="0"/>
          <w:numId w:val="17"/>
        </w:numPr>
        <w:tabs>
          <w:tab w:val="left" w:pos="851"/>
        </w:tabs>
        <w:autoSpaceDE w:val="0"/>
        <w:autoSpaceDN w:val="0"/>
        <w:adjustRightInd w:val="0"/>
        <w:spacing w:after="240" w:line="240" w:lineRule="auto"/>
        <w:ind w:left="851" w:right="510" w:hanging="851"/>
        <w:rPr>
          <w:rFonts w:cs="Arial"/>
          <w:b/>
          <w:color w:val="7030A0"/>
          <w:sz w:val="28"/>
          <w:szCs w:val="28"/>
        </w:rPr>
      </w:pPr>
      <w:bookmarkStart w:id="16" w:name="Monitoring"/>
      <w:bookmarkEnd w:id="16"/>
      <w:r w:rsidRPr="00DF54AB">
        <w:rPr>
          <w:rFonts w:cs="Arial"/>
          <w:b/>
          <w:color w:val="7030A0"/>
          <w:sz w:val="28"/>
          <w:szCs w:val="28"/>
        </w:rPr>
        <w:t>MONITORING &amp; EVALUATION</w:t>
      </w:r>
    </w:p>
    <w:p w:rsidR="00165F73" w:rsidRPr="00165F73" w:rsidRDefault="00165F73" w:rsidP="005C50D6">
      <w:pPr>
        <w:numPr>
          <w:ilvl w:val="1"/>
          <w:numId w:val="17"/>
        </w:numPr>
        <w:tabs>
          <w:tab w:val="left" w:pos="851"/>
        </w:tabs>
        <w:autoSpaceDE w:val="0"/>
        <w:autoSpaceDN w:val="0"/>
        <w:adjustRightInd w:val="0"/>
        <w:spacing w:before="80" w:after="80" w:line="240" w:lineRule="auto"/>
        <w:ind w:left="851" w:right="510" w:hanging="851"/>
        <w:rPr>
          <w:rFonts w:cs="Arial"/>
          <w:b/>
          <w:color w:val="F79646" w:themeColor="accent6"/>
        </w:rPr>
      </w:pPr>
      <w:r w:rsidRPr="00165F73">
        <w:rPr>
          <w:rFonts w:cs="Arial"/>
          <w:color w:val="000000"/>
        </w:rPr>
        <w:t xml:space="preserve">The Recipient should itself manage and administer the quality and level of delivery relating to the support it provides to Refugees. </w:t>
      </w:r>
    </w:p>
    <w:p w:rsidR="00165F73" w:rsidRPr="00165F73" w:rsidRDefault="00165F73" w:rsidP="005C50D6">
      <w:pPr>
        <w:numPr>
          <w:ilvl w:val="1"/>
          <w:numId w:val="17"/>
        </w:numPr>
        <w:tabs>
          <w:tab w:val="left" w:pos="851"/>
        </w:tabs>
        <w:autoSpaceDE w:val="0"/>
        <w:autoSpaceDN w:val="0"/>
        <w:adjustRightInd w:val="0"/>
        <w:spacing w:before="80" w:after="80" w:line="240" w:lineRule="auto"/>
        <w:ind w:left="851" w:right="510" w:hanging="851"/>
        <w:rPr>
          <w:rFonts w:cs="Arial"/>
          <w:iCs/>
        </w:rPr>
      </w:pPr>
      <w:r w:rsidRPr="00165F73">
        <w:rPr>
          <w:rFonts w:cs="Arial"/>
          <w:iCs/>
        </w:rPr>
        <w:t>The Authority will require the Recipient to provide information and documentation regarding Refugees for monitoring and evaluation purposes.  </w:t>
      </w:r>
    </w:p>
    <w:p w:rsidR="00165F73" w:rsidRPr="00165F73" w:rsidRDefault="00165F73" w:rsidP="005C50D6">
      <w:pPr>
        <w:numPr>
          <w:ilvl w:val="1"/>
          <w:numId w:val="17"/>
        </w:numPr>
        <w:tabs>
          <w:tab w:val="left" w:pos="851"/>
        </w:tabs>
        <w:autoSpaceDE w:val="0"/>
        <w:autoSpaceDN w:val="0"/>
        <w:adjustRightInd w:val="0"/>
        <w:spacing w:before="80" w:after="80" w:line="240" w:lineRule="auto"/>
        <w:ind w:left="851" w:right="510" w:hanging="851"/>
        <w:rPr>
          <w:rFonts w:cs="Arial"/>
          <w:b/>
          <w:spacing w:val="-2"/>
        </w:rPr>
      </w:pPr>
      <w:r w:rsidRPr="00165F73">
        <w:rPr>
          <w:rFonts w:cs="Arial"/>
          <w:iCs/>
        </w:rPr>
        <w:t xml:space="preserve">This will include the provision of individual level information on Refugees for the evaluation of the </w:t>
      </w:r>
      <w:r w:rsidR="00AA736A">
        <w:rPr>
          <w:rFonts w:cs="Arial"/>
          <w:iCs/>
        </w:rPr>
        <w:t>Scheme</w:t>
      </w:r>
      <w:r w:rsidRPr="00165F73">
        <w:rPr>
          <w:rFonts w:cs="Arial"/>
          <w:iCs/>
        </w:rPr>
        <w:t xml:space="preserve">. </w:t>
      </w:r>
      <w:r w:rsidRPr="00165F73">
        <w:rPr>
          <w:rFonts w:cs="Arial"/>
          <w:spacing w:val="-4"/>
        </w:rPr>
        <w:t>T</w:t>
      </w:r>
      <w:r w:rsidRPr="00165F73">
        <w:rPr>
          <w:rFonts w:cs="Arial"/>
          <w:spacing w:val="2"/>
        </w:rPr>
        <w:t>h</w:t>
      </w:r>
      <w:r w:rsidRPr="00165F73">
        <w:rPr>
          <w:rFonts w:cs="Arial"/>
          <w:spacing w:val="1"/>
        </w:rPr>
        <w:t>e</w:t>
      </w:r>
      <w:r w:rsidRPr="00165F73">
        <w:rPr>
          <w:rFonts w:cs="Arial"/>
        </w:rPr>
        <w:t xml:space="preserve"> </w:t>
      </w:r>
      <w:r w:rsidRPr="00165F73">
        <w:rPr>
          <w:rFonts w:cs="Arial"/>
          <w:spacing w:val="-2"/>
        </w:rPr>
        <w:t xml:space="preserve">evidence form </w:t>
      </w:r>
      <w:r w:rsidRPr="00165F73">
        <w:rPr>
          <w:rFonts w:cs="Arial"/>
          <w:spacing w:val="-1"/>
        </w:rPr>
        <w:t>s</w:t>
      </w:r>
      <w:r w:rsidRPr="00165F73">
        <w:rPr>
          <w:rFonts w:cs="Arial"/>
          <w:spacing w:val="3"/>
        </w:rPr>
        <w:t>h</w:t>
      </w:r>
      <w:r w:rsidRPr="00165F73">
        <w:rPr>
          <w:rFonts w:cs="Arial"/>
          <w:spacing w:val="-1"/>
        </w:rPr>
        <w:t>ou</w:t>
      </w:r>
      <w:r w:rsidRPr="00165F73">
        <w:rPr>
          <w:rFonts w:cs="Arial"/>
        </w:rPr>
        <w:t>l</w:t>
      </w:r>
      <w:r w:rsidRPr="00165F73">
        <w:rPr>
          <w:rFonts w:cs="Arial"/>
          <w:spacing w:val="1"/>
        </w:rPr>
        <w:t xml:space="preserve">d </w:t>
      </w:r>
      <w:r w:rsidRPr="00165F73">
        <w:rPr>
          <w:rFonts w:cs="Arial"/>
          <w:spacing w:val="-1"/>
        </w:rPr>
        <w:t>on</w:t>
      </w:r>
      <w:r w:rsidRPr="00165F73">
        <w:rPr>
          <w:rFonts w:cs="Arial"/>
        </w:rPr>
        <w:t>ly</w:t>
      </w:r>
      <w:r w:rsidRPr="00165F73">
        <w:rPr>
          <w:rFonts w:cs="Arial"/>
          <w:spacing w:val="-2"/>
        </w:rPr>
        <w:t xml:space="preserve"> </w:t>
      </w:r>
      <w:r w:rsidRPr="00165F73">
        <w:rPr>
          <w:rFonts w:cs="Arial"/>
        </w:rPr>
        <w:t>be</w:t>
      </w:r>
      <w:r w:rsidRPr="00165F73">
        <w:rPr>
          <w:rFonts w:cs="Arial"/>
          <w:spacing w:val="1"/>
        </w:rPr>
        <w:t xml:space="preserve"> </w:t>
      </w:r>
      <w:r w:rsidRPr="00165F73">
        <w:rPr>
          <w:rFonts w:cs="Arial"/>
          <w:spacing w:val="-3"/>
        </w:rPr>
        <w:t>s</w:t>
      </w:r>
      <w:r w:rsidRPr="00165F73">
        <w:rPr>
          <w:rFonts w:cs="Arial"/>
          <w:spacing w:val="2"/>
        </w:rPr>
        <w:t>u</w:t>
      </w:r>
      <w:r w:rsidRPr="00165F73">
        <w:rPr>
          <w:rFonts w:cs="Arial"/>
        </w:rPr>
        <w:t>b</w:t>
      </w:r>
      <w:r w:rsidRPr="00165F73">
        <w:rPr>
          <w:rFonts w:cs="Arial"/>
          <w:spacing w:val="-2"/>
        </w:rPr>
        <w:t>m</w:t>
      </w:r>
      <w:r w:rsidRPr="00165F73">
        <w:rPr>
          <w:rFonts w:cs="Arial"/>
          <w:spacing w:val="1"/>
        </w:rPr>
        <w:t>i</w:t>
      </w:r>
      <w:r w:rsidRPr="00165F73">
        <w:rPr>
          <w:rFonts w:cs="Arial"/>
        </w:rPr>
        <w:t>t</w:t>
      </w:r>
      <w:r w:rsidRPr="00165F73">
        <w:rPr>
          <w:rFonts w:cs="Arial"/>
          <w:spacing w:val="-2"/>
        </w:rPr>
        <w:t>t</w:t>
      </w:r>
      <w:r w:rsidRPr="00165F73">
        <w:rPr>
          <w:rFonts w:cs="Arial"/>
          <w:spacing w:val="1"/>
        </w:rPr>
        <w:t>ed v</w:t>
      </w:r>
      <w:r w:rsidRPr="00165F73">
        <w:rPr>
          <w:rFonts w:cs="Arial"/>
          <w:spacing w:val="-1"/>
        </w:rPr>
        <w:t>ia the Au</w:t>
      </w:r>
      <w:r w:rsidRPr="00165F73">
        <w:rPr>
          <w:rFonts w:cs="Arial"/>
          <w:spacing w:val="-4"/>
        </w:rPr>
        <w:t>t</w:t>
      </w:r>
      <w:r w:rsidRPr="00165F73">
        <w:rPr>
          <w:rFonts w:cs="Arial"/>
          <w:spacing w:val="1"/>
        </w:rPr>
        <w:t>h</w:t>
      </w:r>
      <w:r w:rsidRPr="00165F73">
        <w:rPr>
          <w:rFonts w:cs="Arial"/>
        </w:rPr>
        <w:t>or</w:t>
      </w:r>
      <w:r w:rsidRPr="00165F73">
        <w:rPr>
          <w:rFonts w:cs="Arial"/>
          <w:spacing w:val="-1"/>
        </w:rPr>
        <w:t>i</w:t>
      </w:r>
      <w:r w:rsidRPr="00165F73">
        <w:rPr>
          <w:rFonts w:cs="Arial"/>
          <w:spacing w:val="1"/>
        </w:rPr>
        <w:t>t</w:t>
      </w:r>
      <w:r w:rsidRPr="00165F73">
        <w:rPr>
          <w:rFonts w:cs="Arial"/>
        </w:rPr>
        <w:t>y</w:t>
      </w:r>
      <w:r w:rsidRPr="00165F73">
        <w:rPr>
          <w:rFonts w:cs="Arial"/>
          <w:spacing w:val="-1"/>
        </w:rPr>
        <w:t>’</w:t>
      </w:r>
      <w:r w:rsidRPr="00165F73">
        <w:rPr>
          <w:rFonts w:cs="Arial"/>
          <w:spacing w:val="1"/>
        </w:rPr>
        <w:t xml:space="preserve">s </w:t>
      </w:r>
      <w:r w:rsidRPr="00165F73">
        <w:rPr>
          <w:rFonts w:cs="Arial"/>
          <w:spacing w:val="-2"/>
        </w:rPr>
        <w:t>s</w:t>
      </w:r>
      <w:r w:rsidRPr="00165F73">
        <w:rPr>
          <w:rFonts w:cs="Arial"/>
          <w:spacing w:val="1"/>
        </w:rPr>
        <w:t>e</w:t>
      </w:r>
      <w:r w:rsidRPr="00165F73">
        <w:rPr>
          <w:rFonts w:cs="Arial"/>
          <w:spacing w:val="-1"/>
        </w:rPr>
        <w:t>c</w:t>
      </w:r>
      <w:r w:rsidRPr="00165F73">
        <w:rPr>
          <w:rFonts w:cs="Arial"/>
          <w:spacing w:val="1"/>
        </w:rPr>
        <w:t>u</w:t>
      </w:r>
      <w:r w:rsidRPr="00165F73">
        <w:rPr>
          <w:rFonts w:cs="Arial"/>
        </w:rPr>
        <w:t>r</w:t>
      </w:r>
      <w:r w:rsidRPr="00165F73">
        <w:rPr>
          <w:rFonts w:cs="Arial"/>
          <w:spacing w:val="-1"/>
        </w:rPr>
        <w:t>e</w:t>
      </w:r>
      <w:r w:rsidRPr="00165F73">
        <w:rPr>
          <w:rFonts w:cs="Arial"/>
        </w:rPr>
        <w:t xml:space="preserve"> </w:t>
      </w:r>
      <w:r w:rsidRPr="00165F73">
        <w:rPr>
          <w:rFonts w:cs="Arial"/>
          <w:spacing w:val="-1"/>
        </w:rPr>
        <w:t>dat</w:t>
      </w:r>
      <w:r w:rsidRPr="00165F73">
        <w:rPr>
          <w:rFonts w:cs="Arial"/>
          <w:spacing w:val="1"/>
        </w:rPr>
        <w:t>a</w:t>
      </w:r>
      <w:r w:rsidRPr="00165F73">
        <w:rPr>
          <w:rFonts w:cs="Arial"/>
          <w:spacing w:val="-1"/>
        </w:rPr>
        <w:t xml:space="preserve"> </w:t>
      </w:r>
      <w:r w:rsidRPr="00165F73">
        <w:rPr>
          <w:rFonts w:cs="Arial"/>
          <w:spacing w:val="1"/>
        </w:rPr>
        <w:t>t</w:t>
      </w:r>
      <w:r w:rsidRPr="00165F73">
        <w:rPr>
          <w:rFonts w:cs="Arial"/>
        </w:rPr>
        <w:t>r</w:t>
      </w:r>
      <w:r w:rsidRPr="00165F73">
        <w:rPr>
          <w:rFonts w:cs="Arial"/>
          <w:spacing w:val="1"/>
        </w:rPr>
        <w:t>a</w:t>
      </w:r>
      <w:r w:rsidRPr="00165F73">
        <w:rPr>
          <w:rFonts w:cs="Arial"/>
          <w:spacing w:val="-2"/>
        </w:rPr>
        <w:t>n</w:t>
      </w:r>
      <w:r w:rsidRPr="00165F73">
        <w:rPr>
          <w:rFonts w:cs="Arial"/>
          <w:spacing w:val="1"/>
        </w:rPr>
        <w:t>s</w:t>
      </w:r>
      <w:r w:rsidRPr="00165F73">
        <w:rPr>
          <w:rFonts w:cs="Arial"/>
          <w:spacing w:val="-1"/>
        </w:rPr>
        <w:t>f</w:t>
      </w:r>
      <w:r w:rsidRPr="00165F73">
        <w:rPr>
          <w:rFonts w:cs="Arial"/>
          <w:spacing w:val="1"/>
        </w:rPr>
        <w:t>e</w:t>
      </w:r>
      <w:r w:rsidRPr="00165F73">
        <w:rPr>
          <w:rFonts w:cs="Arial"/>
          <w:spacing w:val="-1"/>
        </w:rPr>
        <w:t>r</w:t>
      </w:r>
      <w:r w:rsidRPr="00165F73">
        <w:rPr>
          <w:rFonts w:cs="Arial"/>
          <w:spacing w:val="-2"/>
        </w:rPr>
        <w:t xml:space="preserve"> </w:t>
      </w:r>
      <w:r w:rsidRPr="00165F73">
        <w:rPr>
          <w:rFonts w:cs="Arial"/>
          <w:spacing w:val="1"/>
        </w:rPr>
        <w:t>p</w:t>
      </w:r>
      <w:r w:rsidRPr="00165F73">
        <w:rPr>
          <w:rFonts w:cs="Arial"/>
        </w:rPr>
        <w:t>or</w:t>
      </w:r>
      <w:r w:rsidRPr="00165F73">
        <w:rPr>
          <w:rFonts w:cs="Arial"/>
          <w:spacing w:val="-1"/>
        </w:rPr>
        <w:t>ta</w:t>
      </w:r>
      <w:r w:rsidRPr="00165F73">
        <w:rPr>
          <w:rFonts w:cs="Arial"/>
          <w:spacing w:val="1"/>
        </w:rPr>
        <w:t>l</w:t>
      </w:r>
      <w:r w:rsidRPr="00165F73">
        <w:rPr>
          <w:rFonts w:cs="Arial"/>
        </w:rPr>
        <w:t>,</w:t>
      </w:r>
      <w:r w:rsidRPr="00165F73">
        <w:rPr>
          <w:rFonts w:cs="Arial"/>
          <w:spacing w:val="-1"/>
        </w:rPr>
        <w:t xml:space="preserve"> </w:t>
      </w:r>
      <w:r w:rsidRPr="00165F73">
        <w:rPr>
          <w:rFonts w:cs="Arial"/>
          <w:spacing w:val="1"/>
        </w:rPr>
        <w:t>“M</w:t>
      </w:r>
      <w:r w:rsidRPr="00165F73">
        <w:rPr>
          <w:rFonts w:cs="Arial"/>
          <w:spacing w:val="-1"/>
        </w:rPr>
        <w:t>o</w:t>
      </w:r>
      <w:r w:rsidRPr="00165F73">
        <w:rPr>
          <w:rFonts w:cs="Arial"/>
          <w:spacing w:val="1"/>
        </w:rPr>
        <w:t>v</w:t>
      </w:r>
      <w:r w:rsidRPr="00165F73">
        <w:rPr>
          <w:rFonts w:cs="Arial"/>
        </w:rPr>
        <w:t>e</w:t>
      </w:r>
      <w:r w:rsidRPr="00165F73">
        <w:rPr>
          <w:rFonts w:cs="Arial"/>
          <w:spacing w:val="-1"/>
        </w:rPr>
        <w:t>IT DM</w:t>
      </w:r>
      <w:r w:rsidRPr="00165F73">
        <w:rPr>
          <w:rFonts w:cs="Arial"/>
          <w:spacing w:val="-3"/>
        </w:rPr>
        <w:t>Z</w:t>
      </w:r>
      <w:r w:rsidRPr="00165F73">
        <w:rPr>
          <w:rFonts w:cs="Arial"/>
          <w:spacing w:val="1"/>
        </w:rPr>
        <w:t>”</w:t>
      </w:r>
      <w:r w:rsidRPr="00165F73">
        <w:rPr>
          <w:rFonts w:cs="Arial"/>
        </w:rPr>
        <w:t>,</w:t>
      </w:r>
      <w:r w:rsidRPr="00165F73">
        <w:rPr>
          <w:rFonts w:cs="Arial"/>
          <w:spacing w:val="-1"/>
        </w:rPr>
        <w:t xml:space="preserve"> </w:t>
      </w:r>
      <w:r w:rsidRPr="00165F73">
        <w:rPr>
          <w:rFonts w:cs="Arial"/>
          <w:spacing w:val="1"/>
        </w:rPr>
        <w:t>t</w:t>
      </w:r>
      <w:r w:rsidRPr="00165F73">
        <w:rPr>
          <w:rFonts w:cs="Arial"/>
          <w:spacing w:val="-2"/>
        </w:rPr>
        <w:t>o</w:t>
      </w:r>
      <w:r w:rsidRPr="00165F73">
        <w:rPr>
          <w:rFonts w:cs="Arial"/>
          <w:spacing w:val="1"/>
        </w:rPr>
        <w:t xml:space="preserve"> </w:t>
      </w:r>
      <w:r w:rsidRPr="00165F73">
        <w:rPr>
          <w:rFonts w:cs="Arial"/>
        </w:rPr>
        <w:t>e</w:t>
      </w:r>
      <w:r w:rsidRPr="00165F73">
        <w:rPr>
          <w:rFonts w:cs="Arial"/>
          <w:spacing w:val="-2"/>
        </w:rPr>
        <w:t>n</w:t>
      </w:r>
      <w:r w:rsidRPr="00165F73">
        <w:rPr>
          <w:rFonts w:cs="Arial"/>
          <w:spacing w:val="1"/>
        </w:rPr>
        <w:t>s</w:t>
      </w:r>
      <w:r w:rsidRPr="00165F73">
        <w:rPr>
          <w:rFonts w:cs="Arial"/>
          <w:spacing w:val="-1"/>
        </w:rPr>
        <w:t>u</w:t>
      </w:r>
      <w:r w:rsidRPr="00165F73">
        <w:rPr>
          <w:rFonts w:cs="Arial"/>
          <w:spacing w:val="1"/>
        </w:rPr>
        <w:t>r</w:t>
      </w:r>
      <w:r w:rsidRPr="00165F73">
        <w:rPr>
          <w:rFonts w:cs="Arial"/>
          <w:spacing w:val="-1"/>
        </w:rPr>
        <w:t>e</w:t>
      </w:r>
      <w:r w:rsidRPr="00165F73">
        <w:rPr>
          <w:rFonts w:cs="Arial"/>
        </w:rPr>
        <w:t xml:space="preserve"> c</w:t>
      </w:r>
      <w:r w:rsidRPr="00165F73">
        <w:rPr>
          <w:rFonts w:cs="Arial"/>
          <w:spacing w:val="1"/>
        </w:rPr>
        <w:t>om</w:t>
      </w:r>
      <w:r w:rsidRPr="00165F73">
        <w:rPr>
          <w:rFonts w:cs="Arial"/>
          <w:spacing w:val="3"/>
        </w:rPr>
        <w:t>p</w:t>
      </w:r>
      <w:r w:rsidRPr="00165F73">
        <w:rPr>
          <w:rFonts w:cs="Arial"/>
          <w:spacing w:val="-1"/>
        </w:rPr>
        <w:t>l</w:t>
      </w:r>
      <w:r w:rsidRPr="00165F73">
        <w:rPr>
          <w:rFonts w:cs="Arial"/>
          <w:spacing w:val="-2"/>
        </w:rPr>
        <w:t>i</w:t>
      </w:r>
      <w:r w:rsidRPr="00165F73">
        <w:rPr>
          <w:rFonts w:cs="Arial"/>
          <w:spacing w:val="1"/>
        </w:rPr>
        <w:t>anc</w:t>
      </w:r>
      <w:r w:rsidRPr="00165F73">
        <w:rPr>
          <w:rFonts w:cs="Arial"/>
          <w:spacing w:val="-3"/>
        </w:rPr>
        <w:t>e wit</w:t>
      </w:r>
      <w:r w:rsidRPr="00165F73">
        <w:rPr>
          <w:rFonts w:cs="Arial"/>
        </w:rPr>
        <w:t>h</w:t>
      </w:r>
      <w:r w:rsidRPr="00165F73">
        <w:rPr>
          <w:rFonts w:cs="Arial"/>
          <w:spacing w:val="-6"/>
        </w:rPr>
        <w:t xml:space="preserve"> D</w:t>
      </w:r>
      <w:r w:rsidRPr="00165F73">
        <w:rPr>
          <w:rFonts w:cs="Arial"/>
          <w:spacing w:val="-3"/>
        </w:rPr>
        <w:t>a</w:t>
      </w:r>
      <w:r w:rsidRPr="00165F73">
        <w:rPr>
          <w:rFonts w:cs="Arial"/>
        </w:rPr>
        <w:t>t</w:t>
      </w:r>
      <w:r w:rsidRPr="00165F73">
        <w:rPr>
          <w:rFonts w:cs="Arial"/>
          <w:spacing w:val="-6"/>
        </w:rPr>
        <w:t>a</w:t>
      </w:r>
      <w:r w:rsidRPr="00165F73">
        <w:rPr>
          <w:rFonts w:cs="Arial"/>
          <w:spacing w:val="-3"/>
        </w:rPr>
        <w:t xml:space="preserve"> </w:t>
      </w:r>
      <w:r w:rsidRPr="00165F73">
        <w:rPr>
          <w:rFonts w:cs="Arial"/>
        </w:rPr>
        <w:t>P</w:t>
      </w:r>
      <w:r w:rsidRPr="00165F73">
        <w:rPr>
          <w:rFonts w:cs="Arial"/>
          <w:spacing w:val="-6"/>
        </w:rPr>
        <w:t>r</w:t>
      </w:r>
      <w:r w:rsidRPr="00165F73">
        <w:rPr>
          <w:rFonts w:cs="Arial"/>
          <w:spacing w:val="-2"/>
        </w:rPr>
        <w:t>o</w:t>
      </w:r>
      <w:r w:rsidRPr="00165F73">
        <w:rPr>
          <w:rFonts w:cs="Arial"/>
          <w:spacing w:val="-4"/>
        </w:rPr>
        <w:t>t</w:t>
      </w:r>
      <w:r w:rsidRPr="00165F73">
        <w:rPr>
          <w:rFonts w:cs="Arial"/>
          <w:spacing w:val="-3"/>
        </w:rPr>
        <w:t>ect</w:t>
      </w:r>
      <w:r w:rsidRPr="00165F73">
        <w:rPr>
          <w:rFonts w:cs="Arial"/>
          <w:spacing w:val="-2"/>
        </w:rPr>
        <w:t>i</w:t>
      </w:r>
      <w:r w:rsidRPr="00165F73">
        <w:rPr>
          <w:rFonts w:cs="Arial"/>
          <w:spacing w:val="-4"/>
        </w:rPr>
        <w:t>o</w:t>
      </w:r>
      <w:r w:rsidRPr="00165F73">
        <w:rPr>
          <w:rFonts w:cs="Arial"/>
          <w:spacing w:val="-2"/>
        </w:rPr>
        <w:t>n</w:t>
      </w:r>
      <w:r w:rsidRPr="00165F73">
        <w:rPr>
          <w:rFonts w:cs="Arial"/>
          <w:spacing w:val="-3"/>
        </w:rPr>
        <w:t xml:space="preserve"> L</w:t>
      </w:r>
      <w:r w:rsidRPr="00165F73">
        <w:rPr>
          <w:rFonts w:cs="Arial"/>
        </w:rPr>
        <w:t>e</w:t>
      </w:r>
      <w:r w:rsidRPr="00165F73">
        <w:rPr>
          <w:rFonts w:cs="Arial"/>
          <w:spacing w:val="-6"/>
        </w:rPr>
        <w:t>g</w:t>
      </w:r>
      <w:r w:rsidRPr="00165F73">
        <w:rPr>
          <w:rFonts w:cs="Arial"/>
          <w:spacing w:val="-2"/>
        </w:rPr>
        <w:t>i</w:t>
      </w:r>
      <w:r w:rsidRPr="00165F73">
        <w:rPr>
          <w:rFonts w:cs="Arial"/>
          <w:spacing w:val="-4"/>
        </w:rPr>
        <w:t>s</w:t>
      </w:r>
      <w:r w:rsidRPr="00165F73">
        <w:rPr>
          <w:rFonts w:cs="Arial"/>
        </w:rPr>
        <w:t>l</w:t>
      </w:r>
      <w:r w:rsidRPr="00165F73">
        <w:rPr>
          <w:rFonts w:cs="Arial"/>
          <w:spacing w:val="-6"/>
        </w:rPr>
        <w:t>a</w:t>
      </w:r>
      <w:r w:rsidRPr="00165F73">
        <w:rPr>
          <w:rFonts w:cs="Arial"/>
          <w:spacing w:val="-3"/>
        </w:rPr>
        <w:t>tio</w:t>
      </w:r>
      <w:r w:rsidRPr="00165F73">
        <w:rPr>
          <w:rFonts w:cs="Arial"/>
          <w:spacing w:val="-2"/>
        </w:rPr>
        <w:t>n</w:t>
      </w:r>
      <w:r w:rsidRPr="00165F73">
        <w:rPr>
          <w:rFonts w:cs="Arial"/>
          <w:spacing w:val="-3"/>
        </w:rPr>
        <w:t xml:space="preserve">. </w:t>
      </w:r>
    </w:p>
    <w:p w:rsidR="00165F73" w:rsidRPr="00165F73" w:rsidRDefault="00165F73" w:rsidP="005C50D6">
      <w:pPr>
        <w:numPr>
          <w:ilvl w:val="1"/>
          <w:numId w:val="17"/>
        </w:numPr>
        <w:tabs>
          <w:tab w:val="left" w:pos="851"/>
        </w:tabs>
        <w:autoSpaceDE w:val="0"/>
        <w:autoSpaceDN w:val="0"/>
        <w:adjustRightInd w:val="0"/>
        <w:spacing w:before="80" w:after="80" w:line="240" w:lineRule="auto"/>
        <w:ind w:left="851" w:right="510" w:hanging="851"/>
        <w:rPr>
          <w:rFonts w:cs="Arial"/>
          <w:b/>
        </w:rPr>
      </w:pPr>
      <w:r w:rsidRPr="00165F73">
        <w:rPr>
          <w:rFonts w:cs="Arial"/>
          <w:iCs/>
        </w:rPr>
        <w:t xml:space="preserve">The Recipient shall provide information requested to monitor the outcomes from the additional ESOL funding, as set out in a template reporting form which will </w:t>
      </w:r>
      <w:r w:rsidRPr="00165F73">
        <w:rPr>
          <w:rFonts w:cs="Arial"/>
        </w:rPr>
        <w:t>be</w:t>
      </w:r>
      <w:r w:rsidRPr="00165F73">
        <w:rPr>
          <w:rFonts w:cs="Arial"/>
          <w:color w:val="000000"/>
        </w:rPr>
        <w:t xml:space="preserve"> provided by the Authority. At a minimum, the Recipient should ensure it provides reports detailing progress against the Critical Success Factors outlined in Schedule 1. </w:t>
      </w:r>
      <w:r w:rsidRPr="00165F73">
        <w:rPr>
          <w:rFonts w:cs="Arial"/>
          <w:spacing w:val="1"/>
        </w:rPr>
        <w:t>V</w:t>
      </w:r>
      <w:r w:rsidRPr="00165F73">
        <w:rPr>
          <w:rFonts w:cs="Arial"/>
          <w:spacing w:val="-1"/>
        </w:rPr>
        <w:t>i</w:t>
      </w:r>
      <w:r w:rsidRPr="00165F73">
        <w:rPr>
          <w:rFonts w:cs="Arial"/>
        </w:rPr>
        <w:t>s</w:t>
      </w:r>
      <w:r w:rsidRPr="00165F73">
        <w:rPr>
          <w:rFonts w:cs="Arial"/>
          <w:spacing w:val="-1"/>
        </w:rPr>
        <w:t>i</w:t>
      </w:r>
      <w:r w:rsidRPr="00165F73">
        <w:rPr>
          <w:rFonts w:cs="Arial"/>
          <w:spacing w:val="1"/>
        </w:rPr>
        <w:t>t</w:t>
      </w:r>
      <w:r w:rsidRPr="00165F73">
        <w:rPr>
          <w:rFonts w:cs="Arial"/>
        </w:rPr>
        <w:t>s</w:t>
      </w:r>
      <w:r w:rsidRPr="00165F73">
        <w:rPr>
          <w:rFonts w:cs="Arial"/>
          <w:spacing w:val="-4"/>
        </w:rPr>
        <w:t xml:space="preserve"> </w:t>
      </w:r>
      <w:r w:rsidRPr="00165F73">
        <w:rPr>
          <w:rFonts w:cs="Arial"/>
          <w:spacing w:val="2"/>
        </w:rPr>
        <w:t>m</w:t>
      </w:r>
      <w:r w:rsidRPr="00165F73">
        <w:rPr>
          <w:rFonts w:cs="Arial"/>
          <w:spacing w:val="1"/>
        </w:rPr>
        <w:t>a</w:t>
      </w:r>
      <w:r w:rsidRPr="00165F73">
        <w:rPr>
          <w:rFonts w:cs="Arial"/>
        </w:rPr>
        <w:t>y</w:t>
      </w:r>
      <w:r w:rsidRPr="00165F73">
        <w:rPr>
          <w:rFonts w:cs="Arial"/>
          <w:spacing w:val="-2"/>
        </w:rPr>
        <w:t xml:space="preserve"> </w:t>
      </w:r>
      <w:r w:rsidRPr="00165F73">
        <w:rPr>
          <w:rFonts w:cs="Arial"/>
          <w:spacing w:val="1"/>
        </w:rPr>
        <w:t>b</w:t>
      </w:r>
      <w:r w:rsidRPr="00165F73">
        <w:rPr>
          <w:rFonts w:cs="Arial"/>
        </w:rPr>
        <w:t>e</w:t>
      </w:r>
      <w:r w:rsidRPr="00165F73">
        <w:rPr>
          <w:rFonts w:cs="Arial"/>
          <w:spacing w:val="-1"/>
        </w:rPr>
        <w:t xml:space="preserve"> </w:t>
      </w:r>
      <w:r w:rsidRPr="00165F73">
        <w:rPr>
          <w:rFonts w:cs="Arial"/>
          <w:spacing w:val="2"/>
        </w:rPr>
        <w:t>m</w:t>
      </w:r>
      <w:r w:rsidRPr="00165F73">
        <w:rPr>
          <w:rFonts w:cs="Arial"/>
          <w:spacing w:val="-1"/>
        </w:rPr>
        <w:t>ad</w:t>
      </w:r>
      <w:r w:rsidRPr="00165F73">
        <w:rPr>
          <w:rFonts w:cs="Arial"/>
        </w:rPr>
        <w:t>e</w:t>
      </w:r>
      <w:r w:rsidRPr="00165F73">
        <w:rPr>
          <w:rFonts w:cs="Arial"/>
          <w:spacing w:val="-1"/>
        </w:rPr>
        <w:t xml:space="preserve"> </w:t>
      </w:r>
      <w:r w:rsidRPr="00165F73">
        <w:rPr>
          <w:rFonts w:cs="Arial"/>
          <w:spacing w:val="3"/>
        </w:rPr>
        <w:t>f</w:t>
      </w:r>
      <w:r w:rsidRPr="00165F73">
        <w:rPr>
          <w:rFonts w:cs="Arial"/>
          <w:spacing w:val="-1"/>
        </w:rPr>
        <w:t>ro</w:t>
      </w:r>
      <w:r w:rsidRPr="00165F73">
        <w:rPr>
          <w:rFonts w:cs="Arial"/>
        </w:rPr>
        <w:t>m</w:t>
      </w:r>
      <w:r w:rsidRPr="00165F73">
        <w:rPr>
          <w:rFonts w:cs="Arial"/>
          <w:spacing w:val="1"/>
        </w:rPr>
        <w:t xml:space="preserve"> t</w:t>
      </w:r>
      <w:r w:rsidRPr="00165F73">
        <w:rPr>
          <w:rFonts w:cs="Arial"/>
          <w:spacing w:val="-1"/>
        </w:rPr>
        <w:t>im</w:t>
      </w:r>
      <w:r w:rsidRPr="00165F73">
        <w:rPr>
          <w:rFonts w:cs="Arial"/>
        </w:rPr>
        <w:t xml:space="preserve">e </w:t>
      </w:r>
      <w:r w:rsidRPr="00165F73">
        <w:rPr>
          <w:rFonts w:cs="Arial"/>
          <w:spacing w:val="-2"/>
        </w:rPr>
        <w:t>t</w:t>
      </w:r>
      <w:r w:rsidRPr="00165F73">
        <w:rPr>
          <w:rFonts w:cs="Arial"/>
        </w:rPr>
        <w:t xml:space="preserve">o </w:t>
      </w:r>
      <w:r w:rsidRPr="00165F73">
        <w:rPr>
          <w:rFonts w:cs="Arial"/>
          <w:spacing w:val="1"/>
        </w:rPr>
        <w:t>t</w:t>
      </w:r>
      <w:r w:rsidRPr="00165F73">
        <w:rPr>
          <w:rFonts w:cs="Arial"/>
          <w:spacing w:val="-3"/>
        </w:rPr>
        <w:t>i</w:t>
      </w:r>
      <w:r w:rsidRPr="00165F73">
        <w:rPr>
          <w:rFonts w:cs="Arial"/>
          <w:spacing w:val="2"/>
        </w:rPr>
        <w:t>m</w:t>
      </w:r>
      <w:r w:rsidRPr="00165F73">
        <w:rPr>
          <w:rFonts w:cs="Arial"/>
        </w:rPr>
        <w:t>e</w:t>
      </w:r>
      <w:r w:rsidRPr="00165F73">
        <w:rPr>
          <w:rFonts w:cs="Arial"/>
          <w:spacing w:val="-2"/>
        </w:rPr>
        <w:t xml:space="preserve"> </w:t>
      </w:r>
      <w:r w:rsidRPr="00165F73">
        <w:rPr>
          <w:rFonts w:cs="Arial"/>
          <w:spacing w:val="1"/>
        </w:rPr>
        <w:t>b</w:t>
      </w:r>
      <w:r w:rsidRPr="00165F73">
        <w:rPr>
          <w:rFonts w:cs="Arial"/>
        </w:rPr>
        <w:t>y</w:t>
      </w:r>
      <w:r w:rsidRPr="00165F73">
        <w:rPr>
          <w:rFonts w:cs="Arial"/>
          <w:spacing w:val="-2"/>
        </w:rPr>
        <w:t xml:space="preserve"> </w:t>
      </w:r>
      <w:r w:rsidRPr="00165F73">
        <w:rPr>
          <w:rFonts w:cs="Arial"/>
          <w:spacing w:val="1"/>
        </w:rPr>
        <w:t xml:space="preserve">the </w:t>
      </w:r>
      <w:r w:rsidRPr="00165F73">
        <w:rPr>
          <w:rFonts w:cs="Arial"/>
          <w:spacing w:val="-1"/>
        </w:rPr>
        <w:t>Authority</w:t>
      </w:r>
      <w:r w:rsidRPr="00165F73">
        <w:rPr>
          <w:rFonts w:cs="Arial"/>
          <w:spacing w:val="-4"/>
        </w:rPr>
        <w:t xml:space="preserve"> </w:t>
      </w:r>
      <w:r w:rsidRPr="00165F73">
        <w:rPr>
          <w:rFonts w:cs="Arial"/>
          <w:spacing w:val="1"/>
        </w:rPr>
        <w:t>o</w:t>
      </w:r>
      <w:r w:rsidRPr="00165F73">
        <w:rPr>
          <w:rFonts w:cs="Arial"/>
        </w:rPr>
        <w:t xml:space="preserve">r </w:t>
      </w:r>
      <w:r w:rsidRPr="00165F73">
        <w:rPr>
          <w:rFonts w:cs="Arial"/>
          <w:spacing w:val="-1"/>
        </w:rPr>
        <w:t>i</w:t>
      </w:r>
      <w:r w:rsidRPr="00165F73">
        <w:rPr>
          <w:rFonts w:cs="Arial"/>
          <w:spacing w:val="1"/>
        </w:rPr>
        <w:t>t</w:t>
      </w:r>
      <w:r w:rsidRPr="00165F73">
        <w:rPr>
          <w:rFonts w:cs="Arial"/>
        </w:rPr>
        <w:t>s</w:t>
      </w:r>
      <w:r w:rsidRPr="00165F73">
        <w:rPr>
          <w:rFonts w:cs="Arial"/>
          <w:spacing w:val="-1"/>
        </w:rPr>
        <w:t xml:space="preserve"> </w:t>
      </w:r>
      <w:r w:rsidRPr="00165F73">
        <w:rPr>
          <w:rFonts w:cs="Arial"/>
          <w:spacing w:val="1"/>
        </w:rPr>
        <w:t>ap</w:t>
      </w:r>
      <w:r w:rsidRPr="00165F73">
        <w:rPr>
          <w:rFonts w:cs="Arial"/>
          <w:spacing w:val="-2"/>
        </w:rPr>
        <w:t>p</w:t>
      </w:r>
      <w:r w:rsidRPr="00165F73">
        <w:rPr>
          <w:rFonts w:cs="Arial"/>
          <w:spacing w:val="1"/>
        </w:rPr>
        <w:t>o</w:t>
      </w:r>
      <w:r w:rsidRPr="00165F73">
        <w:rPr>
          <w:rFonts w:cs="Arial"/>
          <w:spacing w:val="-1"/>
        </w:rPr>
        <w:t>i</w:t>
      </w:r>
      <w:r w:rsidRPr="00165F73">
        <w:rPr>
          <w:rFonts w:cs="Arial"/>
          <w:spacing w:val="1"/>
        </w:rPr>
        <w:t>n</w:t>
      </w:r>
      <w:r w:rsidRPr="00165F73">
        <w:rPr>
          <w:rFonts w:cs="Arial"/>
        </w:rPr>
        <w:t>t</w:t>
      </w:r>
      <w:r w:rsidRPr="00165F73">
        <w:rPr>
          <w:rFonts w:cs="Arial"/>
          <w:spacing w:val="-1"/>
        </w:rPr>
        <w:t>e</w:t>
      </w:r>
      <w:r w:rsidRPr="00165F73">
        <w:rPr>
          <w:rFonts w:cs="Arial"/>
        </w:rPr>
        <w:t>d</w:t>
      </w:r>
      <w:r w:rsidRPr="00165F73">
        <w:rPr>
          <w:rFonts w:cs="Arial"/>
          <w:spacing w:val="-1"/>
        </w:rPr>
        <w:t xml:space="preserve"> re</w:t>
      </w:r>
      <w:r w:rsidRPr="00165F73">
        <w:rPr>
          <w:rFonts w:cs="Arial"/>
          <w:spacing w:val="1"/>
        </w:rPr>
        <w:t>p</w:t>
      </w:r>
      <w:r w:rsidRPr="00165F73">
        <w:rPr>
          <w:rFonts w:cs="Arial"/>
          <w:spacing w:val="-1"/>
        </w:rPr>
        <w:t>r</w:t>
      </w:r>
      <w:r w:rsidRPr="00165F73">
        <w:rPr>
          <w:rFonts w:cs="Arial"/>
          <w:spacing w:val="1"/>
        </w:rPr>
        <w:t>e</w:t>
      </w:r>
      <w:r w:rsidRPr="00165F73">
        <w:rPr>
          <w:rFonts w:cs="Arial"/>
        </w:rPr>
        <w:t>s</w:t>
      </w:r>
      <w:r w:rsidRPr="00165F73">
        <w:rPr>
          <w:rFonts w:cs="Arial"/>
          <w:spacing w:val="1"/>
        </w:rPr>
        <w:t>e</w:t>
      </w:r>
      <w:r w:rsidRPr="00165F73">
        <w:rPr>
          <w:rFonts w:cs="Arial"/>
          <w:spacing w:val="-2"/>
        </w:rPr>
        <w:t>n</w:t>
      </w:r>
      <w:r w:rsidRPr="00165F73">
        <w:rPr>
          <w:rFonts w:cs="Arial"/>
          <w:spacing w:val="1"/>
        </w:rPr>
        <w:t>t</w:t>
      </w:r>
      <w:r w:rsidRPr="00165F73">
        <w:rPr>
          <w:rFonts w:cs="Arial"/>
          <w:spacing w:val="-1"/>
        </w:rPr>
        <w:t>a</w:t>
      </w:r>
      <w:r w:rsidRPr="00165F73">
        <w:rPr>
          <w:rFonts w:cs="Arial"/>
          <w:spacing w:val="1"/>
        </w:rPr>
        <w:t>t</w:t>
      </w:r>
      <w:r w:rsidRPr="00165F73">
        <w:rPr>
          <w:rFonts w:cs="Arial"/>
          <w:spacing w:val="-1"/>
        </w:rPr>
        <w:t>i</w:t>
      </w:r>
      <w:r w:rsidRPr="00165F73">
        <w:rPr>
          <w:rFonts w:cs="Arial"/>
          <w:spacing w:val="-2"/>
        </w:rPr>
        <w:t>v</w:t>
      </w:r>
      <w:r w:rsidRPr="00165F73">
        <w:rPr>
          <w:rFonts w:cs="Arial"/>
          <w:spacing w:val="1"/>
        </w:rPr>
        <w:t>e</w:t>
      </w:r>
      <w:r w:rsidRPr="00165F73">
        <w:rPr>
          <w:rFonts w:cs="Arial"/>
        </w:rPr>
        <w:t>s,</w:t>
      </w:r>
      <w:r w:rsidRPr="00165F73">
        <w:rPr>
          <w:rFonts w:cs="Arial"/>
          <w:spacing w:val="-1"/>
        </w:rPr>
        <w:t xml:space="preserve"> i</w:t>
      </w:r>
      <w:r w:rsidRPr="00165F73">
        <w:rPr>
          <w:rFonts w:cs="Arial"/>
          <w:spacing w:val="1"/>
        </w:rPr>
        <w:t>n</w:t>
      </w:r>
      <w:r w:rsidRPr="00165F73">
        <w:rPr>
          <w:rFonts w:cs="Arial"/>
        </w:rPr>
        <w:t>c</w:t>
      </w:r>
      <w:r w:rsidRPr="00165F73">
        <w:rPr>
          <w:rFonts w:cs="Arial"/>
          <w:spacing w:val="-1"/>
        </w:rPr>
        <w:t>l</w:t>
      </w:r>
      <w:r w:rsidRPr="00165F73">
        <w:rPr>
          <w:rFonts w:cs="Arial"/>
          <w:spacing w:val="1"/>
        </w:rPr>
        <w:t>ud</w:t>
      </w:r>
      <w:r w:rsidRPr="00165F73">
        <w:rPr>
          <w:rFonts w:cs="Arial"/>
          <w:spacing w:val="-1"/>
        </w:rPr>
        <w:t>i</w:t>
      </w:r>
      <w:r w:rsidRPr="00165F73">
        <w:rPr>
          <w:rFonts w:cs="Arial"/>
          <w:spacing w:val="1"/>
        </w:rPr>
        <w:t>n</w:t>
      </w:r>
      <w:r w:rsidRPr="00165F73">
        <w:rPr>
          <w:rFonts w:cs="Arial"/>
        </w:rPr>
        <w:t>g</w:t>
      </w:r>
      <w:r w:rsidRPr="00165F73">
        <w:rPr>
          <w:rFonts w:cs="Arial"/>
          <w:spacing w:val="-1"/>
        </w:rPr>
        <w:t xml:space="preserve"> the </w:t>
      </w:r>
      <w:r w:rsidRPr="00165F73">
        <w:rPr>
          <w:rFonts w:cs="Arial"/>
          <w:spacing w:val="-3"/>
        </w:rPr>
        <w:t>N</w:t>
      </w:r>
      <w:r w:rsidRPr="00165F73">
        <w:rPr>
          <w:rFonts w:cs="Arial"/>
          <w:spacing w:val="1"/>
        </w:rPr>
        <w:t>a</w:t>
      </w:r>
      <w:r w:rsidRPr="00165F73">
        <w:rPr>
          <w:rFonts w:cs="Arial"/>
        </w:rPr>
        <w:t>t</w:t>
      </w:r>
      <w:r w:rsidRPr="00165F73">
        <w:rPr>
          <w:rFonts w:cs="Arial"/>
          <w:spacing w:val="-1"/>
        </w:rPr>
        <w:t>i</w:t>
      </w:r>
      <w:r w:rsidRPr="00165F73">
        <w:rPr>
          <w:rFonts w:cs="Arial"/>
          <w:spacing w:val="1"/>
        </w:rPr>
        <w:t>o</w:t>
      </w:r>
      <w:r w:rsidRPr="00165F73">
        <w:rPr>
          <w:rFonts w:cs="Arial"/>
          <w:spacing w:val="-2"/>
        </w:rPr>
        <w:t>n</w:t>
      </w:r>
      <w:r w:rsidRPr="00165F73">
        <w:rPr>
          <w:rFonts w:cs="Arial"/>
          <w:spacing w:val="1"/>
        </w:rPr>
        <w:t>a</w:t>
      </w:r>
      <w:r w:rsidRPr="00165F73">
        <w:rPr>
          <w:rFonts w:cs="Arial"/>
        </w:rPr>
        <w:t>l</w:t>
      </w:r>
      <w:r w:rsidRPr="00165F73">
        <w:rPr>
          <w:rFonts w:cs="Arial"/>
          <w:spacing w:val="-2"/>
        </w:rPr>
        <w:t xml:space="preserve"> </w:t>
      </w:r>
      <w:r w:rsidRPr="00165F73">
        <w:rPr>
          <w:rFonts w:cs="Arial"/>
          <w:spacing w:val="1"/>
        </w:rPr>
        <w:t>A</w:t>
      </w:r>
      <w:r w:rsidRPr="00165F73">
        <w:rPr>
          <w:rFonts w:cs="Arial"/>
          <w:spacing w:val="-1"/>
        </w:rPr>
        <w:t>u</w:t>
      </w:r>
      <w:r w:rsidRPr="00165F73">
        <w:rPr>
          <w:rFonts w:cs="Arial"/>
          <w:spacing w:val="1"/>
        </w:rPr>
        <w:t>d</w:t>
      </w:r>
      <w:r w:rsidRPr="00165F73">
        <w:rPr>
          <w:rFonts w:cs="Arial"/>
          <w:spacing w:val="-1"/>
        </w:rPr>
        <w:t>i</w:t>
      </w:r>
      <w:r w:rsidRPr="00165F73">
        <w:rPr>
          <w:rFonts w:cs="Arial"/>
        </w:rPr>
        <w:t xml:space="preserve">t </w:t>
      </w:r>
      <w:r w:rsidRPr="00165F73">
        <w:rPr>
          <w:rFonts w:cs="Arial"/>
          <w:spacing w:val="1"/>
        </w:rPr>
        <w:t>Of</w:t>
      </w:r>
      <w:r w:rsidRPr="00165F73">
        <w:rPr>
          <w:rFonts w:cs="Arial"/>
          <w:spacing w:val="3"/>
        </w:rPr>
        <w:t>f</w:t>
      </w:r>
      <w:r w:rsidRPr="00165F73">
        <w:rPr>
          <w:rFonts w:cs="Arial"/>
          <w:spacing w:val="-1"/>
        </w:rPr>
        <w:t>i</w:t>
      </w:r>
      <w:r w:rsidRPr="00165F73">
        <w:rPr>
          <w:rFonts w:cs="Arial"/>
          <w:spacing w:val="-2"/>
        </w:rPr>
        <w:t>c</w:t>
      </w:r>
      <w:r w:rsidRPr="00165F73">
        <w:rPr>
          <w:rFonts w:cs="Arial"/>
          <w:spacing w:val="1"/>
        </w:rPr>
        <w:t xml:space="preserve">e. </w:t>
      </w:r>
      <w:r w:rsidRPr="00165F73">
        <w:rPr>
          <w:rFonts w:cs="Arial"/>
          <w:spacing w:val="-3"/>
        </w:rPr>
        <w:t>Whils</w:t>
      </w:r>
      <w:r w:rsidRPr="00165F73">
        <w:rPr>
          <w:rFonts w:cs="Arial"/>
        </w:rPr>
        <w:t>t</w:t>
      </w:r>
      <w:r w:rsidRPr="00165F73">
        <w:rPr>
          <w:rFonts w:cs="Arial"/>
          <w:spacing w:val="-6"/>
        </w:rPr>
        <w:t xml:space="preserve"> </w:t>
      </w:r>
      <w:r w:rsidRPr="00165F73">
        <w:rPr>
          <w:rFonts w:cs="Arial"/>
          <w:spacing w:val="-3"/>
        </w:rPr>
        <w:t>the</w:t>
      </w:r>
      <w:r w:rsidRPr="00165F73">
        <w:rPr>
          <w:rFonts w:cs="Arial"/>
          <w:spacing w:val="-2"/>
        </w:rPr>
        <w:t>r</w:t>
      </w:r>
      <w:r w:rsidRPr="00165F73">
        <w:rPr>
          <w:rFonts w:cs="Arial"/>
        </w:rPr>
        <w:t>e</w:t>
      </w:r>
      <w:r w:rsidRPr="00165F73">
        <w:rPr>
          <w:rFonts w:cs="Arial"/>
          <w:spacing w:val="-6"/>
        </w:rPr>
        <w:t xml:space="preserve"> </w:t>
      </w:r>
      <w:r w:rsidRPr="00165F73">
        <w:rPr>
          <w:rFonts w:cs="Arial"/>
          <w:spacing w:val="-3"/>
        </w:rPr>
        <w:t>i</w:t>
      </w:r>
      <w:r w:rsidRPr="00165F73">
        <w:rPr>
          <w:rFonts w:cs="Arial"/>
        </w:rPr>
        <w:t>s</w:t>
      </w:r>
      <w:r w:rsidRPr="00165F73">
        <w:rPr>
          <w:rFonts w:cs="Arial"/>
          <w:spacing w:val="-6"/>
        </w:rPr>
        <w:t xml:space="preserve"> </w:t>
      </w:r>
      <w:r w:rsidRPr="00165F73">
        <w:rPr>
          <w:rFonts w:cs="Arial"/>
          <w:spacing w:val="-3"/>
        </w:rPr>
        <w:t>n</w:t>
      </w:r>
      <w:r w:rsidRPr="00165F73">
        <w:rPr>
          <w:rFonts w:cs="Arial"/>
        </w:rPr>
        <w:t>o</w:t>
      </w:r>
      <w:r w:rsidRPr="00165F73">
        <w:rPr>
          <w:rFonts w:cs="Arial"/>
          <w:spacing w:val="-6"/>
        </w:rPr>
        <w:t xml:space="preserve"> </w:t>
      </w:r>
      <w:r w:rsidRPr="00165F73">
        <w:rPr>
          <w:rFonts w:cs="Arial"/>
          <w:spacing w:val="-2"/>
        </w:rPr>
        <w:t>r</w:t>
      </w:r>
      <w:r w:rsidRPr="00165F73">
        <w:rPr>
          <w:rFonts w:cs="Arial"/>
          <w:spacing w:val="-4"/>
        </w:rPr>
        <w:t>e</w:t>
      </w:r>
      <w:r w:rsidRPr="00165F73">
        <w:rPr>
          <w:rFonts w:cs="Arial"/>
          <w:spacing w:val="-3"/>
        </w:rPr>
        <w:t>qui</w:t>
      </w:r>
      <w:r w:rsidRPr="00165F73">
        <w:rPr>
          <w:rFonts w:cs="Arial"/>
          <w:spacing w:val="-2"/>
        </w:rPr>
        <w:t>r</w:t>
      </w:r>
      <w:r w:rsidRPr="00165F73">
        <w:rPr>
          <w:rFonts w:cs="Arial"/>
          <w:spacing w:val="-4"/>
        </w:rPr>
        <w:t>e</w:t>
      </w:r>
      <w:r w:rsidRPr="00165F73">
        <w:rPr>
          <w:rFonts w:cs="Arial"/>
          <w:spacing w:val="-2"/>
        </w:rPr>
        <w:t>m</w:t>
      </w:r>
      <w:r w:rsidRPr="00165F73">
        <w:rPr>
          <w:rFonts w:cs="Arial"/>
          <w:spacing w:val="-3"/>
        </w:rPr>
        <w:t>en</w:t>
      </w:r>
      <w:r w:rsidRPr="00165F73">
        <w:rPr>
          <w:rFonts w:cs="Arial"/>
        </w:rPr>
        <w:t>t</w:t>
      </w:r>
      <w:r w:rsidRPr="00165F73">
        <w:rPr>
          <w:rFonts w:cs="Arial"/>
          <w:spacing w:val="-6"/>
        </w:rPr>
        <w:t xml:space="preserve"> </w:t>
      </w:r>
      <w:r w:rsidRPr="00165F73">
        <w:rPr>
          <w:rFonts w:cs="Arial"/>
          <w:spacing w:val="-2"/>
        </w:rPr>
        <w:t>f</w:t>
      </w:r>
      <w:r w:rsidRPr="00165F73">
        <w:rPr>
          <w:rFonts w:cs="Arial"/>
          <w:spacing w:val="-4"/>
        </w:rPr>
        <w:t>o</w:t>
      </w:r>
      <w:r w:rsidRPr="00165F73">
        <w:rPr>
          <w:rFonts w:cs="Arial"/>
        </w:rPr>
        <w:t>r</w:t>
      </w:r>
      <w:r w:rsidRPr="00165F73">
        <w:rPr>
          <w:rFonts w:cs="Arial"/>
          <w:spacing w:val="-6"/>
        </w:rPr>
        <w:t xml:space="preserve"> </w:t>
      </w:r>
      <w:r w:rsidRPr="00165F73">
        <w:rPr>
          <w:rFonts w:cs="Arial"/>
          <w:spacing w:val="-3"/>
        </w:rPr>
        <w:t>sub</w:t>
      </w:r>
      <w:r w:rsidRPr="00165F73">
        <w:rPr>
          <w:rFonts w:cs="Arial"/>
          <w:spacing w:val="-2"/>
        </w:rPr>
        <w:t>m</w:t>
      </w:r>
      <w:r w:rsidRPr="00165F73">
        <w:rPr>
          <w:rFonts w:cs="Arial"/>
          <w:spacing w:val="-3"/>
        </w:rPr>
        <w:t>i</w:t>
      </w:r>
      <w:r w:rsidRPr="00165F73">
        <w:rPr>
          <w:rFonts w:cs="Arial"/>
          <w:spacing w:val="-2"/>
        </w:rPr>
        <w:t>ss</w:t>
      </w:r>
      <w:r w:rsidRPr="00165F73">
        <w:rPr>
          <w:rFonts w:cs="Arial"/>
          <w:spacing w:val="-4"/>
        </w:rPr>
        <w:t>i</w:t>
      </w:r>
      <w:r w:rsidRPr="00165F73">
        <w:rPr>
          <w:rFonts w:cs="Arial"/>
          <w:spacing w:val="-3"/>
        </w:rPr>
        <w:t>o</w:t>
      </w:r>
      <w:r w:rsidRPr="00165F73">
        <w:rPr>
          <w:rFonts w:cs="Arial"/>
        </w:rPr>
        <w:t>n</w:t>
      </w:r>
      <w:r w:rsidRPr="00165F73">
        <w:rPr>
          <w:rFonts w:cs="Arial"/>
          <w:spacing w:val="-6"/>
        </w:rPr>
        <w:t xml:space="preserve"> </w:t>
      </w:r>
      <w:r w:rsidRPr="00165F73">
        <w:rPr>
          <w:rFonts w:cs="Arial"/>
          <w:spacing w:val="-3"/>
        </w:rPr>
        <w:t>o</w:t>
      </w:r>
      <w:r w:rsidRPr="00165F73">
        <w:rPr>
          <w:rFonts w:cs="Arial"/>
        </w:rPr>
        <w:t>f</w:t>
      </w:r>
      <w:r w:rsidRPr="00165F73">
        <w:rPr>
          <w:rFonts w:cs="Arial"/>
          <w:spacing w:val="-5"/>
        </w:rPr>
        <w:t xml:space="preserve"> </w:t>
      </w:r>
      <w:r w:rsidRPr="00165F73">
        <w:rPr>
          <w:rFonts w:cs="Arial"/>
          <w:spacing w:val="-3"/>
        </w:rPr>
        <w:t>detaile</w:t>
      </w:r>
      <w:r w:rsidRPr="00165F73">
        <w:rPr>
          <w:rFonts w:cs="Arial"/>
        </w:rPr>
        <w:t>d</w:t>
      </w:r>
      <w:r w:rsidRPr="00165F73">
        <w:rPr>
          <w:rFonts w:cs="Arial"/>
          <w:spacing w:val="-6"/>
        </w:rPr>
        <w:t xml:space="preserve"> </w:t>
      </w:r>
      <w:r w:rsidRPr="00165F73">
        <w:rPr>
          <w:rFonts w:cs="Arial"/>
          <w:spacing w:val="-2"/>
        </w:rPr>
        <w:t>c</w:t>
      </w:r>
      <w:r w:rsidRPr="00165F73">
        <w:rPr>
          <w:rFonts w:cs="Arial"/>
          <w:spacing w:val="-3"/>
        </w:rPr>
        <w:t>osting</w:t>
      </w:r>
      <w:r w:rsidRPr="00165F73">
        <w:rPr>
          <w:rFonts w:cs="Arial"/>
        </w:rPr>
        <w:t>s, the Recipient</w:t>
      </w:r>
      <w:r w:rsidRPr="00165F73">
        <w:rPr>
          <w:rFonts w:cs="Arial"/>
          <w:spacing w:val="-6"/>
        </w:rPr>
        <w:t xml:space="preserve"> </w:t>
      </w:r>
      <w:r w:rsidRPr="00165F73">
        <w:rPr>
          <w:rFonts w:cs="Arial"/>
          <w:spacing w:val="-2"/>
        </w:rPr>
        <w:t>m</w:t>
      </w:r>
      <w:r w:rsidRPr="00165F73">
        <w:rPr>
          <w:rFonts w:cs="Arial"/>
          <w:spacing w:val="-3"/>
        </w:rPr>
        <w:t>us</w:t>
      </w:r>
      <w:r w:rsidRPr="00165F73">
        <w:rPr>
          <w:rFonts w:cs="Arial"/>
        </w:rPr>
        <w:t>t</w:t>
      </w:r>
      <w:r w:rsidRPr="00165F73">
        <w:rPr>
          <w:rFonts w:cs="Arial"/>
          <w:spacing w:val="-6"/>
        </w:rPr>
        <w:t xml:space="preserve"> </w:t>
      </w:r>
      <w:r w:rsidRPr="00165F73">
        <w:rPr>
          <w:rFonts w:cs="Arial"/>
          <w:spacing w:val="-3"/>
        </w:rPr>
        <w:t>b</w:t>
      </w:r>
      <w:r w:rsidRPr="00165F73">
        <w:rPr>
          <w:rFonts w:cs="Arial"/>
        </w:rPr>
        <w:t>e</w:t>
      </w:r>
      <w:r w:rsidRPr="00165F73">
        <w:rPr>
          <w:rFonts w:cs="Arial"/>
          <w:spacing w:val="-6"/>
        </w:rPr>
        <w:t xml:space="preserve"> </w:t>
      </w:r>
      <w:r w:rsidRPr="00165F73">
        <w:rPr>
          <w:rFonts w:cs="Arial"/>
          <w:spacing w:val="-3"/>
        </w:rPr>
        <w:t>abl</w:t>
      </w:r>
      <w:r w:rsidRPr="00165F73">
        <w:rPr>
          <w:rFonts w:cs="Arial"/>
        </w:rPr>
        <w:t>e</w:t>
      </w:r>
      <w:r w:rsidRPr="00165F73">
        <w:rPr>
          <w:rFonts w:cs="Arial"/>
          <w:spacing w:val="-6"/>
        </w:rPr>
        <w:t xml:space="preserve"> </w:t>
      </w:r>
      <w:r w:rsidRPr="00165F73">
        <w:rPr>
          <w:rFonts w:cs="Arial"/>
          <w:spacing w:val="-2"/>
        </w:rPr>
        <w:t>t</w:t>
      </w:r>
      <w:r w:rsidRPr="00165F73">
        <w:rPr>
          <w:rFonts w:cs="Arial"/>
        </w:rPr>
        <w:t>o</w:t>
      </w:r>
      <w:r w:rsidRPr="00165F73">
        <w:rPr>
          <w:rFonts w:cs="Arial"/>
          <w:spacing w:val="-7"/>
        </w:rPr>
        <w:t xml:space="preserve"> </w:t>
      </w:r>
      <w:r w:rsidRPr="00165F73">
        <w:rPr>
          <w:rFonts w:cs="Arial"/>
          <w:spacing w:val="-3"/>
        </w:rPr>
        <w:t>p</w:t>
      </w:r>
      <w:r w:rsidRPr="00165F73">
        <w:rPr>
          <w:rFonts w:cs="Arial"/>
          <w:spacing w:val="-2"/>
        </w:rPr>
        <w:t>r</w:t>
      </w:r>
      <w:r w:rsidRPr="00165F73">
        <w:rPr>
          <w:rFonts w:cs="Arial"/>
          <w:spacing w:val="-3"/>
        </w:rPr>
        <w:t>o</w:t>
      </w:r>
      <w:r w:rsidRPr="00165F73">
        <w:rPr>
          <w:rFonts w:cs="Arial"/>
          <w:spacing w:val="-2"/>
        </w:rPr>
        <w:t>v</w:t>
      </w:r>
      <w:r w:rsidRPr="00165F73">
        <w:rPr>
          <w:rFonts w:cs="Arial"/>
          <w:spacing w:val="-3"/>
        </w:rPr>
        <w:t>id</w:t>
      </w:r>
      <w:r w:rsidRPr="00165F73">
        <w:rPr>
          <w:rFonts w:cs="Arial"/>
        </w:rPr>
        <w:t>e</w:t>
      </w:r>
      <w:r w:rsidRPr="00165F73">
        <w:rPr>
          <w:rFonts w:cs="Arial"/>
          <w:spacing w:val="-6"/>
        </w:rPr>
        <w:t xml:space="preserve"> </w:t>
      </w:r>
      <w:r w:rsidRPr="00165F73">
        <w:rPr>
          <w:rFonts w:cs="Arial"/>
          <w:spacing w:val="-3"/>
        </w:rPr>
        <w:t>th</w:t>
      </w:r>
      <w:r w:rsidRPr="00165F73">
        <w:rPr>
          <w:rFonts w:cs="Arial"/>
        </w:rPr>
        <w:t>e</w:t>
      </w:r>
      <w:r w:rsidRPr="00165F73">
        <w:rPr>
          <w:rFonts w:cs="Arial"/>
          <w:spacing w:val="-5"/>
        </w:rPr>
        <w:t xml:space="preserve"> </w:t>
      </w:r>
      <w:r w:rsidRPr="00165F73">
        <w:rPr>
          <w:rFonts w:cs="Arial"/>
          <w:spacing w:val="-3"/>
        </w:rPr>
        <w:t>cost</w:t>
      </w:r>
      <w:r w:rsidRPr="00165F73">
        <w:rPr>
          <w:rFonts w:cs="Arial"/>
        </w:rPr>
        <w:t>s</w:t>
      </w:r>
      <w:r w:rsidRPr="00165F73">
        <w:rPr>
          <w:rFonts w:cs="Arial"/>
          <w:spacing w:val="-5"/>
        </w:rPr>
        <w:t xml:space="preserve"> </w:t>
      </w:r>
      <w:r w:rsidRPr="00165F73">
        <w:rPr>
          <w:rFonts w:cs="Arial"/>
          <w:spacing w:val="-3"/>
        </w:rPr>
        <w:t>fo</w:t>
      </w:r>
      <w:r w:rsidRPr="00165F73">
        <w:rPr>
          <w:rFonts w:cs="Arial"/>
        </w:rPr>
        <w:t>r</w:t>
      </w:r>
      <w:r w:rsidRPr="00165F73">
        <w:rPr>
          <w:rFonts w:cs="Arial"/>
          <w:spacing w:val="-5"/>
        </w:rPr>
        <w:t xml:space="preserve"> </w:t>
      </w:r>
      <w:r w:rsidRPr="00165F73">
        <w:rPr>
          <w:rFonts w:cs="Arial"/>
          <w:spacing w:val="-3"/>
        </w:rPr>
        <w:t>individua</w:t>
      </w:r>
      <w:r w:rsidRPr="00165F73">
        <w:rPr>
          <w:rFonts w:cs="Arial"/>
        </w:rPr>
        <w:t>l</w:t>
      </w:r>
      <w:r w:rsidRPr="00165F73">
        <w:rPr>
          <w:rFonts w:cs="Arial"/>
          <w:spacing w:val="-5"/>
        </w:rPr>
        <w:t xml:space="preserve"> </w:t>
      </w:r>
      <w:r w:rsidRPr="00165F73">
        <w:rPr>
          <w:rFonts w:cs="Arial"/>
          <w:spacing w:val="-3"/>
        </w:rPr>
        <w:t>cases and will</w:t>
      </w:r>
      <w:r w:rsidRPr="00165F73">
        <w:rPr>
          <w:rFonts w:cs="Arial"/>
        </w:rPr>
        <w:t>,</w:t>
      </w:r>
      <w:r w:rsidRPr="00165F73">
        <w:rPr>
          <w:rFonts w:cs="Arial"/>
          <w:spacing w:val="-5"/>
        </w:rPr>
        <w:t xml:space="preserve"> </w:t>
      </w:r>
      <w:r w:rsidRPr="00165F73">
        <w:rPr>
          <w:rFonts w:cs="Arial"/>
          <w:spacing w:val="-4"/>
        </w:rPr>
        <w:t>i</w:t>
      </w:r>
      <w:r w:rsidRPr="00165F73">
        <w:rPr>
          <w:rFonts w:cs="Arial"/>
        </w:rPr>
        <w:t>f</w:t>
      </w:r>
      <w:r w:rsidRPr="00165F73">
        <w:rPr>
          <w:rFonts w:cs="Arial"/>
          <w:spacing w:val="-6"/>
        </w:rPr>
        <w:t xml:space="preserve"> </w:t>
      </w:r>
      <w:r w:rsidRPr="00165F73">
        <w:rPr>
          <w:rFonts w:cs="Arial"/>
          <w:spacing w:val="-3"/>
        </w:rPr>
        <w:t>requ</w:t>
      </w:r>
      <w:r w:rsidRPr="00165F73">
        <w:rPr>
          <w:rFonts w:cs="Arial"/>
          <w:spacing w:val="-4"/>
        </w:rPr>
        <w:t>i</w:t>
      </w:r>
      <w:r w:rsidRPr="00165F73">
        <w:rPr>
          <w:rFonts w:cs="Arial"/>
          <w:spacing w:val="-2"/>
        </w:rPr>
        <w:t>r</w:t>
      </w:r>
      <w:r w:rsidRPr="00165F73">
        <w:rPr>
          <w:rFonts w:cs="Arial"/>
          <w:spacing w:val="-3"/>
        </w:rPr>
        <w:t>ed, be expected to justify, explain and evidence c</w:t>
      </w:r>
      <w:r w:rsidRPr="00165F73">
        <w:rPr>
          <w:rFonts w:cs="Arial"/>
          <w:spacing w:val="1"/>
        </w:rPr>
        <w:t>o</w:t>
      </w:r>
      <w:r w:rsidRPr="00165F73">
        <w:rPr>
          <w:rFonts w:cs="Arial"/>
          <w:spacing w:val="-1"/>
        </w:rPr>
        <w:t>s</w:t>
      </w:r>
      <w:r w:rsidRPr="00165F73">
        <w:rPr>
          <w:rFonts w:cs="Arial"/>
          <w:spacing w:val="-3"/>
        </w:rPr>
        <w:t>t</w:t>
      </w:r>
      <w:r w:rsidRPr="00165F73">
        <w:rPr>
          <w:rFonts w:cs="Arial"/>
          <w:spacing w:val="-1"/>
        </w:rPr>
        <w:t>s</w:t>
      </w:r>
      <w:r w:rsidRPr="00165F73">
        <w:rPr>
          <w:rFonts w:cs="Arial"/>
          <w:spacing w:val="1"/>
        </w:rPr>
        <w:t>.</w:t>
      </w:r>
    </w:p>
    <w:p w:rsidR="00165F73" w:rsidRPr="00165F73" w:rsidRDefault="00165F73" w:rsidP="005C50D6">
      <w:pPr>
        <w:numPr>
          <w:ilvl w:val="1"/>
          <w:numId w:val="17"/>
        </w:numPr>
        <w:tabs>
          <w:tab w:val="left" w:pos="851"/>
        </w:tabs>
        <w:autoSpaceDE w:val="0"/>
        <w:autoSpaceDN w:val="0"/>
        <w:adjustRightInd w:val="0"/>
        <w:spacing w:before="80" w:after="80" w:line="240" w:lineRule="auto"/>
        <w:ind w:left="851" w:right="510" w:hanging="851"/>
        <w:rPr>
          <w:rFonts w:cs="Arial"/>
          <w:b/>
          <w:color w:val="F79646" w:themeColor="accent6"/>
        </w:rPr>
      </w:pPr>
      <w:r w:rsidRPr="00165F73">
        <w:rPr>
          <w:rFonts w:cs="Arial"/>
          <w:spacing w:val="-2"/>
        </w:rPr>
        <w:t>I</w:t>
      </w:r>
      <w:r w:rsidRPr="00165F73">
        <w:rPr>
          <w:rFonts w:cs="Arial"/>
          <w:spacing w:val="-4"/>
        </w:rPr>
        <w:t>n</w:t>
      </w:r>
      <w:r w:rsidRPr="00165F73">
        <w:rPr>
          <w:rFonts w:cs="Arial"/>
          <w:spacing w:val="-3"/>
        </w:rPr>
        <w:t xml:space="preserve"> </w:t>
      </w:r>
      <w:r w:rsidRPr="00165F73">
        <w:rPr>
          <w:rFonts w:cs="Arial"/>
        </w:rPr>
        <w:t>a</w:t>
      </w:r>
      <w:r w:rsidRPr="00165F73">
        <w:rPr>
          <w:rFonts w:cs="Arial"/>
          <w:spacing w:val="-6"/>
        </w:rPr>
        <w:t>l</w:t>
      </w:r>
      <w:r w:rsidRPr="00165F73">
        <w:rPr>
          <w:rFonts w:cs="Arial"/>
          <w:spacing w:val="-3"/>
        </w:rPr>
        <w:t>l</w:t>
      </w:r>
      <w:r w:rsidRPr="00165F73">
        <w:rPr>
          <w:rFonts w:cs="Arial"/>
        </w:rPr>
        <w:t xml:space="preserve"> </w:t>
      </w:r>
      <w:r w:rsidRPr="00165F73">
        <w:rPr>
          <w:rFonts w:cs="Arial"/>
          <w:spacing w:val="-5"/>
        </w:rPr>
        <w:t>c</w:t>
      </w:r>
      <w:r w:rsidRPr="00165F73">
        <w:rPr>
          <w:rFonts w:cs="Arial"/>
          <w:spacing w:val="-3"/>
        </w:rPr>
        <w:t>ases, t</w:t>
      </w:r>
      <w:r w:rsidRPr="00165F73">
        <w:rPr>
          <w:rFonts w:cs="Arial"/>
        </w:rPr>
        <w:t>o</w:t>
      </w:r>
      <w:r w:rsidRPr="00165F73">
        <w:rPr>
          <w:rFonts w:cs="Arial"/>
          <w:spacing w:val="-6"/>
        </w:rPr>
        <w:t xml:space="preserve"> </w:t>
      </w:r>
      <w:r w:rsidRPr="00165F73">
        <w:rPr>
          <w:rFonts w:cs="Arial"/>
          <w:spacing w:val="-2"/>
        </w:rPr>
        <w:t>a</w:t>
      </w:r>
      <w:r w:rsidRPr="00165F73">
        <w:rPr>
          <w:rFonts w:cs="Arial"/>
          <w:spacing w:val="-3"/>
        </w:rPr>
        <w:t xml:space="preserve">ssist </w:t>
      </w:r>
      <w:r w:rsidRPr="00165F73">
        <w:rPr>
          <w:rFonts w:cs="Arial"/>
        </w:rPr>
        <w:t xml:space="preserve">with monitoring </w:t>
      </w:r>
      <w:r w:rsidRPr="00165F73">
        <w:rPr>
          <w:rFonts w:cs="Arial"/>
          <w:spacing w:val="-6"/>
        </w:rPr>
        <w:t>a</w:t>
      </w:r>
      <w:r w:rsidRPr="00165F73">
        <w:rPr>
          <w:rFonts w:cs="Arial"/>
          <w:spacing w:val="-2"/>
        </w:rPr>
        <w:t>n</w:t>
      </w:r>
      <w:r w:rsidRPr="00165F73">
        <w:rPr>
          <w:rFonts w:cs="Arial"/>
          <w:spacing w:val="-3"/>
        </w:rPr>
        <w:t xml:space="preserve">d </w:t>
      </w:r>
      <w:r w:rsidRPr="00165F73">
        <w:rPr>
          <w:rFonts w:cs="Arial"/>
        </w:rPr>
        <w:t>e</w:t>
      </w:r>
      <w:r w:rsidRPr="00165F73">
        <w:rPr>
          <w:rFonts w:cs="Arial"/>
          <w:spacing w:val="-6"/>
        </w:rPr>
        <w:t>v</w:t>
      </w:r>
      <w:r w:rsidRPr="00165F73">
        <w:rPr>
          <w:rFonts w:cs="Arial"/>
          <w:spacing w:val="-3"/>
        </w:rPr>
        <w:t>a</w:t>
      </w:r>
      <w:r w:rsidRPr="00165F73">
        <w:rPr>
          <w:rFonts w:cs="Arial"/>
        </w:rPr>
        <w:t>l</w:t>
      </w:r>
      <w:r w:rsidRPr="00165F73">
        <w:rPr>
          <w:rFonts w:cs="Arial"/>
          <w:spacing w:val="-6"/>
        </w:rPr>
        <w:t>u</w:t>
      </w:r>
      <w:r w:rsidRPr="00165F73">
        <w:rPr>
          <w:rFonts w:cs="Arial"/>
          <w:spacing w:val="-3"/>
        </w:rPr>
        <w:t>ati</w:t>
      </w:r>
      <w:r w:rsidRPr="00165F73">
        <w:rPr>
          <w:rFonts w:cs="Arial"/>
        </w:rPr>
        <w:t>o</w:t>
      </w:r>
      <w:r w:rsidRPr="00165F73">
        <w:rPr>
          <w:rFonts w:cs="Arial"/>
          <w:spacing w:val="-6"/>
        </w:rPr>
        <w:t>n</w:t>
      </w:r>
      <w:r w:rsidRPr="00165F73">
        <w:rPr>
          <w:rFonts w:cs="Arial"/>
          <w:spacing w:val="-2"/>
        </w:rPr>
        <w:t xml:space="preserve"> </w:t>
      </w:r>
      <w:r w:rsidRPr="00165F73">
        <w:rPr>
          <w:rFonts w:cs="Arial"/>
        </w:rPr>
        <w:t>o</w:t>
      </w:r>
      <w:r w:rsidRPr="00165F73">
        <w:rPr>
          <w:rFonts w:cs="Arial"/>
          <w:spacing w:val="-7"/>
        </w:rPr>
        <w:t>f</w:t>
      </w:r>
      <w:r w:rsidRPr="00165F73">
        <w:rPr>
          <w:rFonts w:cs="Arial"/>
          <w:spacing w:val="-3"/>
        </w:rPr>
        <w:t xml:space="preserve"> </w:t>
      </w:r>
      <w:r w:rsidRPr="00165F73">
        <w:rPr>
          <w:rFonts w:cs="Arial"/>
          <w:spacing w:val="-2"/>
        </w:rPr>
        <w:t>t</w:t>
      </w:r>
      <w:r w:rsidRPr="00165F73">
        <w:rPr>
          <w:rFonts w:cs="Arial"/>
          <w:spacing w:val="-3"/>
        </w:rPr>
        <w:t>h</w:t>
      </w:r>
      <w:r w:rsidRPr="00165F73">
        <w:rPr>
          <w:rFonts w:cs="Arial"/>
          <w:spacing w:val="-2"/>
        </w:rPr>
        <w:t>e</w:t>
      </w:r>
      <w:r w:rsidRPr="00165F73">
        <w:rPr>
          <w:rFonts w:cs="Arial"/>
          <w:spacing w:val="-3"/>
        </w:rPr>
        <w:t xml:space="preserve"> </w:t>
      </w:r>
      <w:r w:rsidR="00AA736A">
        <w:rPr>
          <w:rFonts w:cs="Arial"/>
          <w:spacing w:val="-3"/>
        </w:rPr>
        <w:t>Scheme</w:t>
      </w:r>
      <w:r w:rsidRPr="00165F73">
        <w:rPr>
          <w:rFonts w:cs="Arial"/>
          <w:spacing w:val="-3"/>
        </w:rPr>
        <w:t xml:space="preserve">, </w:t>
      </w:r>
      <w:r w:rsidRPr="00165F73">
        <w:rPr>
          <w:rFonts w:cs="Arial"/>
        </w:rPr>
        <w:t>t</w:t>
      </w:r>
      <w:r w:rsidRPr="00165F73">
        <w:rPr>
          <w:rFonts w:cs="Arial"/>
          <w:spacing w:val="-5"/>
        </w:rPr>
        <w:t>h</w:t>
      </w:r>
      <w:r w:rsidRPr="00165F73">
        <w:rPr>
          <w:rFonts w:cs="Arial"/>
          <w:spacing w:val="-3"/>
        </w:rPr>
        <w:t xml:space="preserve">e </w:t>
      </w:r>
      <w:r w:rsidRPr="00165F73">
        <w:rPr>
          <w:rFonts w:cs="Arial"/>
        </w:rPr>
        <w:t>R</w:t>
      </w:r>
      <w:r w:rsidRPr="00165F73">
        <w:rPr>
          <w:rFonts w:cs="Arial"/>
          <w:spacing w:val="-5"/>
        </w:rPr>
        <w:t>e</w:t>
      </w:r>
      <w:r w:rsidRPr="00165F73">
        <w:rPr>
          <w:rFonts w:cs="Arial"/>
          <w:spacing w:val="-3"/>
        </w:rPr>
        <w:t>cipient s</w:t>
      </w:r>
      <w:r w:rsidRPr="00165F73">
        <w:rPr>
          <w:rFonts w:cs="Arial"/>
        </w:rPr>
        <w:t>h</w:t>
      </w:r>
      <w:r w:rsidRPr="00165F73">
        <w:rPr>
          <w:rFonts w:cs="Arial"/>
          <w:spacing w:val="-5"/>
        </w:rPr>
        <w:t>a</w:t>
      </w:r>
      <w:r w:rsidRPr="00165F73">
        <w:rPr>
          <w:rFonts w:cs="Arial"/>
          <w:spacing w:val="-3"/>
        </w:rPr>
        <w:t xml:space="preserve">ll supply the </w:t>
      </w:r>
      <w:r w:rsidRPr="00165F73">
        <w:rPr>
          <w:rFonts w:cs="Arial"/>
        </w:rPr>
        <w:t>A</w:t>
      </w:r>
      <w:r w:rsidRPr="00165F73">
        <w:rPr>
          <w:rFonts w:cs="Arial"/>
          <w:spacing w:val="-5"/>
        </w:rPr>
        <w:t>u</w:t>
      </w:r>
      <w:r w:rsidRPr="00165F73">
        <w:rPr>
          <w:rFonts w:cs="Arial"/>
          <w:spacing w:val="-4"/>
        </w:rPr>
        <w:t>t</w:t>
      </w:r>
      <w:r w:rsidRPr="00165F73">
        <w:rPr>
          <w:rFonts w:cs="Arial"/>
        </w:rPr>
        <w:t>h</w:t>
      </w:r>
      <w:r w:rsidRPr="00165F73">
        <w:rPr>
          <w:rFonts w:cs="Arial"/>
          <w:spacing w:val="-6"/>
        </w:rPr>
        <w:t>o</w:t>
      </w:r>
      <w:r w:rsidRPr="00165F73">
        <w:rPr>
          <w:rFonts w:cs="Arial"/>
          <w:spacing w:val="-3"/>
        </w:rPr>
        <w:t>rity</w:t>
      </w:r>
      <w:r w:rsidRPr="00165F73">
        <w:rPr>
          <w:rFonts w:cs="Arial"/>
          <w:spacing w:val="-4"/>
        </w:rPr>
        <w:t xml:space="preserve"> </w:t>
      </w:r>
      <w:r w:rsidRPr="00165F73">
        <w:rPr>
          <w:rFonts w:cs="Arial"/>
          <w:spacing w:val="-2"/>
        </w:rPr>
        <w:t>w</w:t>
      </w:r>
      <w:r w:rsidRPr="00165F73">
        <w:rPr>
          <w:rFonts w:cs="Arial"/>
          <w:spacing w:val="-3"/>
        </w:rPr>
        <w:t>ith all such financial information as is reasonably req</w:t>
      </w:r>
      <w:r w:rsidRPr="00165F73">
        <w:rPr>
          <w:rFonts w:cs="Arial"/>
        </w:rPr>
        <w:t>uested from time-to-time, on an open book basis.</w:t>
      </w:r>
    </w:p>
    <w:p w:rsidR="00165F73" w:rsidRPr="00165F73" w:rsidRDefault="00165F73" w:rsidP="004A76C3">
      <w:pPr>
        <w:spacing w:line="240" w:lineRule="auto"/>
        <w:rPr>
          <w:rFonts w:cs="Arial"/>
          <w:b/>
          <w:color w:val="F79646" w:themeColor="accent6"/>
        </w:rPr>
      </w:pPr>
    </w:p>
    <w:p w:rsidR="00501807" w:rsidRDefault="00501807" w:rsidP="00501807">
      <w:pPr>
        <w:tabs>
          <w:tab w:val="left" w:pos="851"/>
        </w:tabs>
        <w:autoSpaceDE w:val="0"/>
        <w:autoSpaceDN w:val="0"/>
        <w:adjustRightInd w:val="0"/>
        <w:spacing w:after="240" w:line="240" w:lineRule="auto"/>
        <w:ind w:left="851" w:right="510"/>
        <w:rPr>
          <w:rFonts w:cs="Arial"/>
          <w:b/>
          <w:color w:val="7030A0"/>
          <w:sz w:val="28"/>
          <w:szCs w:val="28"/>
        </w:rPr>
      </w:pPr>
    </w:p>
    <w:p w:rsidR="00165F73" w:rsidRPr="00DF54AB" w:rsidRDefault="00165F73" w:rsidP="005C50D6">
      <w:pPr>
        <w:numPr>
          <w:ilvl w:val="0"/>
          <w:numId w:val="17"/>
        </w:numPr>
        <w:tabs>
          <w:tab w:val="left" w:pos="851"/>
        </w:tabs>
        <w:autoSpaceDE w:val="0"/>
        <w:autoSpaceDN w:val="0"/>
        <w:adjustRightInd w:val="0"/>
        <w:spacing w:after="240" w:line="240" w:lineRule="auto"/>
        <w:ind w:left="851" w:right="510" w:hanging="851"/>
        <w:rPr>
          <w:rFonts w:cs="Arial"/>
          <w:b/>
          <w:color w:val="7030A0"/>
          <w:sz w:val="28"/>
          <w:szCs w:val="28"/>
        </w:rPr>
      </w:pPr>
      <w:bookmarkStart w:id="17" w:name="Breach_of"/>
      <w:bookmarkEnd w:id="17"/>
      <w:r w:rsidRPr="00DF54AB">
        <w:rPr>
          <w:rFonts w:cs="Arial"/>
          <w:b/>
          <w:color w:val="7030A0"/>
          <w:sz w:val="28"/>
          <w:szCs w:val="28"/>
        </w:rPr>
        <w:t>BREACH OF FUNDING CONDITIONS</w:t>
      </w:r>
    </w:p>
    <w:p w:rsidR="00165F73" w:rsidRPr="00165F73" w:rsidRDefault="00165F73" w:rsidP="005C50D6">
      <w:pPr>
        <w:numPr>
          <w:ilvl w:val="1"/>
          <w:numId w:val="17"/>
        </w:numPr>
        <w:tabs>
          <w:tab w:val="left" w:pos="851"/>
        </w:tabs>
        <w:autoSpaceDE w:val="0"/>
        <w:autoSpaceDN w:val="0"/>
        <w:adjustRightInd w:val="0"/>
        <w:spacing w:before="80" w:after="80" w:line="240" w:lineRule="auto"/>
        <w:ind w:left="851" w:right="510" w:hanging="851"/>
        <w:rPr>
          <w:rFonts w:cs="Arial"/>
          <w:b/>
          <w:color w:val="F79646" w:themeColor="accent6"/>
        </w:rPr>
      </w:pPr>
      <w:r w:rsidRPr="00165F73">
        <w:rPr>
          <w:rFonts w:cs="Arial"/>
          <w:color w:val="000000"/>
        </w:rPr>
        <w:t xml:space="preserve">Where a Recipient fails to comply with </w:t>
      </w:r>
      <w:r w:rsidRPr="00710690">
        <w:rPr>
          <w:rFonts w:cs="Arial"/>
          <w:b/>
          <w:color w:val="7030A0"/>
        </w:rPr>
        <w:t>any</w:t>
      </w:r>
      <w:r w:rsidRPr="00165F73">
        <w:rPr>
          <w:rFonts w:cs="Arial"/>
          <w:color w:val="000000"/>
        </w:rPr>
        <w:t xml:space="preserve"> of the conditions set out in this Instruction, or if any of the events mentioned in Clause 9.2 occur, then the Authority may reduce, suspend, or withhold payments, </w:t>
      </w:r>
      <w:r w:rsidRPr="00165F73">
        <w:rPr>
          <w:rFonts w:cs="Arial"/>
          <w:iCs/>
          <w:color w:val="000000"/>
        </w:rPr>
        <w:t>or require all or any part of the relevant payments to be repaid by the Recipient</w:t>
      </w:r>
      <w:r w:rsidRPr="00165F73">
        <w:rPr>
          <w:rFonts w:cs="Arial"/>
          <w:color w:val="000000"/>
        </w:rPr>
        <w:t>. In such circumstances, the Recipient must repay any amount required under this Clause 9.1 within thirty (30) Days of receiving the demand for repayment.</w:t>
      </w:r>
    </w:p>
    <w:p w:rsidR="00165F73" w:rsidRPr="00165F73" w:rsidRDefault="00165F73" w:rsidP="005C50D6">
      <w:pPr>
        <w:numPr>
          <w:ilvl w:val="1"/>
          <w:numId w:val="17"/>
        </w:numPr>
        <w:tabs>
          <w:tab w:val="left" w:pos="851"/>
        </w:tabs>
        <w:autoSpaceDE w:val="0"/>
        <w:autoSpaceDN w:val="0"/>
        <w:adjustRightInd w:val="0"/>
        <w:spacing w:before="80" w:after="80" w:line="240" w:lineRule="auto"/>
        <w:ind w:left="851" w:right="510" w:hanging="851"/>
        <w:rPr>
          <w:rFonts w:cs="Arial"/>
          <w:b/>
          <w:color w:val="F79646" w:themeColor="accent6"/>
        </w:rPr>
      </w:pPr>
      <w:r w:rsidRPr="00165F73">
        <w:rPr>
          <w:rFonts w:cs="Arial"/>
          <w:color w:val="000000"/>
        </w:rPr>
        <w:t>The events referred to in Clause 9.1 are as follows:</w:t>
      </w:r>
    </w:p>
    <w:p w:rsidR="00165F73" w:rsidRPr="00165F73" w:rsidRDefault="00165F73" w:rsidP="005C50D6">
      <w:pPr>
        <w:numPr>
          <w:ilvl w:val="2"/>
          <w:numId w:val="17"/>
        </w:numPr>
        <w:tabs>
          <w:tab w:val="left" w:pos="1701"/>
        </w:tabs>
        <w:autoSpaceDE w:val="0"/>
        <w:autoSpaceDN w:val="0"/>
        <w:adjustRightInd w:val="0"/>
        <w:spacing w:before="80" w:after="80" w:line="240" w:lineRule="auto"/>
        <w:ind w:left="1701" w:right="510" w:hanging="850"/>
        <w:rPr>
          <w:rFonts w:cs="Arial"/>
          <w:b/>
          <w:color w:val="F79646" w:themeColor="accent6"/>
        </w:rPr>
      </w:pPr>
      <w:r w:rsidRPr="00165F73">
        <w:rPr>
          <w:rFonts w:cs="Arial"/>
          <w:color w:val="000000"/>
        </w:rPr>
        <w:t>The Recipient purports to transfer or assign any rights, interests or obligations arising under this Agreement without the agreement in advance of the Authority, or</w:t>
      </w:r>
    </w:p>
    <w:p w:rsidR="00165F73" w:rsidRPr="00165F73" w:rsidRDefault="00165F73" w:rsidP="005C50D6">
      <w:pPr>
        <w:numPr>
          <w:ilvl w:val="2"/>
          <w:numId w:val="17"/>
        </w:numPr>
        <w:tabs>
          <w:tab w:val="left" w:pos="1701"/>
        </w:tabs>
        <w:autoSpaceDE w:val="0"/>
        <w:autoSpaceDN w:val="0"/>
        <w:adjustRightInd w:val="0"/>
        <w:spacing w:before="80" w:after="80" w:line="240" w:lineRule="auto"/>
        <w:ind w:left="1701" w:right="510" w:hanging="850"/>
        <w:rPr>
          <w:rFonts w:cs="Arial"/>
          <w:b/>
          <w:color w:val="F79646" w:themeColor="accent6"/>
        </w:rPr>
      </w:pPr>
      <w:r w:rsidRPr="00165F73">
        <w:rPr>
          <w:rFonts w:cs="Arial"/>
          <w:color w:val="000000"/>
        </w:rPr>
        <w:t>Any information provided in the application for Funding (or in a claim for payment or Exceptional Costs) or in any subsequent supporting correspondence is found to be incorrect or incomplete to an extent which the Authority considers to be material, or</w:t>
      </w:r>
    </w:p>
    <w:p w:rsidR="00165F73" w:rsidRPr="002D31B3" w:rsidRDefault="00165F73" w:rsidP="005C50D6">
      <w:pPr>
        <w:numPr>
          <w:ilvl w:val="2"/>
          <w:numId w:val="17"/>
        </w:numPr>
        <w:tabs>
          <w:tab w:val="left" w:pos="1701"/>
        </w:tabs>
        <w:autoSpaceDE w:val="0"/>
        <w:autoSpaceDN w:val="0"/>
        <w:adjustRightInd w:val="0"/>
        <w:spacing w:before="80" w:after="80" w:line="240" w:lineRule="auto"/>
        <w:ind w:left="1701" w:right="510" w:hanging="850"/>
        <w:rPr>
          <w:rFonts w:cs="Arial"/>
          <w:b/>
          <w:color w:val="F79646" w:themeColor="accent6"/>
        </w:rPr>
      </w:pPr>
      <w:r w:rsidRPr="00165F73">
        <w:rPr>
          <w:rFonts w:cs="Arial"/>
          <w:color w:val="000000"/>
        </w:rPr>
        <w:t>The Recipient takes inadequate measures to investigate and resolve any reported irregularity.</w:t>
      </w:r>
    </w:p>
    <w:p w:rsidR="002D31B3" w:rsidRPr="00165F73" w:rsidRDefault="002D31B3" w:rsidP="002D31B3">
      <w:pPr>
        <w:tabs>
          <w:tab w:val="left" w:pos="1701"/>
        </w:tabs>
        <w:autoSpaceDE w:val="0"/>
        <w:autoSpaceDN w:val="0"/>
        <w:adjustRightInd w:val="0"/>
        <w:spacing w:before="80" w:after="80" w:line="240" w:lineRule="auto"/>
        <w:ind w:left="1701" w:right="510"/>
        <w:rPr>
          <w:rFonts w:cs="Arial"/>
          <w:b/>
          <w:color w:val="F79646" w:themeColor="accent6"/>
        </w:rPr>
      </w:pPr>
    </w:p>
    <w:p w:rsidR="00165F73" w:rsidRPr="00DF54AB" w:rsidRDefault="00165F73" w:rsidP="005C50D6">
      <w:pPr>
        <w:numPr>
          <w:ilvl w:val="0"/>
          <w:numId w:val="17"/>
        </w:numPr>
        <w:tabs>
          <w:tab w:val="left" w:pos="851"/>
        </w:tabs>
        <w:autoSpaceDE w:val="0"/>
        <w:autoSpaceDN w:val="0"/>
        <w:adjustRightInd w:val="0"/>
        <w:spacing w:before="240" w:after="240" w:line="240" w:lineRule="auto"/>
        <w:ind w:left="851" w:right="510" w:hanging="851"/>
        <w:rPr>
          <w:rFonts w:cs="Arial"/>
          <w:b/>
          <w:color w:val="7030A0"/>
          <w:sz w:val="28"/>
          <w:szCs w:val="28"/>
        </w:rPr>
      </w:pPr>
      <w:bookmarkStart w:id="18" w:name="Activities_General"/>
      <w:bookmarkEnd w:id="18"/>
      <w:r w:rsidRPr="00DF54AB">
        <w:rPr>
          <w:rFonts w:cs="Arial"/>
          <w:b/>
          <w:color w:val="7030A0"/>
          <w:sz w:val="28"/>
          <w:szCs w:val="28"/>
        </w:rPr>
        <w:t>ACTIVITIES – GENERAL</w:t>
      </w:r>
    </w:p>
    <w:p w:rsidR="00165F73" w:rsidRDefault="00165F73" w:rsidP="004A76C3">
      <w:pPr>
        <w:tabs>
          <w:tab w:val="left" w:pos="851"/>
        </w:tabs>
        <w:autoSpaceDE w:val="0"/>
        <w:autoSpaceDN w:val="0"/>
        <w:adjustRightInd w:val="0"/>
        <w:spacing w:before="120" w:after="120" w:line="240" w:lineRule="auto"/>
        <w:ind w:left="851"/>
        <w:contextualSpacing/>
        <w:rPr>
          <w:rFonts w:cs="Arial"/>
          <w:b/>
          <w:color w:val="7030A0"/>
        </w:rPr>
      </w:pPr>
      <w:bookmarkStart w:id="19" w:name="Sub_contracting"/>
      <w:bookmarkEnd w:id="19"/>
      <w:r w:rsidRPr="00710690">
        <w:rPr>
          <w:rFonts w:cs="Arial"/>
          <w:b/>
          <w:color w:val="7030A0"/>
        </w:rPr>
        <w:t>Sub-contracting</w:t>
      </w:r>
    </w:p>
    <w:p w:rsidR="00B24261" w:rsidRPr="00710690" w:rsidRDefault="00B24261" w:rsidP="004A76C3">
      <w:pPr>
        <w:tabs>
          <w:tab w:val="left" w:pos="851"/>
        </w:tabs>
        <w:autoSpaceDE w:val="0"/>
        <w:autoSpaceDN w:val="0"/>
        <w:adjustRightInd w:val="0"/>
        <w:spacing w:before="120" w:after="120" w:line="240" w:lineRule="auto"/>
        <w:ind w:left="851"/>
        <w:contextualSpacing/>
        <w:rPr>
          <w:rFonts w:cs="Arial"/>
          <w:b/>
          <w:color w:val="7030A0"/>
        </w:rPr>
      </w:pP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When procuring wor</w:t>
      </w:r>
      <w:r w:rsidRPr="00165F73">
        <w:rPr>
          <w:rFonts w:cs="Arial"/>
        </w:rPr>
        <w:t>ks</w:t>
      </w:r>
      <w:r w:rsidRPr="00165F73">
        <w:rPr>
          <w:rFonts w:cs="Arial"/>
          <w:color w:val="000000"/>
        </w:rPr>
        <w:t xml:space="preserve">, goods or services the Recipient must ensure that it complies with its statutory obligations, for example the regulations as transposed into national Law from the EU Directives on Public Procurement (2014) i.e. the Public Contracts Regulations 2015 in England, Northern Ireland &amp; Wales. In any event, the Recipient shall demonstrate value for money and shall act in a fair, open and non-discriminatory manner in all purchases of goods and services to support the delivery of the </w:t>
      </w:r>
      <w:r w:rsidR="00AA736A">
        <w:rPr>
          <w:rFonts w:cs="Arial"/>
          <w:color w:val="000000"/>
        </w:rPr>
        <w:t>Scheme</w:t>
      </w:r>
      <w:r w:rsidRPr="00165F73">
        <w:rPr>
          <w:rFonts w:cs="Arial"/>
          <w:color w:val="000000"/>
        </w:rPr>
        <w:t>.</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 xml:space="preserve">Where the Recipient enters into a contract (or other form of agreement) with any third party for the provision of any part of the </w:t>
      </w:r>
      <w:r w:rsidR="00AA736A">
        <w:rPr>
          <w:rFonts w:cs="Arial"/>
          <w:color w:val="000000"/>
        </w:rPr>
        <w:t>Scheme</w:t>
      </w:r>
      <w:r w:rsidRPr="00165F73">
        <w:rPr>
          <w:rFonts w:cs="Arial"/>
          <w:color w:val="000000"/>
        </w:rPr>
        <w:t>, the Recipient shall ensure that a term is included in the contract or agreement requiring the Recipient to pay all sums due within a specified period: this shall be as defined by the terms of that contract or agreement, but shall not exceed thirty (30) Days from the date of receipt of a validated invoice.</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 xml:space="preserve">The Recipient must take all reasonable steps to ensure that anyone acting on its behalf shall not bring the Authority or the </w:t>
      </w:r>
      <w:r w:rsidR="00783C42">
        <w:rPr>
          <w:rFonts w:cs="Arial"/>
          <w:color w:val="000000"/>
        </w:rPr>
        <w:t>Scheme</w:t>
      </w:r>
      <w:r w:rsidRPr="00165F73">
        <w:rPr>
          <w:rFonts w:cs="Arial"/>
          <w:color w:val="000000"/>
        </w:rPr>
        <w:t xml:space="preserve"> into disrepute; for instance, by reason of prejudicing and/or being contrary to the interests of the Authority and/or the </w:t>
      </w:r>
      <w:r w:rsidR="00783C42">
        <w:rPr>
          <w:rFonts w:cs="Arial"/>
          <w:color w:val="000000"/>
        </w:rPr>
        <w:t>Scheme</w:t>
      </w:r>
      <w:r w:rsidRPr="00165F73">
        <w:rPr>
          <w:rFonts w:cs="Arial"/>
          <w:color w:val="000000"/>
        </w:rPr>
        <w:t>.</w:t>
      </w:r>
    </w:p>
    <w:p w:rsidR="001919A2" w:rsidRDefault="001919A2" w:rsidP="004A76C3">
      <w:pPr>
        <w:tabs>
          <w:tab w:val="left" w:pos="851"/>
        </w:tabs>
        <w:autoSpaceDE w:val="0"/>
        <w:autoSpaceDN w:val="0"/>
        <w:adjustRightInd w:val="0"/>
        <w:spacing w:before="120" w:after="120" w:line="240" w:lineRule="auto"/>
        <w:ind w:left="851"/>
        <w:rPr>
          <w:rFonts w:cs="Arial"/>
          <w:b/>
          <w:color w:val="7030A0"/>
        </w:rPr>
      </w:pPr>
    </w:p>
    <w:p w:rsidR="00165F73" w:rsidRPr="00710690" w:rsidRDefault="00165F73" w:rsidP="004A76C3">
      <w:pPr>
        <w:tabs>
          <w:tab w:val="left" w:pos="851"/>
        </w:tabs>
        <w:autoSpaceDE w:val="0"/>
        <w:autoSpaceDN w:val="0"/>
        <w:adjustRightInd w:val="0"/>
        <w:spacing w:before="120" w:after="120" w:line="240" w:lineRule="auto"/>
        <w:ind w:left="851"/>
        <w:rPr>
          <w:rFonts w:cs="Arial"/>
          <w:b/>
          <w:color w:val="7030A0"/>
        </w:rPr>
      </w:pPr>
      <w:bookmarkStart w:id="20" w:name="Hours_of_Operation"/>
      <w:bookmarkEnd w:id="20"/>
      <w:r w:rsidRPr="00710690">
        <w:rPr>
          <w:rFonts w:cs="Arial"/>
          <w:b/>
          <w:color w:val="7030A0"/>
        </w:rPr>
        <w:t xml:space="preserve">Hours of </w:t>
      </w:r>
      <w:r w:rsidR="004D209F">
        <w:rPr>
          <w:rFonts w:cs="Arial"/>
          <w:b/>
          <w:color w:val="7030A0"/>
        </w:rPr>
        <w:t>O</w:t>
      </w:r>
      <w:r w:rsidRPr="00710690">
        <w:rPr>
          <w:rFonts w:cs="Arial"/>
          <w:b/>
          <w:color w:val="7030A0"/>
        </w:rPr>
        <w:t>peration</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The Recipient shall note that the Authority performs normal business during the hours of 09.00 to 17.00 on Working Days.</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color w:val="FF0000"/>
        </w:rPr>
      </w:pPr>
      <w:r w:rsidRPr="00165F73">
        <w:rPr>
          <w:rFonts w:cs="Arial"/>
          <w:color w:val="000000"/>
        </w:rPr>
        <w:t xml:space="preserve">The </w:t>
      </w:r>
      <w:r w:rsidR="00783C42">
        <w:rPr>
          <w:rFonts w:cs="Arial"/>
          <w:color w:val="000000"/>
        </w:rPr>
        <w:t>Scheme</w:t>
      </w:r>
      <w:r w:rsidRPr="00165F73">
        <w:rPr>
          <w:rFonts w:cs="Arial"/>
          <w:color w:val="000000"/>
        </w:rPr>
        <w:t xml:space="preserve"> shall be provided at a minimum on each Working Day. The Authority recognises that in the interests of efficiency the exact availability and timings of the various service elements will vary. It is envisaged that some out of hour’s provision will be required from the Recipient.</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 xml:space="preserve">All premises used to deliver the </w:t>
      </w:r>
      <w:r w:rsidR="00783C42">
        <w:rPr>
          <w:rFonts w:cs="Arial"/>
          <w:color w:val="000000"/>
        </w:rPr>
        <w:t>Scheme</w:t>
      </w:r>
      <w:r w:rsidRPr="00165F73">
        <w:rPr>
          <w:rFonts w:cs="Arial"/>
          <w:color w:val="000000"/>
        </w:rPr>
        <w:t xml:space="preserve"> elements should meet all regulatory requirements and be suitable for the purpose.</w:t>
      </w:r>
    </w:p>
    <w:p w:rsidR="00165F73" w:rsidRPr="00710690" w:rsidRDefault="00165F73" w:rsidP="004A76C3">
      <w:pPr>
        <w:tabs>
          <w:tab w:val="left" w:pos="851"/>
        </w:tabs>
        <w:autoSpaceDE w:val="0"/>
        <w:autoSpaceDN w:val="0"/>
        <w:adjustRightInd w:val="0"/>
        <w:spacing w:before="120" w:after="120" w:line="240" w:lineRule="auto"/>
        <w:ind w:left="851"/>
        <w:rPr>
          <w:rFonts w:cs="Arial"/>
          <w:b/>
          <w:color w:val="7030A0"/>
        </w:rPr>
      </w:pPr>
      <w:bookmarkStart w:id="21" w:name="Complaints"/>
      <w:bookmarkEnd w:id="21"/>
      <w:r w:rsidRPr="00710690">
        <w:rPr>
          <w:rFonts w:cs="Arial"/>
          <w:b/>
          <w:color w:val="7030A0"/>
        </w:rPr>
        <w:t>Complaints</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The Recipient and/or its delivery partners shall develop, maintain and implement procedures enabling:</w:t>
      </w:r>
    </w:p>
    <w:p w:rsidR="00165F73" w:rsidRPr="00165F73" w:rsidRDefault="00165F73" w:rsidP="004D209F">
      <w:pPr>
        <w:numPr>
          <w:ilvl w:val="2"/>
          <w:numId w:val="17"/>
        </w:numPr>
        <w:tabs>
          <w:tab w:val="left" w:pos="1701"/>
        </w:tabs>
        <w:autoSpaceDE w:val="0"/>
        <w:autoSpaceDN w:val="0"/>
        <w:adjustRightInd w:val="0"/>
        <w:spacing w:before="120" w:after="120" w:line="240" w:lineRule="auto"/>
        <w:ind w:left="1701" w:right="510" w:hanging="992"/>
        <w:rPr>
          <w:rFonts w:cs="Arial"/>
          <w:b/>
        </w:rPr>
      </w:pPr>
      <w:r w:rsidRPr="00165F73">
        <w:rPr>
          <w:rFonts w:cs="Arial"/>
          <w:color w:val="000000"/>
        </w:rPr>
        <w:t>Refugees to complain about the support and assistance provided by the Recipient,</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992"/>
        <w:rPr>
          <w:rFonts w:cs="Arial"/>
          <w:b/>
        </w:rPr>
      </w:pPr>
      <w:r w:rsidRPr="00165F73">
        <w:rPr>
          <w:rFonts w:cs="Arial"/>
          <w:color w:val="000000"/>
        </w:rPr>
        <w:t>Reporting and management of ‘cases of interest’</w:t>
      </w:r>
      <w:r w:rsidRPr="00165F73">
        <w:rPr>
          <w:rFonts w:cs="Arial"/>
          <w:color w:val="000000"/>
          <w:vertAlign w:val="superscript"/>
        </w:rPr>
        <w:footnoteReference w:id="8"/>
      </w:r>
      <w:r w:rsidRPr="00165F73">
        <w:rPr>
          <w:rFonts w:cs="Arial"/>
          <w:color w:val="000000"/>
        </w:rPr>
        <w:t>. The Authority must be advised of such incidents as soon as reasonably possible, but in any event by the end of the next Working Day.</w:t>
      </w:r>
    </w:p>
    <w:p w:rsidR="00165F73" w:rsidRPr="00710690" w:rsidRDefault="00952993" w:rsidP="004A76C3">
      <w:pPr>
        <w:tabs>
          <w:tab w:val="left" w:pos="1701"/>
        </w:tabs>
        <w:autoSpaceDE w:val="0"/>
        <w:autoSpaceDN w:val="0"/>
        <w:adjustRightInd w:val="0"/>
        <w:spacing w:before="120" w:after="120" w:line="240" w:lineRule="auto"/>
        <w:ind w:left="851"/>
        <w:rPr>
          <w:rFonts w:cs="Arial"/>
          <w:b/>
          <w:color w:val="7030A0"/>
        </w:rPr>
      </w:pPr>
      <w:bookmarkStart w:id="22" w:name="Staff_standards"/>
      <w:bookmarkEnd w:id="22"/>
      <w:r w:rsidRPr="00710690">
        <w:rPr>
          <w:rFonts w:cs="Arial"/>
          <w:b/>
          <w:color w:val="7030A0"/>
        </w:rPr>
        <w:t xml:space="preserve">Staff </w:t>
      </w:r>
      <w:r w:rsidR="00165F73" w:rsidRPr="00710690">
        <w:rPr>
          <w:rFonts w:cs="Arial"/>
          <w:b/>
          <w:color w:val="7030A0"/>
        </w:rPr>
        <w:t>Standards</w:t>
      </w:r>
    </w:p>
    <w:p w:rsidR="00165F73" w:rsidRPr="00165F73" w:rsidRDefault="00165F73" w:rsidP="005C50D6">
      <w:pPr>
        <w:numPr>
          <w:ilvl w:val="1"/>
          <w:numId w:val="17"/>
        </w:numPr>
        <w:autoSpaceDE w:val="0"/>
        <w:autoSpaceDN w:val="0"/>
        <w:adjustRightInd w:val="0"/>
        <w:spacing w:before="120" w:after="120" w:line="240" w:lineRule="auto"/>
        <w:ind w:left="851" w:right="510" w:hanging="851"/>
        <w:rPr>
          <w:rFonts w:cs="Arial"/>
        </w:rPr>
      </w:pPr>
      <w:r w:rsidRPr="00165F73">
        <w:rPr>
          <w:rFonts w:cs="Arial"/>
          <w:color w:val="000000"/>
        </w:rPr>
        <w:t xml:space="preserve">At all times whilst delivering the </w:t>
      </w:r>
      <w:r w:rsidR="00783C42">
        <w:rPr>
          <w:rFonts w:cs="Arial"/>
          <w:color w:val="000000"/>
        </w:rPr>
        <w:t>Scheme</w:t>
      </w:r>
      <w:r w:rsidRPr="00165F73">
        <w:rPr>
          <w:rFonts w:cs="Arial"/>
          <w:color w:val="000000"/>
        </w:rPr>
        <w:t xml:space="preserve"> the Recipient shall be mindful of the intent, and apply the spirit, of the UK Government’s “Supplier Code of Conduct”</w:t>
      </w:r>
      <w:r w:rsidRPr="00165F73">
        <w:rPr>
          <w:rFonts w:cs="Arial"/>
          <w:color w:val="000000"/>
          <w:vertAlign w:val="superscript"/>
        </w:rPr>
        <w:footnoteReference w:id="9"/>
      </w:r>
      <w:r w:rsidRPr="00165F73">
        <w:rPr>
          <w:rFonts w:cs="Arial"/>
          <w:color w:val="000000"/>
        </w:rPr>
        <w:t xml:space="preserve"> which outlines the standards and behaviours that the government expects of all its Delivery Partners.</w:t>
      </w:r>
    </w:p>
    <w:p w:rsidR="00165F73" w:rsidRPr="00165F73" w:rsidRDefault="00165F73" w:rsidP="005C50D6">
      <w:pPr>
        <w:numPr>
          <w:ilvl w:val="1"/>
          <w:numId w:val="17"/>
        </w:numPr>
        <w:tabs>
          <w:tab w:val="left" w:pos="1701"/>
        </w:tabs>
        <w:autoSpaceDE w:val="0"/>
        <w:autoSpaceDN w:val="0"/>
        <w:adjustRightInd w:val="0"/>
        <w:spacing w:before="120" w:after="120" w:line="240" w:lineRule="auto"/>
        <w:ind w:left="851" w:right="510" w:hanging="851"/>
        <w:rPr>
          <w:rFonts w:cs="Arial"/>
          <w:b/>
        </w:rPr>
      </w:pPr>
      <w:r w:rsidRPr="00165F73">
        <w:rPr>
          <w:rFonts w:cs="Arial"/>
          <w:color w:val="000000"/>
        </w:rPr>
        <w:t>The Recipient shall:</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rPr>
      </w:pPr>
      <w:r w:rsidRPr="00165F73">
        <w:rPr>
          <w:rFonts w:cs="Arial"/>
          <w:color w:val="000000"/>
        </w:rPr>
        <w:t>ensure that the recruitment, selection and training of Staff, are consistent with the standards required for the performance of the outcomes,</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rPr>
      </w:pPr>
      <w:r w:rsidRPr="00165F73">
        <w:rPr>
          <w:rFonts w:cs="Arial"/>
          <w:color w:val="000000"/>
        </w:rPr>
        <w:t xml:space="preserve">fully equip and train Staff to ensure they are able to fulfil their roles and ensure that appropriate and sufficient security provisions are made for all Staff undertaking face-to-face activities, </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rPr>
      </w:pPr>
      <w:r w:rsidRPr="00165F73">
        <w:rPr>
          <w:rFonts w:cs="Arial"/>
          <w:color w:val="000000"/>
        </w:rPr>
        <w:t xml:space="preserve">ensure that Staff levels are appropriate at all times for the purposes of the delivering the </w:t>
      </w:r>
      <w:r w:rsidR="00783C42">
        <w:rPr>
          <w:rFonts w:cs="Arial"/>
          <w:color w:val="000000"/>
        </w:rPr>
        <w:t>Scheme</w:t>
      </w:r>
      <w:r w:rsidRPr="00165F73">
        <w:rPr>
          <w:rFonts w:cs="Arial"/>
          <w:color w:val="000000"/>
        </w:rPr>
        <w:t xml:space="preserve"> and ensure the security and well-being of all Refugees, dependent children and its Staff,</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rPr>
      </w:pPr>
      <w:r w:rsidRPr="00165F73">
        <w:rPr>
          <w:rFonts w:cs="Arial"/>
          <w:color w:val="000000"/>
        </w:rPr>
        <w:t>take all reasonable steps to ensure that they and anyone acting on their behalf shall possess all the necessary qualifications, licences, permits, skills and experiences to discharge their responsibilities effectively, safely and in conformance with all relevant law for the time being in force (so far as binding on the Recipient), and</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rPr>
      </w:pPr>
      <w:r w:rsidRPr="00165F73">
        <w:rPr>
          <w:rFonts w:cs="Arial"/>
          <w:iCs/>
          <w:color w:val="000000"/>
        </w:rPr>
        <w:t>ensure that it has relevant organisational policies in place to deliver the activities funded by this Instruction. These shall remain current for the duration of this Instruction and be reviewed regularly by appropriately senior staff. All staff must be aware of these policies and of how to raise any concerns</w:t>
      </w:r>
      <w:r w:rsidRPr="00165F73">
        <w:rPr>
          <w:rFonts w:cs="Arial"/>
          <w:color w:val="000000"/>
        </w:rPr>
        <w:t>.</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rPr>
      </w:pPr>
      <w:r w:rsidRPr="00165F73">
        <w:rPr>
          <w:rFonts w:cs="Arial"/>
          <w:color w:val="000000"/>
        </w:rPr>
        <w:t xml:space="preserve">that all applicants for employment in connection with the </w:t>
      </w:r>
      <w:r w:rsidR="00783C42">
        <w:rPr>
          <w:rFonts w:cs="Arial"/>
          <w:color w:val="000000"/>
        </w:rPr>
        <w:t>Scheme</w:t>
      </w:r>
      <w:r w:rsidRPr="00165F73">
        <w:rPr>
          <w:rFonts w:cs="Arial"/>
          <w:color w:val="000000"/>
        </w:rPr>
        <w:t xml:space="preserve"> are obligated to declare on their application forms any previous criminal convictions subject always to the provisions of the Rehabilitation of Offenders Act 1974.</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In addition, the Recipient shall ensure that all Staff:</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rPr>
      </w:pPr>
      <w:r w:rsidRPr="00165F73">
        <w:rPr>
          <w:rFonts w:cs="Arial"/>
          <w:color w:val="000000"/>
        </w:rPr>
        <w:t xml:space="preserve">employed or engaged have the right to work in the United </w:t>
      </w:r>
      <w:r w:rsidR="002D31B3" w:rsidRPr="00165F73">
        <w:rPr>
          <w:rFonts w:cs="Arial"/>
          <w:color w:val="000000"/>
        </w:rPr>
        <w:t>Kingdom under</w:t>
      </w:r>
      <w:r w:rsidRPr="00165F73">
        <w:rPr>
          <w:rFonts w:cs="Arial"/>
          <w:color w:val="000000"/>
        </w:rPr>
        <w:t xml:space="preserve"> applicable immigration law, and</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rPr>
      </w:pPr>
      <w:r w:rsidRPr="00165F73">
        <w:rPr>
          <w:rFonts w:cs="Arial"/>
          <w:color w:val="000000"/>
        </w:rPr>
        <w:t>are suitable and of good character to provide support to Refugees. Consideration must be given to eligibility for Disclosure and Barring Service (DBS2) checks.  Where such checks reveal prior criminal convictions that might reasonably be regarded as relevant to the appropriateness of the individual to have unsupervised access, particularly to children under the age of 18, or where such checks are not possible because of identification issues, the Recipient shall follow its internal policy and carry out an appropriate risk assessment before an offer of employment is made, and</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rPr>
      </w:pPr>
      <w:r w:rsidRPr="00165F73">
        <w:rPr>
          <w:rFonts w:cs="Arial"/>
          <w:color w:val="000000"/>
        </w:rPr>
        <w:t xml:space="preserve">who are likely to have unsupervised access to children under the age of 18 have been instructed in accordance with the relevant national child protection guidelines </w:t>
      </w:r>
      <w:r w:rsidRPr="00165F73">
        <w:rPr>
          <w:rFonts w:cs="Arial"/>
        </w:rPr>
        <w:t>e.g. for people working in England, DfE’s Working Together to Safeguard Children, 2015, and Local Safeguarding Children Boards’ guidance and procedures, and</w:t>
      </w:r>
    </w:p>
    <w:p w:rsidR="00165F73" w:rsidRPr="00165F73" w:rsidRDefault="00165F73" w:rsidP="005C50D6">
      <w:pPr>
        <w:numPr>
          <w:ilvl w:val="2"/>
          <w:numId w:val="17"/>
        </w:numPr>
        <w:tabs>
          <w:tab w:val="left" w:pos="1701"/>
        </w:tabs>
        <w:autoSpaceDE w:val="0"/>
        <w:autoSpaceDN w:val="0"/>
        <w:adjustRightInd w:val="0"/>
        <w:spacing w:before="120" w:after="120" w:line="240" w:lineRule="auto"/>
        <w:ind w:left="1701" w:right="510" w:hanging="850"/>
        <w:rPr>
          <w:rFonts w:cs="Arial"/>
          <w:b/>
        </w:rPr>
      </w:pPr>
      <w:r w:rsidRPr="00165F73">
        <w:rPr>
          <w:rFonts w:cs="Arial"/>
          <w:color w:val="000000"/>
        </w:rPr>
        <w:t>providing immigration advice should be known to the Office of the Immigration Services Commissioner (OISC) in accordance with the regulatory scheme specified under Part 5 of the Immigration &amp; Asylum Act 1999. The Recipient shall use all reasonable endeavours to ensure that Staff do not provide immigration advice or immigration services unless they are “qualified” or “exempt” as determined and certified by OISC.</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 xml:space="preserve">The Recipient shall, on request, provide the Authority with details of all Staff delivering the </w:t>
      </w:r>
      <w:r w:rsidR="00783C42">
        <w:rPr>
          <w:rFonts w:cs="Arial"/>
          <w:color w:val="000000"/>
        </w:rPr>
        <w:t>Scheme</w:t>
      </w:r>
      <w:r w:rsidRPr="00165F73">
        <w:rPr>
          <w:rFonts w:cs="Arial"/>
          <w:color w:val="000000"/>
        </w:rPr>
        <w:t>.</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The Recipient shall, on request, provide the Authority with CVs and/or job descriptions for all Staff selected to work on the project.</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The Recipient shall use all reasonable endeavours to comply with the requirements of the Computer Misuse Act 1990.</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 xml:space="preserve">The Recipient shall implement the </w:t>
      </w:r>
      <w:r w:rsidR="00783C42">
        <w:rPr>
          <w:rFonts w:cs="Arial"/>
          <w:color w:val="000000"/>
        </w:rPr>
        <w:t>Scheme</w:t>
      </w:r>
      <w:r w:rsidRPr="00165F73">
        <w:rPr>
          <w:rFonts w:cs="Arial"/>
          <w:color w:val="000000"/>
        </w:rPr>
        <w:t xml:space="preserve"> in compliance with the provisions of Data Protection </w:t>
      </w:r>
      <w:r w:rsidR="00027567">
        <w:rPr>
          <w:rFonts w:cs="Arial"/>
          <w:color w:val="000000"/>
        </w:rPr>
        <w:t>Legislation.</w:t>
      </w:r>
    </w:p>
    <w:p w:rsidR="00C13229" w:rsidRDefault="00C13229" w:rsidP="00C13229">
      <w:pPr>
        <w:tabs>
          <w:tab w:val="left" w:pos="851"/>
        </w:tabs>
        <w:autoSpaceDE w:val="0"/>
        <w:autoSpaceDN w:val="0"/>
        <w:adjustRightInd w:val="0"/>
        <w:spacing w:before="240" w:after="240" w:line="240" w:lineRule="auto"/>
        <w:ind w:left="851" w:right="510"/>
        <w:rPr>
          <w:rFonts w:cs="Arial"/>
          <w:b/>
          <w:color w:val="7030A0"/>
          <w:sz w:val="28"/>
          <w:szCs w:val="28"/>
        </w:rPr>
      </w:pPr>
      <w:bookmarkStart w:id="23" w:name="Liability"/>
      <w:bookmarkEnd w:id="23"/>
    </w:p>
    <w:p w:rsidR="00C13229" w:rsidRDefault="00C13229" w:rsidP="00C13229">
      <w:pPr>
        <w:tabs>
          <w:tab w:val="left" w:pos="851"/>
        </w:tabs>
        <w:autoSpaceDE w:val="0"/>
        <w:autoSpaceDN w:val="0"/>
        <w:adjustRightInd w:val="0"/>
        <w:spacing w:before="240" w:after="240" w:line="240" w:lineRule="auto"/>
        <w:ind w:left="851" w:right="510"/>
        <w:rPr>
          <w:rFonts w:cs="Arial"/>
          <w:b/>
          <w:color w:val="7030A0"/>
          <w:sz w:val="28"/>
          <w:szCs w:val="28"/>
        </w:rPr>
      </w:pPr>
    </w:p>
    <w:p w:rsidR="00165F73" w:rsidRPr="00DF54AB" w:rsidRDefault="00165F73" w:rsidP="005C50D6">
      <w:pPr>
        <w:numPr>
          <w:ilvl w:val="0"/>
          <w:numId w:val="17"/>
        </w:numPr>
        <w:tabs>
          <w:tab w:val="left" w:pos="851"/>
        </w:tabs>
        <w:autoSpaceDE w:val="0"/>
        <w:autoSpaceDN w:val="0"/>
        <w:adjustRightInd w:val="0"/>
        <w:spacing w:before="240" w:after="240" w:line="240" w:lineRule="auto"/>
        <w:ind w:left="851" w:right="510" w:hanging="851"/>
        <w:rPr>
          <w:rFonts w:cs="Arial"/>
          <w:b/>
          <w:color w:val="7030A0"/>
          <w:sz w:val="28"/>
          <w:szCs w:val="28"/>
        </w:rPr>
      </w:pPr>
      <w:r w:rsidRPr="00DF54AB">
        <w:rPr>
          <w:rFonts w:cs="Arial"/>
          <w:b/>
          <w:color w:val="7030A0"/>
          <w:sz w:val="28"/>
          <w:szCs w:val="28"/>
        </w:rPr>
        <w:t>LIABILITY</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The Authority accepts no liability to the Recipient or to any third party for any costs, claims, damage or losses, however they are incurred, except to the extent that they are caused by the Authority’s negligence or misconduct.</w:t>
      </w:r>
    </w:p>
    <w:p w:rsidR="001919A2" w:rsidRDefault="001919A2" w:rsidP="001919A2">
      <w:pPr>
        <w:tabs>
          <w:tab w:val="left" w:pos="851"/>
        </w:tabs>
        <w:autoSpaceDE w:val="0"/>
        <w:autoSpaceDN w:val="0"/>
        <w:adjustRightInd w:val="0"/>
        <w:spacing w:before="120" w:after="120" w:line="240" w:lineRule="auto"/>
        <w:ind w:right="510"/>
        <w:rPr>
          <w:rFonts w:cs="Arial"/>
          <w:b/>
          <w:color w:val="7030A0"/>
          <w:sz w:val="28"/>
          <w:szCs w:val="28"/>
        </w:rPr>
      </w:pPr>
    </w:p>
    <w:p w:rsidR="002D31B3" w:rsidRDefault="002D31B3" w:rsidP="001919A2">
      <w:pPr>
        <w:tabs>
          <w:tab w:val="left" w:pos="851"/>
        </w:tabs>
        <w:autoSpaceDE w:val="0"/>
        <w:autoSpaceDN w:val="0"/>
        <w:adjustRightInd w:val="0"/>
        <w:spacing w:before="120" w:after="120" w:line="240" w:lineRule="auto"/>
        <w:ind w:right="510"/>
        <w:rPr>
          <w:rFonts w:cs="Arial"/>
          <w:b/>
          <w:color w:val="7030A0"/>
          <w:sz w:val="28"/>
          <w:szCs w:val="28"/>
        </w:rPr>
      </w:pPr>
    </w:p>
    <w:p w:rsidR="00165F73" w:rsidRPr="00DF54AB" w:rsidRDefault="00165F73" w:rsidP="005C50D6">
      <w:pPr>
        <w:numPr>
          <w:ilvl w:val="0"/>
          <w:numId w:val="17"/>
        </w:numPr>
        <w:tabs>
          <w:tab w:val="left" w:pos="851"/>
        </w:tabs>
        <w:autoSpaceDE w:val="0"/>
        <w:autoSpaceDN w:val="0"/>
        <w:adjustRightInd w:val="0"/>
        <w:spacing w:before="120" w:after="120" w:line="240" w:lineRule="auto"/>
        <w:ind w:left="851" w:right="510" w:hanging="851"/>
        <w:rPr>
          <w:rFonts w:cs="Arial"/>
          <w:b/>
          <w:color w:val="7030A0"/>
          <w:sz w:val="28"/>
          <w:szCs w:val="28"/>
        </w:rPr>
      </w:pPr>
      <w:bookmarkStart w:id="24" w:name="Dispute_Resolution"/>
      <w:bookmarkEnd w:id="24"/>
      <w:r w:rsidRPr="00DF54AB">
        <w:rPr>
          <w:rFonts w:cs="Arial"/>
          <w:b/>
          <w:color w:val="7030A0"/>
          <w:sz w:val="28"/>
          <w:szCs w:val="28"/>
        </w:rPr>
        <w:t>DISPUTE RESOLUTION</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 xml:space="preserve">The Parties shall attempt in good faith to negotiate a settlement to any dispute between them arising out of or in connection with this Instruction. </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themeColor="text1"/>
        </w:rPr>
        <w:t>The Parties may settle any dispute using a dispute resolution process which they agree.</w:t>
      </w:r>
    </w:p>
    <w:p w:rsidR="00165F73" w:rsidRPr="00165F73"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If the Parties are unable to resolve a dispute in line with the requirements of Clauses 12.</w:t>
      </w:r>
      <w:r w:rsidRPr="00165F73">
        <w:rPr>
          <w:rFonts w:cs="Arial"/>
          <w:color w:val="000000" w:themeColor="text1"/>
        </w:rPr>
        <w:t>1 or 12.2</w:t>
      </w:r>
      <w:r w:rsidRPr="00165F73">
        <w:rPr>
          <w:rFonts w:cs="Arial"/>
          <w:color w:val="000000"/>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ten (10) Working Days after the date of the ADR Notice.</w:t>
      </w:r>
    </w:p>
    <w:p w:rsidR="00165F73" w:rsidRPr="004C6DAC" w:rsidRDefault="00165F73" w:rsidP="005C50D6">
      <w:pPr>
        <w:numPr>
          <w:ilvl w:val="1"/>
          <w:numId w:val="17"/>
        </w:numPr>
        <w:tabs>
          <w:tab w:val="left" w:pos="851"/>
        </w:tabs>
        <w:autoSpaceDE w:val="0"/>
        <w:autoSpaceDN w:val="0"/>
        <w:adjustRightInd w:val="0"/>
        <w:spacing w:before="120" w:after="120" w:line="240" w:lineRule="auto"/>
        <w:ind w:left="851" w:right="510" w:hanging="851"/>
        <w:rPr>
          <w:rFonts w:cs="Arial"/>
          <w:b/>
        </w:rPr>
      </w:pPr>
      <w:r w:rsidRPr="00165F73">
        <w:rPr>
          <w:rFonts w:cs="Arial"/>
          <w:color w:val="000000"/>
        </w:rPr>
        <w:t xml:space="preserve">The performance </w:t>
      </w:r>
      <w:r w:rsidRPr="00165F73">
        <w:rPr>
          <w:rFonts w:cs="Arial"/>
          <w:color w:val="000000" w:themeColor="text1"/>
        </w:rPr>
        <w:t>of the obligations which the Recipient has under this Instruction will not cease or be delayed because a dispute has been referred to mediation under Clause 12.3 of this Instruction.</w:t>
      </w:r>
    </w:p>
    <w:p w:rsidR="00501807" w:rsidRDefault="00501807" w:rsidP="00501807">
      <w:pPr>
        <w:autoSpaceDE w:val="0"/>
        <w:autoSpaceDN w:val="0"/>
        <w:adjustRightInd w:val="0"/>
        <w:spacing w:before="240" w:after="240" w:line="240" w:lineRule="auto"/>
        <w:ind w:left="851" w:right="510"/>
        <w:rPr>
          <w:rFonts w:cs="Arial"/>
          <w:b/>
          <w:color w:val="7030A0"/>
          <w:sz w:val="28"/>
          <w:szCs w:val="28"/>
        </w:rPr>
      </w:pPr>
    </w:p>
    <w:p w:rsidR="00165F73" w:rsidRPr="00DF54AB" w:rsidRDefault="00165F73" w:rsidP="005C50D6">
      <w:pPr>
        <w:numPr>
          <w:ilvl w:val="0"/>
          <w:numId w:val="17"/>
        </w:numPr>
        <w:autoSpaceDE w:val="0"/>
        <w:autoSpaceDN w:val="0"/>
        <w:adjustRightInd w:val="0"/>
        <w:spacing w:before="240" w:after="240" w:line="240" w:lineRule="auto"/>
        <w:ind w:left="851" w:right="510" w:hanging="851"/>
        <w:rPr>
          <w:rFonts w:cs="Arial"/>
          <w:b/>
          <w:color w:val="7030A0"/>
          <w:sz w:val="28"/>
          <w:szCs w:val="28"/>
        </w:rPr>
      </w:pPr>
      <w:bookmarkStart w:id="25" w:name="Contact_Details"/>
      <w:bookmarkEnd w:id="25"/>
      <w:r w:rsidRPr="00DF54AB">
        <w:rPr>
          <w:rFonts w:cs="Arial"/>
          <w:b/>
          <w:color w:val="7030A0"/>
          <w:sz w:val="28"/>
          <w:szCs w:val="28"/>
        </w:rPr>
        <w:t>CONTACT DETAILS</w:t>
      </w:r>
    </w:p>
    <w:p w:rsidR="00165F73" w:rsidRPr="00165F73" w:rsidRDefault="00165F73" w:rsidP="004A76C3">
      <w:pPr>
        <w:tabs>
          <w:tab w:val="left" w:pos="10204"/>
        </w:tabs>
        <w:spacing w:before="120" w:after="120" w:line="240" w:lineRule="auto"/>
        <w:rPr>
          <w:rFonts w:cs="Arial"/>
          <w:color w:val="000000"/>
        </w:rPr>
      </w:pPr>
      <w:r w:rsidRPr="00165F73">
        <w:rPr>
          <w:rFonts w:cs="Arial"/>
          <w:color w:val="000000"/>
        </w:rPr>
        <w:t>For queries relating to this Instruction or the submission of payment applications, please email the relevant Resettlement Local Authority Payment</w:t>
      </w:r>
      <w:r w:rsidR="008D4D42">
        <w:rPr>
          <w:rFonts w:cs="Arial"/>
          <w:color w:val="000000"/>
        </w:rPr>
        <w:t>s</w:t>
      </w:r>
      <w:r w:rsidRPr="00165F73">
        <w:rPr>
          <w:rFonts w:cs="Arial"/>
          <w:color w:val="000000"/>
        </w:rPr>
        <w:t xml:space="preserve"> team at: </w:t>
      </w:r>
      <w:hyperlink r:id="rId15" w:history="1"/>
      <w:hyperlink r:id="rId16" w:history="1">
        <w:r w:rsidR="008D4D42" w:rsidRPr="00DB0CE2">
          <w:rPr>
            <w:rStyle w:val="Hyperlink"/>
            <w:rFonts w:cs="Arial"/>
          </w:rPr>
          <w:t>ResettlementLAPaymentsTeam@homeoffice.gov.uk</w:t>
        </w:r>
      </w:hyperlink>
      <w:r w:rsidRPr="00165F73">
        <w:rPr>
          <w:rFonts w:cs="Arial"/>
          <w:color w:val="000000"/>
        </w:rPr>
        <w:t xml:space="preserve">. </w:t>
      </w:r>
      <w:r w:rsidRPr="00165F73">
        <w:rPr>
          <w:rFonts w:cs="Arial"/>
          <w:color w:val="000000"/>
        </w:rPr>
        <w:br w:type="page"/>
      </w:r>
    </w:p>
    <w:p w:rsidR="00165F73" w:rsidRPr="00710690" w:rsidRDefault="00DF54AB" w:rsidP="00165F73">
      <w:pPr>
        <w:autoSpaceDE w:val="0"/>
        <w:autoSpaceDN w:val="0"/>
        <w:adjustRightInd w:val="0"/>
        <w:spacing w:before="120" w:after="120" w:line="240" w:lineRule="auto"/>
        <w:ind w:right="510"/>
        <w:jc w:val="center"/>
        <w:rPr>
          <w:rFonts w:cs="Arial"/>
          <w:b/>
          <w:color w:val="7030A0"/>
          <w:sz w:val="52"/>
          <w:szCs w:val="52"/>
        </w:rPr>
      </w:pPr>
      <w:r>
        <w:rPr>
          <w:rFonts w:cs="Arial"/>
          <w:b/>
          <w:color w:val="7030A0"/>
          <w:sz w:val="52"/>
          <w:szCs w:val="52"/>
        </w:rPr>
        <w:t xml:space="preserve">SCHEDULE 1 </w:t>
      </w:r>
    </w:p>
    <w:p w:rsidR="00165F73" w:rsidRPr="00710690" w:rsidRDefault="00165F73" w:rsidP="00165F73">
      <w:pPr>
        <w:autoSpaceDE w:val="0"/>
        <w:autoSpaceDN w:val="0"/>
        <w:adjustRightInd w:val="0"/>
        <w:spacing w:before="120" w:after="120" w:line="240" w:lineRule="auto"/>
        <w:ind w:right="510"/>
        <w:jc w:val="center"/>
        <w:rPr>
          <w:rFonts w:cs="Arial"/>
          <w:b/>
          <w:color w:val="7030A0"/>
          <w:sz w:val="52"/>
          <w:szCs w:val="52"/>
        </w:rPr>
      </w:pPr>
      <w:bookmarkStart w:id="26" w:name="Post_Arrival"/>
      <w:bookmarkEnd w:id="26"/>
      <w:r w:rsidRPr="00710690">
        <w:rPr>
          <w:rFonts w:cs="Arial"/>
          <w:b/>
          <w:color w:val="7030A0"/>
          <w:sz w:val="52"/>
          <w:szCs w:val="52"/>
        </w:rPr>
        <w:t>POST-ARRIVAL RESETTLEMENT SUPPORT</w:t>
      </w:r>
    </w:p>
    <w:p w:rsidR="004C6DAC" w:rsidRPr="004C6DAC" w:rsidRDefault="004C6DAC" w:rsidP="00165F73">
      <w:pPr>
        <w:autoSpaceDE w:val="0"/>
        <w:autoSpaceDN w:val="0"/>
        <w:adjustRightInd w:val="0"/>
        <w:spacing w:before="120" w:after="120" w:line="240" w:lineRule="auto"/>
        <w:ind w:right="510"/>
        <w:jc w:val="center"/>
        <w:rPr>
          <w:rFonts w:cs="Arial"/>
          <w:b/>
          <w:color w:val="F79646" w:themeColor="accent6"/>
          <w:sz w:val="28"/>
          <w:szCs w:val="28"/>
        </w:rPr>
      </w:pPr>
    </w:p>
    <w:p w:rsidR="00165F73" w:rsidRPr="00710690" w:rsidRDefault="00165F73" w:rsidP="005C50D6">
      <w:pPr>
        <w:numPr>
          <w:ilvl w:val="0"/>
          <w:numId w:val="15"/>
        </w:numPr>
        <w:autoSpaceDE w:val="0"/>
        <w:autoSpaceDN w:val="0"/>
        <w:adjustRightInd w:val="0"/>
        <w:spacing w:before="120" w:after="120" w:line="240" w:lineRule="auto"/>
        <w:ind w:left="851" w:right="510" w:hanging="851"/>
        <w:jc w:val="both"/>
        <w:rPr>
          <w:rFonts w:eastAsia="Calibri" w:cs="Arial"/>
          <w:color w:val="7030A0"/>
          <w:sz w:val="28"/>
          <w:szCs w:val="28"/>
          <w:lang w:eastAsia="en-US"/>
        </w:rPr>
      </w:pPr>
      <w:bookmarkStart w:id="27" w:name="Part_1_Year_1"/>
      <w:bookmarkEnd w:id="27"/>
      <w:r w:rsidRPr="00710690">
        <w:rPr>
          <w:rFonts w:eastAsia="Calibri" w:cs="Arial"/>
          <w:b/>
          <w:color w:val="7030A0"/>
          <w:sz w:val="28"/>
          <w:szCs w:val="28"/>
          <w:lang w:eastAsia="en-US"/>
        </w:rPr>
        <w:t>PART 1 – YEAR 1 STATEMENT OF OUTCOMES</w:t>
      </w:r>
    </w:p>
    <w:p w:rsidR="00165F73" w:rsidRPr="00710690" w:rsidRDefault="00165F73" w:rsidP="00165F73">
      <w:pPr>
        <w:autoSpaceDE w:val="0"/>
        <w:autoSpaceDN w:val="0"/>
        <w:adjustRightInd w:val="0"/>
        <w:spacing w:before="120" w:after="120" w:line="240" w:lineRule="auto"/>
        <w:ind w:left="851"/>
        <w:jc w:val="both"/>
        <w:rPr>
          <w:rFonts w:eastAsia="Calibri" w:cs="Arial"/>
          <w:color w:val="7030A0"/>
          <w:lang w:eastAsia="en-US"/>
        </w:rPr>
      </w:pPr>
      <w:bookmarkStart w:id="28" w:name="Provision_of_Accommodation"/>
      <w:bookmarkEnd w:id="28"/>
      <w:r w:rsidRPr="00710690">
        <w:rPr>
          <w:rFonts w:eastAsia="Calibri" w:cs="Arial"/>
          <w:b/>
          <w:color w:val="7030A0"/>
          <w:lang w:eastAsia="en-US"/>
        </w:rPr>
        <w:t>Provision of accommodation:</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color w:val="000000"/>
          <w:lang w:eastAsia="en-US"/>
        </w:rPr>
        <w:t>The Recipient will arrange accommodation for arriving Refugees which:</w:t>
      </w:r>
    </w:p>
    <w:p w:rsidR="00165F73" w:rsidRPr="00165F73" w:rsidRDefault="00165F73" w:rsidP="005C50D6">
      <w:pPr>
        <w:numPr>
          <w:ilvl w:val="2"/>
          <w:numId w:val="15"/>
        </w:numPr>
        <w:autoSpaceDE w:val="0"/>
        <w:autoSpaceDN w:val="0"/>
        <w:adjustRightInd w:val="0"/>
        <w:spacing w:before="120" w:after="120" w:line="240" w:lineRule="auto"/>
        <w:ind w:left="1702" w:right="510" w:hanging="851"/>
        <w:rPr>
          <w:rFonts w:eastAsia="Calibri" w:cs="Arial"/>
          <w:color w:val="F79646" w:themeColor="accent6"/>
          <w:lang w:eastAsia="en-US"/>
        </w:rPr>
      </w:pPr>
      <w:r w:rsidRPr="00165F73">
        <w:rPr>
          <w:rFonts w:eastAsia="Calibri" w:cs="Arial"/>
          <w:color w:val="000000"/>
          <w:lang w:eastAsia="en-US"/>
        </w:rPr>
        <w:t xml:space="preserve">meets local authority standards, and </w:t>
      </w:r>
    </w:p>
    <w:p w:rsidR="00165F73" w:rsidRPr="00165F73" w:rsidRDefault="00165F73" w:rsidP="005C50D6">
      <w:pPr>
        <w:numPr>
          <w:ilvl w:val="2"/>
          <w:numId w:val="15"/>
        </w:numPr>
        <w:autoSpaceDE w:val="0"/>
        <w:autoSpaceDN w:val="0"/>
        <w:adjustRightInd w:val="0"/>
        <w:spacing w:before="120" w:after="120" w:line="240" w:lineRule="auto"/>
        <w:ind w:left="1702" w:right="510" w:hanging="851"/>
        <w:rPr>
          <w:rFonts w:eastAsia="Calibri" w:cs="Arial"/>
          <w:color w:val="F79646" w:themeColor="accent6"/>
          <w:lang w:eastAsia="en-US"/>
        </w:rPr>
      </w:pPr>
      <w:r w:rsidRPr="00165F73">
        <w:rPr>
          <w:rFonts w:eastAsia="Calibri" w:cs="Arial"/>
          <w:color w:val="000000"/>
          <w:lang w:eastAsia="en-US"/>
        </w:rPr>
        <w:t xml:space="preserve">will be available on their arrival, and </w:t>
      </w:r>
    </w:p>
    <w:p w:rsidR="00165F73" w:rsidRPr="00165F73" w:rsidRDefault="00165F73" w:rsidP="005C50D6">
      <w:pPr>
        <w:numPr>
          <w:ilvl w:val="2"/>
          <w:numId w:val="15"/>
        </w:numPr>
        <w:autoSpaceDE w:val="0"/>
        <w:autoSpaceDN w:val="0"/>
        <w:adjustRightInd w:val="0"/>
        <w:spacing w:before="120" w:after="120" w:line="240" w:lineRule="auto"/>
        <w:ind w:left="1702" w:right="510" w:hanging="851"/>
        <w:rPr>
          <w:rFonts w:eastAsia="Calibri" w:cs="Arial"/>
          <w:color w:val="F79646" w:themeColor="accent6"/>
          <w:lang w:eastAsia="en-US"/>
        </w:rPr>
      </w:pPr>
      <w:r w:rsidRPr="00165F73">
        <w:rPr>
          <w:rFonts w:eastAsia="Calibri" w:cs="Arial"/>
          <w:color w:val="000000"/>
          <w:lang w:eastAsia="en-US"/>
        </w:rPr>
        <w:t>is affordable and sustainable.</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color w:val="000000"/>
          <w:lang w:eastAsia="en-US"/>
        </w:rPr>
        <w:t>The Recipient will ensure that the accommodation is furnished appropriately. The Funding should not be used to procure luxury items: This means that Funding received should be used for food storage, cooking and washing facilities but should not include the provision of other white goods or brown goods, i.e. TV’s, DVD players or any other electrical entertainment appliances. This shall not preclude the Recipient from providing Refugees with additional luxury, white or brown goods through other sources of funding.</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color w:val="000000"/>
          <w:lang w:eastAsia="en-US"/>
        </w:rPr>
        <w:t>The Recipient shall ensure that the Refugees are registered with utility companies and ensure that arrangements for payments are put in place (no pre-pay coin or card meter accounts)</w:t>
      </w:r>
      <w:r w:rsidRPr="00165F73">
        <w:rPr>
          <w:rFonts w:eastAsia="Calibri" w:cs="Arial"/>
          <w:color w:val="000000"/>
          <w:vertAlign w:val="superscript"/>
          <w:lang w:eastAsia="en-US"/>
        </w:rPr>
        <w:footnoteReference w:id="10"/>
      </w:r>
      <w:r w:rsidRPr="00165F73">
        <w:rPr>
          <w:rFonts w:eastAsia="Calibri" w:cs="Arial"/>
          <w:color w:val="000000"/>
          <w:lang w:eastAsia="en-US"/>
        </w:rPr>
        <w:t>.</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color w:val="000000"/>
          <w:lang w:eastAsia="en-US"/>
        </w:rPr>
        <w:t>The Recipient will provide briefings on the accommodation and health and safety issues for all new arrivals including the provision of an emergency contact point.</w:t>
      </w:r>
    </w:p>
    <w:p w:rsidR="00165F73" w:rsidRPr="00710690" w:rsidRDefault="00165F73" w:rsidP="004A76C3">
      <w:pPr>
        <w:autoSpaceDE w:val="0"/>
        <w:autoSpaceDN w:val="0"/>
        <w:adjustRightInd w:val="0"/>
        <w:spacing w:before="120" w:after="120" w:line="240" w:lineRule="auto"/>
        <w:ind w:left="851"/>
        <w:rPr>
          <w:rFonts w:eastAsia="Calibri" w:cs="Arial"/>
          <w:color w:val="7030A0"/>
          <w:lang w:eastAsia="en-US"/>
        </w:rPr>
      </w:pPr>
      <w:bookmarkStart w:id="29" w:name="Initial_Reception"/>
      <w:bookmarkEnd w:id="29"/>
      <w:r w:rsidRPr="00710690">
        <w:rPr>
          <w:rFonts w:eastAsia="Calibri" w:cs="Arial"/>
          <w:b/>
          <w:color w:val="7030A0"/>
          <w:lang w:eastAsia="en-US"/>
        </w:rPr>
        <w:t>Initial Reception Arrangements</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color w:val="000000"/>
          <w:lang w:eastAsia="en-US"/>
        </w:rPr>
        <w:t>The Recipient will meet and greet arriving Refugees from the relevant airport and escort them to their accommodation, briefing them on how to use the amenities.</w:t>
      </w:r>
    </w:p>
    <w:p w:rsidR="00165F73" w:rsidRPr="00BD15AC"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BD15AC">
        <w:rPr>
          <w:rFonts w:eastAsia="Calibri" w:cs="Arial"/>
          <w:color w:val="000000"/>
          <w:lang w:eastAsia="en-US"/>
        </w:rPr>
        <w:t>The Recipient will ensure that Refugees are provided with a welcome pack of groceries on their arrival – the content of this pack should take into account the culture and nationality of the Refugee(s).</w:t>
      </w:r>
      <w:r w:rsidR="00BD15AC" w:rsidRPr="00BD15AC">
        <w:rPr>
          <w:rFonts w:eastAsia="Calibri" w:cs="Arial"/>
          <w:color w:val="000000"/>
          <w:lang w:eastAsia="en-US"/>
        </w:rPr>
        <w:t xml:space="preserve"> </w:t>
      </w:r>
      <w:r w:rsidRPr="00BD15AC">
        <w:rPr>
          <w:rFonts w:eastAsia="Calibri" w:cs="Arial"/>
          <w:color w:val="000000"/>
          <w:lang w:eastAsia="en-US"/>
        </w:rPr>
        <w:t xml:space="preserve">The Recipient will provide an initial cash allowance for each Refugee of £200 – this is to ensure they have sufficient funds to live on while their claim for benefits is being processed.  Where a Refugee is resettled in an area in which Universal Credit has been implemented, the Recipient may provide an additional one-off payment of up to £100 for each Refugee, if required. This should be claimed as an Exceptional Cost.  </w:t>
      </w:r>
    </w:p>
    <w:p w:rsidR="00710690" w:rsidRPr="00165F73" w:rsidRDefault="00710690" w:rsidP="004A76C3">
      <w:pPr>
        <w:autoSpaceDE w:val="0"/>
        <w:autoSpaceDN w:val="0"/>
        <w:adjustRightInd w:val="0"/>
        <w:spacing w:before="120" w:after="120" w:line="240" w:lineRule="auto"/>
        <w:ind w:left="851" w:right="510"/>
        <w:rPr>
          <w:rFonts w:eastAsia="Calibri" w:cs="Arial"/>
          <w:color w:val="F79646" w:themeColor="accent6"/>
          <w:lang w:eastAsia="en-US"/>
        </w:rPr>
      </w:pPr>
    </w:p>
    <w:p w:rsidR="00165F73" w:rsidRPr="00710690" w:rsidRDefault="00165F73" w:rsidP="004A76C3">
      <w:pPr>
        <w:spacing w:line="240" w:lineRule="auto"/>
        <w:ind w:left="851"/>
        <w:rPr>
          <w:rFonts w:cs="Arial"/>
          <w:b/>
          <w:color w:val="7030A0"/>
        </w:rPr>
      </w:pPr>
      <w:bookmarkStart w:id="30" w:name="Casework_Support"/>
      <w:bookmarkEnd w:id="30"/>
      <w:r w:rsidRPr="00710690">
        <w:rPr>
          <w:rFonts w:cs="Arial"/>
          <w:b/>
          <w:color w:val="7030A0"/>
        </w:rPr>
        <w:t>Casework Sup</w:t>
      </w:r>
      <w:r w:rsidR="002E7ABF">
        <w:rPr>
          <w:rFonts w:cs="Arial"/>
          <w:b/>
          <w:color w:val="7030A0"/>
        </w:rPr>
        <w:t>port</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color w:val="000000"/>
          <w:lang w:eastAsia="en-US"/>
        </w:rPr>
        <w:t>The Recipient should ensure that Refugees are provided with a dedicated source of advice and support to assist with registering for mainstream benefits and services, and signposting to other advice and information giving agencies – this support includes:</w:t>
      </w:r>
    </w:p>
    <w:p w:rsidR="00165F73" w:rsidRPr="00165F73" w:rsidRDefault="00165F73" w:rsidP="004A76C3">
      <w:pPr>
        <w:autoSpaceDE w:val="0"/>
        <w:autoSpaceDN w:val="0"/>
        <w:adjustRightInd w:val="0"/>
        <w:spacing w:before="120" w:after="120" w:line="240" w:lineRule="auto"/>
        <w:ind w:left="1701" w:hanging="850"/>
        <w:rPr>
          <w:rFonts w:eastAsia="Calibri" w:cs="Arial"/>
          <w:color w:val="F79646" w:themeColor="accent6"/>
          <w:lang w:eastAsia="en-US"/>
        </w:rPr>
      </w:pPr>
      <w:r w:rsidRPr="00165F73">
        <w:rPr>
          <w:rFonts w:eastAsia="Calibri" w:cs="Arial"/>
          <w:color w:val="000000"/>
          <w:lang w:eastAsia="en-US"/>
        </w:rPr>
        <w:t>1.</w:t>
      </w:r>
      <w:r w:rsidR="00BD15AC">
        <w:rPr>
          <w:rFonts w:eastAsia="Calibri" w:cs="Arial"/>
          <w:color w:val="000000"/>
          <w:lang w:eastAsia="en-US"/>
        </w:rPr>
        <w:t>7</w:t>
      </w:r>
      <w:r w:rsidRPr="00165F73">
        <w:rPr>
          <w:rFonts w:eastAsia="Calibri" w:cs="Arial"/>
          <w:color w:val="000000"/>
          <w:lang w:eastAsia="en-US"/>
        </w:rPr>
        <w:t xml:space="preserve">.1 </w:t>
      </w:r>
      <w:r w:rsidRPr="00165F73">
        <w:rPr>
          <w:rFonts w:eastAsia="Calibri" w:cs="Arial"/>
          <w:color w:val="000000"/>
          <w:lang w:eastAsia="en-US"/>
        </w:rPr>
        <w:tab/>
        <w:t>Assisting with the distribution of Biometric Residence Permits following arrival,</w:t>
      </w:r>
    </w:p>
    <w:p w:rsidR="00165F73" w:rsidRPr="00BD15AC" w:rsidRDefault="00165F73" w:rsidP="005C50D6">
      <w:pPr>
        <w:pStyle w:val="ListParagraph"/>
        <w:numPr>
          <w:ilvl w:val="2"/>
          <w:numId w:val="38"/>
        </w:numPr>
        <w:spacing w:before="120" w:after="120"/>
        <w:ind w:left="1701" w:hanging="850"/>
        <w:rPr>
          <w:rFonts w:eastAsia="Calibri"/>
          <w:color w:val="F79646" w:themeColor="accent6"/>
          <w:lang w:eastAsia="en-US"/>
        </w:rPr>
      </w:pPr>
      <w:r w:rsidRPr="00BD15AC">
        <w:rPr>
          <w:rFonts w:eastAsia="Calibri"/>
          <w:lang w:eastAsia="en-US"/>
        </w:rPr>
        <w:t>Registering with local schools, or if Adults, English language and literacy classes (see paragraphs 1.21-1.28),</w:t>
      </w:r>
    </w:p>
    <w:p w:rsidR="00165F73" w:rsidRPr="00165F73" w:rsidRDefault="00BD15AC" w:rsidP="00BD15AC">
      <w:pPr>
        <w:autoSpaceDE w:val="0"/>
        <w:autoSpaceDN w:val="0"/>
        <w:adjustRightInd w:val="0"/>
        <w:spacing w:line="240" w:lineRule="auto"/>
        <w:ind w:left="1701" w:right="510" w:hanging="992"/>
        <w:rPr>
          <w:rFonts w:cs="Arial"/>
          <w:color w:val="F79646" w:themeColor="accent6"/>
        </w:rPr>
      </w:pPr>
      <w:r>
        <w:rPr>
          <w:rFonts w:cs="Arial"/>
          <w:color w:val="000000"/>
        </w:rPr>
        <w:t xml:space="preserve">  1.7.3 </w:t>
      </w:r>
      <w:r>
        <w:rPr>
          <w:rFonts w:cs="Arial"/>
          <w:color w:val="000000"/>
        </w:rPr>
        <w:tab/>
      </w:r>
      <w:r w:rsidR="00165F73" w:rsidRPr="00165F73">
        <w:rPr>
          <w:rFonts w:cs="Arial"/>
          <w:color w:val="000000"/>
        </w:rPr>
        <w:t xml:space="preserve">Attending local Job Centre Plus appointments for benefit </w:t>
      </w:r>
    </w:p>
    <w:p w:rsidR="00165F73" w:rsidRPr="00165F73" w:rsidRDefault="00165F73" w:rsidP="004A76C3">
      <w:pPr>
        <w:autoSpaceDE w:val="0"/>
        <w:autoSpaceDN w:val="0"/>
        <w:adjustRightInd w:val="0"/>
        <w:spacing w:line="240" w:lineRule="auto"/>
        <w:ind w:left="1701" w:right="510"/>
        <w:rPr>
          <w:rFonts w:cs="Arial"/>
          <w:color w:val="F79646" w:themeColor="accent6"/>
        </w:rPr>
      </w:pPr>
      <w:r w:rsidRPr="00165F73">
        <w:rPr>
          <w:rFonts w:cs="Arial"/>
          <w:color w:val="000000"/>
        </w:rPr>
        <w:t>Assessments,</w:t>
      </w:r>
    </w:p>
    <w:p w:rsidR="00165F73" w:rsidRPr="00BD15AC" w:rsidRDefault="00165F73" w:rsidP="005C50D6">
      <w:pPr>
        <w:pStyle w:val="ListParagraph"/>
        <w:numPr>
          <w:ilvl w:val="2"/>
          <w:numId w:val="39"/>
        </w:numPr>
        <w:spacing w:before="120" w:after="120"/>
        <w:ind w:left="1701" w:hanging="850"/>
        <w:rPr>
          <w:rFonts w:eastAsia="Calibri"/>
          <w:color w:val="F79646" w:themeColor="accent6"/>
          <w:lang w:eastAsia="en-US"/>
        </w:rPr>
      </w:pPr>
      <w:r w:rsidRPr="00BD15AC">
        <w:rPr>
          <w:rFonts w:eastAsia="Calibri"/>
          <w:lang w:eastAsia="en-US"/>
        </w:rPr>
        <w:t>Registering with a local GP, and other healthcare providers in line with identified medical needs,</w:t>
      </w:r>
    </w:p>
    <w:p w:rsidR="00165F73" w:rsidRPr="00165F73" w:rsidRDefault="00165F73" w:rsidP="005C50D6">
      <w:pPr>
        <w:numPr>
          <w:ilvl w:val="2"/>
          <w:numId w:val="39"/>
        </w:numPr>
        <w:autoSpaceDE w:val="0"/>
        <w:autoSpaceDN w:val="0"/>
        <w:adjustRightInd w:val="0"/>
        <w:spacing w:before="120" w:after="120" w:line="240" w:lineRule="auto"/>
        <w:ind w:left="1701" w:right="510" w:hanging="850"/>
        <w:rPr>
          <w:rFonts w:eastAsia="Calibri" w:cs="Arial"/>
          <w:color w:val="F79646" w:themeColor="accent6"/>
          <w:lang w:eastAsia="en-US"/>
        </w:rPr>
      </w:pPr>
      <w:r w:rsidRPr="00165F73">
        <w:rPr>
          <w:rFonts w:eastAsia="Calibri" w:cs="Arial"/>
          <w:color w:val="000000"/>
          <w:lang w:eastAsia="en-US"/>
        </w:rPr>
        <w:t>Advice around and referral to appropriate mental health services and to specialist services for victims of torture as appropriate,</w:t>
      </w:r>
    </w:p>
    <w:p w:rsidR="00165F73" w:rsidRPr="00165F73" w:rsidRDefault="00165F73" w:rsidP="005C50D6">
      <w:pPr>
        <w:numPr>
          <w:ilvl w:val="2"/>
          <w:numId w:val="39"/>
        </w:numPr>
        <w:autoSpaceDE w:val="0"/>
        <w:autoSpaceDN w:val="0"/>
        <w:adjustRightInd w:val="0"/>
        <w:spacing w:before="120" w:after="120" w:line="240" w:lineRule="auto"/>
        <w:ind w:left="1701" w:right="510" w:hanging="850"/>
        <w:rPr>
          <w:rFonts w:eastAsia="Calibri" w:cs="Arial"/>
          <w:color w:val="F79646" w:themeColor="accent6"/>
          <w:lang w:eastAsia="en-US"/>
        </w:rPr>
      </w:pPr>
      <w:r w:rsidRPr="00165F73">
        <w:rPr>
          <w:rFonts w:eastAsia="Calibri" w:cs="Arial"/>
          <w:color w:val="000000"/>
          <w:lang w:eastAsia="en-US"/>
        </w:rPr>
        <w:t>Providing assistance with access to employment.</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color w:val="000000"/>
          <w:lang w:eastAsia="en-US"/>
        </w:rPr>
        <w:t xml:space="preserve">The Recipient shall develop an overarching (or framework) support plan and bespoke support plans for each family or individual for the first twelve (12) Month period of their support to facilitate their orientation into their new home/area. </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color w:val="000000"/>
          <w:lang w:eastAsia="en-US"/>
        </w:rPr>
        <w:t>Throughout the period of resettlement support the Recipient shall ensure interpreting services are available. Any additional interpreting costs incurred, for example attendance at Job Centre Plus or Healthcare appointments, may be claimed as an Exceptional Cost.</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color w:val="000000"/>
          <w:lang w:eastAsia="en-US"/>
        </w:rPr>
        <w:t>The above outcomes will be provided through a combination of office based appointments, drop in sessions, outreach surgeries and home visits.</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color w:val="000000"/>
          <w:lang w:eastAsia="en-US"/>
        </w:rPr>
        <w:t xml:space="preserve">The Recipient shall collate such casework information as is agreed to enable the Authority to monitor and evaluate the effectiveness of the </w:t>
      </w:r>
      <w:r w:rsidR="00783C42">
        <w:rPr>
          <w:rFonts w:eastAsia="Calibri" w:cs="Arial"/>
          <w:color w:val="000000"/>
          <w:lang w:eastAsia="en-US"/>
        </w:rPr>
        <w:t>Scheme’s</w:t>
      </w:r>
      <w:r w:rsidRPr="00165F73">
        <w:rPr>
          <w:rFonts w:eastAsia="Calibri" w:cs="Arial"/>
          <w:color w:val="000000"/>
          <w:lang w:eastAsia="en-US"/>
        </w:rPr>
        <w:t xml:space="preserve"> delivery.</w:t>
      </w:r>
    </w:p>
    <w:p w:rsidR="00165F73" w:rsidRPr="00710690" w:rsidRDefault="00165F73" w:rsidP="004A76C3">
      <w:pPr>
        <w:autoSpaceDE w:val="0"/>
        <w:autoSpaceDN w:val="0"/>
        <w:adjustRightInd w:val="0"/>
        <w:spacing w:before="120" w:after="120" w:line="240" w:lineRule="auto"/>
        <w:ind w:left="851"/>
        <w:rPr>
          <w:rFonts w:eastAsia="Calibri" w:cs="Arial"/>
          <w:color w:val="7030A0"/>
          <w:lang w:eastAsia="en-US"/>
        </w:rPr>
      </w:pPr>
      <w:bookmarkStart w:id="31" w:name="Requirements_for_Refugees"/>
      <w:bookmarkEnd w:id="31"/>
      <w:r w:rsidRPr="00710690">
        <w:rPr>
          <w:rFonts w:eastAsia="Calibri" w:cs="Arial"/>
          <w:b/>
          <w:color w:val="7030A0"/>
          <w:lang w:eastAsia="en-US"/>
        </w:rPr>
        <w:t>Requirements for Refugees with special needs/assessed community care needs:</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lang w:eastAsia="en-US"/>
        </w:rPr>
        <w:t>In order to facilitate a Recipient’s need to make additional arrangements, such as property adaptations (see also Annex E), for each Refugee identified as potentially having special needs/community care needs the Authority will ensure, as far as possible, that these needs are clearly identified and communicated to the Recipient a minimum of forty-two (42) Days prior to the arrival in the UK of the each Refugee.</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lang w:eastAsia="en-US"/>
        </w:rPr>
        <w:t>Where special needs/community care needs are identified only after arrival in the UK, the Recipient will use its best endeavours to ensure that care is provided by the appropriate mainstream services as quickly as possible.</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lang w:eastAsia="en-US"/>
        </w:rPr>
        <w:t>Where sensitive issues (including safeguarding issues or incidents of domestic abuse, violence or criminality) are identified pre-arrival by the Authority, the Authority will notify the Recipient immediately, and not longer than one (1) Day, after its receipt of the information.</w:t>
      </w:r>
    </w:p>
    <w:p w:rsidR="00710690" w:rsidRDefault="00710690" w:rsidP="004A76C3">
      <w:pPr>
        <w:autoSpaceDE w:val="0"/>
        <w:autoSpaceDN w:val="0"/>
        <w:adjustRightInd w:val="0"/>
        <w:spacing w:before="120" w:after="120" w:line="240" w:lineRule="auto"/>
        <w:ind w:left="851"/>
        <w:rPr>
          <w:rFonts w:eastAsia="Calibri" w:cs="Arial"/>
          <w:b/>
          <w:lang w:eastAsia="en-US"/>
        </w:rPr>
      </w:pPr>
    </w:p>
    <w:p w:rsidR="00165F73" w:rsidRPr="00710690" w:rsidRDefault="00165F73" w:rsidP="004A76C3">
      <w:pPr>
        <w:autoSpaceDE w:val="0"/>
        <w:autoSpaceDN w:val="0"/>
        <w:adjustRightInd w:val="0"/>
        <w:spacing w:before="120" w:after="120" w:line="240" w:lineRule="auto"/>
        <w:ind w:left="851"/>
        <w:rPr>
          <w:rFonts w:eastAsia="Calibri" w:cs="Arial"/>
          <w:color w:val="7030A0"/>
          <w:lang w:eastAsia="en-US"/>
        </w:rPr>
      </w:pPr>
      <w:bookmarkStart w:id="32" w:name="Provision_of_Education"/>
      <w:bookmarkEnd w:id="32"/>
      <w:r w:rsidRPr="00710690">
        <w:rPr>
          <w:rFonts w:eastAsia="Calibri" w:cs="Arial"/>
          <w:b/>
          <w:color w:val="7030A0"/>
          <w:lang w:eastAsia="en-US"/>
        </w:rPr>
        <w:t>Provision of Education for U18’s:</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lang w:eastAsia="en-US"/>
        </w:rPr>
        <w:t>The Recipient has a statutory duty for ensuring educational places are available for of children of school age.</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color w:val="000000"/>
          <w:lang w:eastAsia="en-US"/>
        </w:rPr>
        <w:t>To support the Recipient in achieving this obligation, the Authority will pay Funding in respect of Refugees aged between 3 and 18 years (including those brought in under the Community Sponsorship Scheme) to meet the:</w:t>
      </w:r>
    </w:p>
    <w:p w:rsidR="00165F73" w:rsidRPr="00FD501A" w:rsidRDefault="00165F73" w:rsidP="005C50D6">
      <w:pPr>
        <w:pStyle w:val="ListParagraph"/>
        <w:numPr>
          <w:ilvl w:val="2"/>
          <w:numId w:val="40"/>
        </w:numPr>
        <w:spacing w:before="120" w:after="120"/>
        <w:ind w:left="1701" w:hanging="850"/>
        <w:rPr>
          <w:rFonts w:eastAsia="Calibri"/>
          <w:color w:val="F79646" w:themeColor="accent6"/>
          <w:lang w:eastAsia="en-US"/>
        </w:rPr>
      </w:pPr>
      <w:r w:rsidRPr="00FD501A">
        <w:rPr>
          <w:rFonts w:eastAsia="Calibri"/>
          <w:lang w:eastAsia="en-US"/>
        </w:rPr>
        <w:t>provision of education in state-funded establishments; and</w:t>
      </w:r>
    </w:p>
    <w:p w:rsidR="00165F73" w:rsidRPr="00165F73" w:rsidRDefault="00FD501A" w:rsidP="00FD501A">
      <w:pPr>
        <w:tabs>
          <w:tab w:val="left" w:pos="993"/>
        </w:tabs>
        <w:autoSpaceDE w:val="0"/>
        <w:autoSpaceDN w:val="0"/>
        <w:adjustRightInd w:val="0"/>
        <w:spacing w:before="120" w:after="120" w:line="240" w:lineRule="auto"/>
        <w:ind w:left="1701" w:right="510" w:hanging="850"/>
        <w:rPr>
          <w:rFonts w:eastAsia="Calibri" w:cs="Arial"/>
          <w:color w:val="F79646" w:themeColor="accent6"/>
          <w:lang w:eastAsia="en-US"/>
        </w:rPr>
      </w:pPr>
      <w:r>
        <w:rPr>
          <w:rFonts w:eastAsia="Calibri" w:cs="Arial"/>
          <w:color w:val="000000"/>
          <w:lang w:eastAsia="en-US"/>
        </w:rPr>
        <w:t xml:space="preserve">1.16.2   </w:t>
      </w:r>
      <w:r w:rsidR="00165F73" w:rsidRPr="00165F73">
        <w:rPr>
          <w:rFonts w:eastAsia="Calibri" w:cs="Arial"/>
          <w:color w:val="000000"/>
          <w:lang w:eastAsia="en-US"/>
        </w:rPr>
        <w:t>Recipient’s statutory obligations regarding the assessment of Special Educational Needs &amp; Disabilities (SEND), in respect of which the costs of the assessment will also be met on a case-by-case basis.</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lang w:eastAsia="en-US"/>
        </w:rPr>
        <w:t xml:space="preserve">The Recipient shall be responsible for ensuring that the appropriate level of funding is paid to places of education (incl. schools, academies, free schools and Further Education colleges, as appropriate) who accept Refugees from the relevant age groups. </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lang w:eastAsia="en-US"/>
        </w:rPr>
      </w:pPr>
      <w:r w:rsidRPr="00165F73">
        <w:rPr>
          <w:rFonts w:eastAsia="Calibri" w:cs="Arial"/>
          <w:lang w:eastAsia="en-US"/>
        </w:rPr>
        <w:t>Further additional payments may also be made in order to cover necessary Exceptional Costs of social care, where compelling circumstances exist. These will be assessed and made on a case-by-case basis.</w:t>
      </w:r>
    </w:p>
    <w:p w:rsidR="00165F73" w:rsidRPr="00710690" w:rsidRDefault="00165F73" w:rsidP="004A76C3">
      <w:pPr>
        <w:autoSpaceDE w:val="0"/>
        <w:autoSpaceDN w:val="0"/>
        <w:adjustRightInd w:val="0"/>
        <w:spacing w:before="120" w:after="120" w:line="240" w:lineRule="auto"/>
        <w:ind w:left="851"/>
        <w:rPr>
          <w:rFonts w:eastAsia="Calibri" w:cs="Arial"/>
          <w:b/>
          <w:color w:val="7030A0"/>
          <w:lang w:eastAsia="en-US"/>
        </w:rPr>
      </w:pPr>
      <w:bookmarkStart w:id="33" w:name="English_Language_Provision"/>
      <w:bookmarkEnd w:id="33"/>
      <w:r w:rsidRPr="00710690">
        <w:rPr>
          <w:rFonts w:eastAsia="Calibri" w:cs="Arial"/>
          <w:b/>
          <w:color w:val="7030A0"/>
          <w:lang w:eastAsia="en-US"/>
        </w:rPr>
        <w:t>English Language Provision for Adult Refugees</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sz w:val="28"/>
          <w:szCs w:val="28"/>
          <w:lang w:eastAsia="en-US"/>
        </w:rPr>
      </w:pPr>
      <w:r w:rsidRPr="00165F73">
        <w:rPr>
          <w:rFonts w:eastAsia="Calibri" w:cs="Arial"/>
          <w:color w:val="000000"/>
          <w:lang w:eastAsia="en-US"/>
        </w:rPr>
        <w:t>The purpose of language training is to ensure that each Adult Refugee is</w:t>
      </w:r>
      <w:r w:rsidR="006323AE">
        <w:rPr>
          <w:rFonts w:eastAsia="Calibri" w:cs="Arial"/>
          <w:color w:val="000000"/>
          <w:lang w:eastAsia="en-US"/>
        </w:rPr>
        <w:t xml:space="preserve"> able to progress towards the level of proficiency needed to function in their everyday life</w:t>
      </w:r>
      <w:r w:rsidRPr="00165F73">
        <w:rPr>
          <w:rFonts w:eastAsia="Calibri" w:cs="Arial"/>
          <w:color w:val="000000"/>
          <w:lang w:eastAsia="en-US"/>
        </w:rPr>
        <w:t xml:space="preserve">, </w:t>
      </w:r>
      <w:r w:rsidR="006323AE">
        <w:rPr>
          <w:rFonts w:eastAsia="Calibri" w:cs="Arial"/>
          <w:color w:val="000000"/>
          <w:lang w:eastAsia="en-US"/>
        </w:rPr>
        <w:t>including in the workplace if they are seeking employment.</w:t>
      </w:r>
      <w:r w:rsidRPr="00165F73">
        <w:rPr>
          <w:rFonts w:eastAsia="Calibri" w:cs="Arial"/>
          <w:color w:val="000000"/>
          <w:lang w:eastAsia="en-US"/>
        </w:rPr>
        <w:t xml:space="preserve"> </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sz w:val="28"/>
          <w:szCs w:val="28"/>
          <w:lang w:eastAsia="en-US"/>
        </w:rPr>
      </w:pPr>
      <w:r w:rsidRPr="00165F73">
        <w:rPr>
          <w:rFonts w:eastAsia="Calibri" w:cs="Arial"/>
          <w:color w:val="000000"/>
          <w:lang w:eastAsia="en-US"/>
        </w:rPr>
        <w:t xml:space="preserve">The Recipient shall undertake an assessment of each Adult Refugee’s English language capability to determine their </w:t>
      </w:r>
      <w:r w:rsidRPr="00165F73">
        <w:rPr>
          <w:rFonts w:eastAsia="Calibri" w:cs="Arial"/>
          <w:bCs/>
          <w:iCs/>
          <w:color w:val="000000"/>
          <w:lang w:eastAsia="en-US"/>
        </w:rPr>
        <w:t>training needs; this assessment should take place at the earliest opportunity to ensure that where Formal Language Training is deemed appropriate the Adult Refugee can access a minimum of eight (8) hours per week within one (1) Month of arrival. The Adult Refugee should be made aware of their assessment level.</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b/>
          <w:color w:val="F79646" w:themeColor="accent6"/>
          <w:lang w:eastAsia="en-US"/>
        </w:rPr>
      </w:pPr>
      <w:r w:rsidRPr="00165F73">
        <w:rPr>
          <w:rFonts w:eastAsia="Calibri" w:cs="Arial"/>
          <w:bCs/>
          <w:iCs/>
          <w:color w:val="000000"/>
          <w:lang w:eastAsia="en-US"/>
        </w:rPr>
        <w:t>If Formal Language Training is deemed appropriate this should be provided to Adult Refugees until they have reached Entry Level 3 or for at least twelve (12) Months after their arrival in the UK, (whichever is the sooner).</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b/>
          <w:color w:val="F79646"/>
          <w:lang w:eastAsia="en-US"/>
        </w:rPr>
      </w:pPr>
      <w:r w:rsidRPr="00165F73">
        <w:rPr>
          <w:rFonts w:eastAsia="Calibri" w:cs="Arial"/>
          <w:bCs/>
          <w:iCs/>
          <w:color w:val="000000"/>
          <w:lang w:eastAsia="en-US"/>
        </w:rPr>
        <w:t>In instances where Adult Refugees arrive outside term time, making immediate access to Formal Language Training difficult, alternative Informal Language Training should instead initially be provided within one (1) Month of arrival.</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b/>
          <w:color w:val="F79646" w:themeColor="accent6"/>
          <w:lang w:eastAsia="en-US"/>
        </w:rPr>
      </w:pPr>
      <w:r w:rsidRPr="00165F73">
        <w:rPr>
          <w:rFonts w:eastAsia="Calibri" w:cs="Arial"/>
          <w:bCs/>
          <w:iCs/>
          <w:color w:val="000000"/>
          <w:lang w:eastAsia="en-US"/>
        </w:rPr>
        <w:t>The provision of Informal Language Training is a suitable alternative in instances where a Refugee is assessed as being at pre-entry ESOL level</w:t>
      </w:r>
      <w:r w:rsidRPr="00165F73">
        <w:rPr>
          <w:rFonts w:eastAsia="Calibri" w:cs="Arial"/>
          <w:bCs/>
          <w:iCs/>
          <w:color w:val="000000"/>
          <w:vertAlign w:val="superscript"/>
          <w:lang w:eastAsia="en-US"/>
        </w:rPr>
        <w:footnoteReference w:id="11"/>
      </w:r>
      <w:r w:rsidRPr="00165F73">
        <w:rPr>
          <w:rFonts w:eastAsia="Calibri" w:cs="Arial"/>
          <w:bCs/>
          <w:iCs/>
          <w:color w:val="000000"/>
          <w:lang w:eastAsia="en-US"/>
        </w:rPr>
        <w:t xml:space="preserve"> or finds a Formal Language Training environment a barrier to accessibility; in such instances the Recipient should encourage the Adult Refugee to access Formal Language Training in the future. This is because Informal Language Training cannot provide accredited qualifications which are often necessary for accessing employment, further study or training.</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b/>
          <w:color w:val="F79646" w:themeColor="accent6"/>
          <w:lang w:eastAsia="en-US"/>
        </w:rPr>
      </w:pPr>
      <w:r w:rsidRPr="00165F73">
        <w:rPr>
          <w:rFonts w:eastAsia="Calibri" w:cs="Arial"/>
          <w:bCs/>
          <w:iCs/>
          <w:color w:val="000000"/>
          <w:lang w:eastAsia="en-US"/>
        </w:rPr>
        <w:t xml:space="preserve">All Adult Refugees should be offered the opportunity of accessing conversational practice outside of their Formal Language Training. </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b/>
          <w:color w:val="F79646"/>
          <w:lang w:eastAsia="en-US"/>
        </w:rPr>
      </w:pPr>
      <w:r w:rsidRPr="00165F73">
        <w:rPr>
          <w:rFonts w:eastAsia="Calibri" w:cs="Arial"/>
          <w:bCs/>
          <w:iCs/>
          <w:color w:val="000000"/>
          <w:lang w:eastAsia="en-US"/>
        </w:rPr>
        <w:t>Where possible, Funding should be used to overcome barriers that prevent Refugees from accessing provision.</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b/>
          <w:bCs/>
          <w:iCs/>
          <w:color w:val="F79646" w:themeColor="accent6"/>
          <w:lang w:eastAsia="en-US"/>
        </w:rPr>
      </w:pPr>
      <w:r w:rsidRPr="00165F73">
        <w:rPr>
          <w:rFonts w:eastAsia="Calibri" w:cs="Arial"/>
          <w:bCs/>
          <w:iCs/>
          <w:color w:val="000000"/>
          <w:lang w:eastAsia="en-US"/>
        </w:rPr>
        <w:t>Funding to support Adult Refugees’ language training needs can be claimed through Part 4 of this Schedule 1 and this is a single payment to be claimed within the first 12 months of arrival.</w:t>
      </w:r>
    </w:p>
    <w:p w:rsidR="00165F73" w:rsidRPr="00710690" w:rsidRDefault="00165F73" w:rsidP="004A76C3">
      <w:pPr>
        <w:autoSpaceDE w:val="0"/>
        <w:autoSpaceDN w:val="0"/>
        <w:adjustRightInd w:val="0"/>
        <w:spacing w:before="120" w:after="120" w:line="240" w:lineRule="auto"/>
        <w:ind w:left="851"/>
        <w:rPr>
          <w:rFonts w:eastAsia="Calibri" w:cs="Arial"/>
          <w:b/>
          <w:bCs/>
          <w:iCs/>
          <w:color w:val="7030A0"/>
          <w:lang w:eastAsia="en-US"/>
        </w:rPr>
      </w:pPr>
      <w:bookmarkStart w:id="34" w:name="Funding_and_Claims"/>
      <w:bookmarkStart w:id="35" w:name="Funding_and_Claims_Process"/>
      <w:bookmarkEnd w:id="34"/>
      <w:bookmarkEnd w:id="35"/>
      <w:r w:rsidRPr="00710690">
        <w:rPr>
          <w:rFonts w:eastAsia="Calibri" w:cs="Arial"/>
          <w:b/>
          <w:bCs/>
          <w:iCs/>
          <w:color w:val="7030A0"/>
          <w:lang w:eastAsia="en-US"/>
        </w:rPr>
        <w:t>Funding and Claims Process:</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bCs/>
          <w:iCs/>
          <w:color w:val="F79646" w:themeColor="accent6"/>
          <w:lang w:eastAsia="en-US"/>
        </w:rPr>
      </w:pPr>
      <w:r w:rsidRPr="00165F73">
        <w:rPr>
          <w:rFonts w:eastAsia="Calibri" w:cs="Arial"/>
          <w:bCs/>
          <w:iCs/>
          <w:color w:val="000000"/>
          <w:lang w:eastAsia="en-US"/>
        </w:rPr>
        <w:t>The Authority agrees to provide Funding as a contribution to the Recipient’s eligible expenditure delivering the outcomes described in Part 1 of this Schedule 1 (paragraphs 1.1 to 1.27, inclusive), on a standard per capita per annum rate for each Refugee as follows:</w:t>
      </w:r>
    </w:p>
    <w:tbl>
      <w:tblPr>
        <w:tblW w:w="0" w:type="auto"/>
        <w:jc w:val="center"/>
        <w:tblLayout w:type="fixed"/>
        <w:tblLook w:val="04A0" w:firstRow="1" w:lastRow="0" w:firstColumn="1" w:lastColumn="0" w:noHBand="0" w:noVBand="1"/>
      </w:tblPr>
      <w:tblGrid>
        <w:gridCol w:w="2562"/>
        <w:gridCol w:w="1271"/>
        <w:gridCol w:w="1271"/>
        <w:gridCol w:w="1271"/>
        <w:gridCol w:w="1271"/>
        <w:gridCol w:w="1272"/>
      </w:tblGrid>
      <w:tr w:rsidR="00165F73" w:rsidRPr="00710690" w:rsidTr="00710690">
        <w:trPr>
          <w:trHeight w:val="330"/>
          <w:jc w:val="center"/>
        </w:trPr>
        <w:tc>
          <w:tcPr>
            <w:tcW w:w="8918" w:type="dxa"/>
            <w:gridSpan w:val="6"/>
            <w:tcBorders>
              <w:top w:val="single" w:sz="18" w:space="0" w:color="auto"/>
              <w:left w:val="single" w:sz="18" w:space="0" w:color="auto"/>
              <w:bottom w:val="single" w:sz="12" w:space="0" w:color="auto"/>
              <w:right w:val="single" w:sz="18" w:space="0" w:color="auto"/>
            </w:tcBorders>
            <w:shd w:val="clear" w:color="auto" w:fill="E9D3F0"/>
            <w:noWrap/>
            <w:vAlign w:val="bottom"/>
            <w:hideMark/>
          </w:tcPr>
          <w:p w:rsidR="00165F73" w:rsidRPr="00710690" w:rsidRDefault="00165F73" w:rsidP="00165F73">
            <w:pPr>
              <w:spacing w:line="240" w:lineRule="auto"/>
              <w:jc w:val="both"/>
              <w:rPr>
                <w:rFonts w:cs="Arial"/>
                <w:b/>
                <w:bCs/>
                <w:iCs/>
                <w:color w:val="000000"/>
              </w:rPr>
            </w:pPr>
            <w:r w:rsidRPr="00710690">
              <w:rPr>
                <w:rFonts w:cs="Arial"/>
                <w:b/>
                <w:bCs/>
                <w:iCs/>
                <w:color w:val="000000"/>
              </w:rPr>
              <w:t>UNIT COSTS</w:t>
            </w:r>
            <w:r w:rsidRPr="00710690">
              <w:rPr>
                <w:rFonts w:cs="Arial"/>
                <w:b/>
                <w:bCs/>
                <w:iCs/>
                <w:color w:val="000000"/>
                <w:vertAlign w:val="superscript"/>
              </w:rPr>
              <w:footnoteReference w:id="12"/>
            </w:r>
          </w:p>
        </w:tc>
      </w:tr>
      <w:tr w:rsidR="00165F73" w:rsidRPr="00710690" w:rsidTr="00165F73">
        <w:trPr>
          <w:trHeight w:val="795"/>
          <w:jc w:val="center"/>
        </w:trPr>
        <w:tc>
          <w:tcPr>
            <w:tcW w:w="2562" w:type="dxa"/>
            <w:tcBorders>
              <w:top w:val="nil"/>
              <w:left w:val="single" w:sz="18" w:space="0" w:color="auto"/>
              <w:bottom w:val="nil"/>
              <w:right w:val="single" w:sz="4" w:space="0" w:color="auto"/>
            </w:tcBorders>
            <w:shd w:val="clear" w:color="auto" w:fill="auto"/>
            <w:noWrap/>
            <w:vAlign w:val="bottom"/>
            <w:hideMark/>
          </w:tcPr>
          <w:p w:rsidR="00165F73" w:rsidRPr="00710690" w:rsidRDefault="00165F73" w:rsidP="00165F73">
            <w:pPr>
              <w:spacing w:line="240" w:lineRule="auto"/>
              <w:jc w:val="both"/>
              <w:rPr>
                <w:rFonts w:cs="Arial"/>
                <w:b/>
                <w:bCs/>
                <w:iCs/>
                <w:color w:val="000000"/>
              </w:rPr>
            </w:pPr>
            <w:r w:rsidRPr="00710690">
              <w:rPr>
                <w:rFonts w:cs="Arial"/>
                <w:b/>
                <w:bCs/>
                <w:iCs/>
                <w:color w:val="000000"/>
              </w:rPr>
              <w:t> </w:t>
            </w:r>
          </w:p>
        </w:tc>
        <w:tc>
          <w:tcPr>
            <w:tcW w:w="1271" w:type="dxa"/>
            <w:tcBorders>
              <w:top w:val="nil"/>
              <w:left w:val="nil"/>
              <w:bottom w:val="single" w:sz="8" w:space="0" w:color="auto"/>
              <w:right w:val="single" w:sz="4" w:space="0" w:color="auto"/>
            </w:tcBorders>
            <w:shd w:val="clear" w:color="auto" w:fill="auto"/>
            <w:vAlign w:val="bottom"/>
            <w:hideMark/>
          </w:tcPr>
          <w:p w:rsidR="00165F73" w:rsidRPr="00710690" w:rsidRDefault="00165F73" w:rsidP="00165F73">
            <w:pPr>
              <w:spacing w:line="240" w:lineRule="auto"/>
              <w:jc w:val="both"/>
              <w:rPr>
                <w:rFonts w:cs="Arial"/>
                <w:b/>
                <w:bCs/>
                <w:color w:val="000000"/>
              </w:rPr>
            </w:pPr>
            <w:r w:rsidRPr="00710690">
              <w:rPr>
                <w:rFonts w:cs="Arial"/>
                <w:b/>
                <w:bCs/>
                <w:iCs/>
                <w:color w:val="000000"/>
              </w:rPr>
              <w:t>Adu</w:t>
            </w:r>
            <w:r w:rsidRPr="00710690">
              <w:rPr>
                <w:rFonts w:cs="Arial"/>
                <w:b/>
                <w:bCs/>
              </w:rPr>
              <w:t>lt</w:t>
            </w:r>
            <w:r w:rsidRPr="00710690">
              <w:rPr>
                <w:rFonts w:cs="Arial"/>
                <w:b/>
                <w:bCs/>
                <w:color w:val="000000"/>
              </w:rPr>
              <w:t xml:space="preserve"> Benefit Claimant</w:t>
            </w:r>
          </w:p>
        </w:tc>
        <w:tc>
          <w:tcPr>
            <w:tcW w:w="1271" w:type="dxa"/>
            <w:tcBorders>
              <w:top w:val="nil"/>
              <w:left w:val="nil"/>
              <w:bottom w:val="single" w:sz="8" w:space="0" w:color="auto"/>
              <w:right w:val="single" w:sz="4" w:space="0" w:color="auto"/>
            </w:tcBorders>
            <w:shd w:val="clear" w:color="auto" w:fill="auto"/>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Other Adults</w:t>
            </w:r>
          </w:p>
        </w:tc>
        <w:tc>
          <w:tcPr>
            <w:tcW w:w="1271" w:type="dxa"/>
            <w:tcBorders>
              <w:top w:val="nil"/>
              <w:left w:val="nil"/>
              <w:bottom w:val="single" w:sz="8" w:space="0" w:color="auto"/>
              <w:right w:val="single" w:sz="4" w:space="0" w:color="auto"/>
            </w:tcBorders>
            <w:shd w:val="clear" w:color="auto" w:fill="auto"/>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 xml:space="preserve">Children </w:t>
            </w:r>
          </w:p>
          <w:p w:rsidR="00165F73" w:rsidRPr="00710690" w:rsidRDefault="00165F73" w:rsidP="00165F73">
            <w:pPr>
              <w:spacing w:line="240" w:lineRule="auto"/>
              <w:jc w:val="both"/>
              <w:rPr>
                <w:rFonts w:cs="Arial"/>
                <w:b/>
                <w:bCs/>
                <w:color w:val="000000"/>
              </w:rPr>
            </w:pPr>
            <w:r w:rsidRPr="00710690">
              <w:rPr>
                <w:rFonts w:cs="Arial"/>
                <w:b/>
                <w:bCs/>
                <w:color w:val="000000"/>
              </w:rPr>
              <w:t>5-18</w:t>
            </w:r>
          </w:p>
        </w:tc>
        <w:tc>
          <w:tcPr>
            <w:tcW w:w="1271" w:type="dxa"/>
            <w:tcBorders>
              <w:top w:val="nil"/>
              <w:left w:val="nil"/>
              <w:bottom w:val="single" w:sz="8" w:space="0" w:color="auto"/>
              <w:right w:val="single" w:sz="4" w:space="0" w:color="auto"/>
            </w:tcBorders>
            <w:shd w:val="clear" w:color="auto" w:fill="auto"/>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 xml:space="preserve">Children </w:t>
            </w:r>
          </w:p>
          <w:p w:rsidR="00165F73" w:rsidRPr="00710690" w:rsidRDefault="00165F73" w:rsidP="00165F73">
            <w:pPr>
              <w:spacing w:line="240" w:lineRule="auto"/>
              <w:jc w:val="both"/>
              <w:rPr>
                <w:rFonts w:cs="Arial"/>
                <w:b/>
                <w:bCs/>
                <w:color w:val="000000"/>
              </w:rPr>
            </w:pPr>
            <w:r w:rsidRPr="00710690">
              <w:rPr>
                <w:rFonts w:cs="Arial"/>
                <w:b/>
                <w:bCs/>
                <w:color w:val="000000"/>
              </w:rPr>
              <w:t>3-4</w:t>
            </w:r>
          </w:p>
        </w:tc>
        <w:tc>
          <w:tcPr>
            <w:tcW w:w="1272" w:type="dxa"/>
            <w:tcBorders>
              <w:top w:val="nil"/>
              <w:left w:val="nil"/>
              <w:bottom w:val="single" w:sz="8" w:space="0" w:color="auto"/>
              <w:right w:val="single" w:sz="18" w:space="0" w:color="auto"/>
            </w:tcBorders>
            <w:shd w:val="clear" w:color="auto" w:fill="auto"/>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ChildrenU-3</w:t>
            </w:r>
          </w:p>
        </w:tc>
      </w:tr>
      <w:tr w:rsidR="00165F73" w:rsidRPr="00710690" w:rsidTr="00165F73">
        <w:trPr>
          <w:trHeight w:val="300"/>
          <w:jc w:val="center"/>
        </w:trPr>
        <w:tc>
          <w:tcPr>
            <w:tcW w:w="2562" w:type="dxa"/>
            <w:tcBorders>
              <w:top w:val="nil"/>
              <w:left w:val="single" w:sz="18" w:space="0" w:color="auto"/>
              <w:bottom w:val="nil"/>
              <w:right w:val="single" w:sz="4" w:space="0" w:color="auto"/>
            </w:tcBorders>
            <w:shd w:val="clear" w:color="auto" w:fill="auto"/>
            <w:noWrap/>
            <w:vAlign w:val="bottom"/>
            <w:hideMark/>
          </w:tcPr>
          <w:p w:rsidR="00165F73" w:rsidRPr="00710690" w:rsidRDefault="00165F73" w:rsidP="00165F73">
            <w:pPr>
              <w:spacing w:line="240" w:lineRule="auto"/>
              <w:jc w:val="both"/>
              <w:rPr>
                <w:rFonts w:cs="Arial"/>
                <w:color w:val="000000"/>
              </w:rPr>
            </w:pPr>
            <w:r w:rsidRPr="00710690">
              <w:rPr>
                <w:rFonts w:cs="Arial"/>
                <w:color w:val="000000"/>
              </w:rPr>
              <w:t> </w:t>
            </w:r>
          </w:p>
        </w:tc>
        <w:tc>
          <w:tcPr>
            <w:tcW w:w="1271" w:type="dxa"/>
            <w:tcBorders>
              <w:top w:val="nil"/>
              <w:left w:val="nil"/>
              <w:bottom w:val="single" w:sz="4"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w:t>
            </w:r>
          </w:p>
        </w:tc>
        <w:tc>
          <w:tcPr>
            <w:tcW w:w="1271" w:type="dxa"/>
            <w:tcBorders>
              <w:top w:val="nil"/>
              <w:left w:val="nil"/>
              <w:bottom w:val="single" w:sz="4"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w:t>
            </w:r>
          </w:p>
        </w:tc>
        <w:tc>
          <w:tcPr>
            <w:tcW w:w="1271" w:type="dxa"/>
            <w:tcBorders>
              <w:top w:val="nil"/>
              <w:left w:val="nil"/>
              <w:bottom w:val="single" w:sz="4"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w:t>
            </w:r>
          </w:p>
        </w:tc>
        <w:tc>
          <w:tcPr>
            <w:tcW w:w="1271" w:type="dxa"/>
            <w:tcBorders>
              <w:top w:val="nil"/>
              <w:left w:val="nil"/>
              <w:bottom w:val="single" w:sz="4"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w:t>
            </w:r>
          </w:p>
        </w:tc>
        <w:tc>
          <w:tcPr>
            <w:tcW w:w="1272" w:type="dxa"/>
            <w:tcBorders>
              <w:top w:val="nil"/>
              <w:left w:val="nil"/>
              <w:bottom w:val="single" w:sz="4" w:space="0" w:color="auto"/>
              <w:right w:val="single" w:sz="18" w:space="0" w:color="auto"/>
            </w:tcBorders>
            <w:shd w:val="clear" w:color="auto" w:fill="auto"/>
            <w:noWrap/>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w:t>
            </w:r>
          </w:p>
        </w:tc>
      </w:tr>
      <w:tr w:rsidR="00165F73" w:rsidRPr="00710690" w:rsidTr="00165F73">
        <w:trPr>
          <w:trHeight w:val="300"/>
          <w:jc w:val="center"/>
        </w:trPr>
        <w:tc>
          <w:tcPr>
            <w:tcW w:w="2562" w:type="dxa"/>
            <w:tcBorders>
              <w:top w:val="nil"/>
              <w:left w:val="single" w:sz="18" w:space="0" w:color="auto"/>
              <w:bottom w:val="nil"/>
              <w:right w:val="single" w:sz="4" w:space="0" w:color="auto"/>
            </w:tcBorders>
            <w:shd w:val="clear" w:color="auto" w:fill="auto"/>
            <w:noWrap/>
            <w:vAlign w:val="bottom"/>
            <w:hideMark/>
          </w:tcPr>
          <w:p w:rsidR="00165F73" w:rsidRPr="00710690" w:rsidRDefault="00165F73" w:rsidP="00165F73">
            <w:pPr>
              <w:spacing w:line="240" w:lineRule="auto"/>
              <w:jc w:val="both"/>
              <w:rPr>
                <w:rFonts w:cs="Arial"/>
                <w:color w:val="000000"/>
              </w:rPr>
            </w:pPr>
            <w:r w:rsidRPr="00710690">
              <w:rPr>
                <w:rFonts w:cs="Arial"/>
                <w:color w:val="000000"/>
              </w:rPr>
              <w:t>Local Authority Costs</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color w:val="000000"/>
              </w:rPr>
            </w:pPr>
            <w:r w:rsidRPr="00710690">
              <w:rPr>
                <w:rFonts w:cs="Arial"/>
                <w:color w:val="000000"/>
              </w:rPr>
              <w:t>8,520</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color w:val="000000"/>
              </w:rPr>
            </w:pPr>
            <w:r w:rsidRPr="00710690">
              <w:rPr>
                <w:rFonts w:cs="Arial"/>
                <w:color w:val="000000"/>
              </w:rPr>
              <w:t>8,520</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color w:val="000000"/>
              </w:rPr>
            </w:pPr>
            <w:r w:rsidRPr="00710690">
              <w:rPr>
                <w:rFonts w:cs="Arial"/>
                <w:color w:val="000000"/>
              </w:rPr>
              <w:t>8,520</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color w:val="000000"/>
              </w:rPr>
            </w:pPr>
            <w:r w:rsidRPr="00710690">
              <w:rPr>
                <w:rFonts w:cs="Arial"/>
                <w:color w:val="000000"/>
              </w:rPr>
              <w:t>8,520</w:t>
            </w:r>
          </w:p>
        </w:tc>
        <w:tc>
          <w:tcPr>
            <w:tcW w:w="1272" w:type="dxa"/>
            <w:tcBorders>
              <w:top w:val="single" w:sz="4" w:space="0" w:color="auto"/>
              <w:left w:val="nil"/>
              <w:bottom w:val="single" w:sz="4" w:space="0" w:color="auto"/>
              <w:right w:val="single" w:sz="18" w:space="0" w:color="auto"/>
            </w:tcBorders>
            <w:shd w:val="clear" w:color="auto" w:fill="auto"/>
            <w:noWrap/>
            <w:vAlign w:val="bottom"/>
            <w:hideMark/>
          </w:tcPr>
          <w:p w:rsidR="00165F73" w:rsidRPr="00710690" w:rsidRDefault="00165F73" w:rsidP="00165F73">
            <w:pPr>
              <w:spacing w:line="240" w:lineRule="auto"/>
              <w:jc w:val="both"/>
              <w:rPr>
                <w:rFonts w:cs="Arial"/>
                <w:color w:val="000000"/>
              </w:rPr>
            </w:pPr>
            <w:r w:rsidRPr="00710690">
              <w:rPr>
                <w:rFonts w:cs="Arial"/>
                <w:color w:val="000000"/>
              </w:rPr>
              <w:t>8,520</w:t>
            </w:r>
          </w:p>
        </w:tc>
      </w:tr>
      <w:tr w:rsidR="00165F73" w:rsidRPr="00710690" w:rsidTr="00165F73">
        <w:trPr>
          <w:trHeight w:val="300"/>
          <w:jc w:val="center"/>
        </w:trPr>
        <w:tc>
          <w:tcPr>
            <w:tcW w:w="2562" w:type="dxa"/>
            <w:tcBorders>
              <w:top w:val="nil"/>
              <w:left w:val="single" w:sz="18" w:space="0" w:color="auto"/>
              <w:bottom w:val="single" w:sz="12"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color w:val="000000"/>
              </w:rPr>
            </w:pPr>
            <w:r w:rsidRPr="00710690">
              <w:rPr>
                <w:rFonts w:cs="Arial"/>
                <w:color w:val="000000"/>
              </w:rPr>
              <w:t>Education</w:t>
            </w:r>
          </w:p>
        </w:tc>
        <w:tc>
          <w:tcPr>
            <w:tcW w:w="1271" w:type="dxa"/>
            <w:tcBorders>
              <w:top w:val="single" w:sz="4" w:space="0" w:color="auto"/>
              <w:left w:val="nil"/>
              <w:bottom w:val="single" w:sz="12"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color w:val="000000"/>
              </w:rPr>
            </w:pPr>
            <w:r w:rsidRPr="00710690">
              <w:rPr>
                <w:rFonts w:cs="Arial"/>
                <w:color w:val="000000"/>
              </w:rPr>
              <w:t>0</w:t>
            </w:r>
          </w:p>
        </w:tc>
        <w:tc>
          <w:tcPr>
            <w:tcW w:w="1271" w:type="dxa"/>
            <w:tcBorders>
              <w:top w:val="single" w:sz="4" w:space="0" w:color="auto"/>
              <w:left w:val="nil"/>
              <w:bottom w:val="single" w:sz="12"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color w:val="000000"/>
              </w:rPr>
            </w:pPr>
            <w:r w:rsidRPr="00710690">
              <w:rPr>
                <w:rFonts w:cs="Arial"/>
                <w:color w:val="000000"/>
              </w:rPr>
              <w:t>0</w:t>
            </w:r>
          </w:p>
        </w:tc>
        <w:tc>
          <w:tcPr>
            <w:tcW w:w="1271" w:type="dxa"/>
            <w:tcBorders>
              <w:top w:val="single" w:sz="4" w:space="0" w:color="auto"/>
              <w:left w:val="nil"/>
              <w:bottom w:val="single" w:sz="12"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color w:val="000000"/>
              </w:rPr>
            </w:pPr>
            <w:r w:rsidRPr="00710690">
              <w:rPr>
                <w:rFonts w:cs="Arial"/>
                <w:color w:val="000000"/>
              </w:rPr>
              <w:t>4,500</w:t>
            </w:r>
          </w:p>
        </w:tc>
        <w:tc>
          <w:tcPr>
            <w:tcW w:w="1271" w:type="dxa"/>
            <w:tcBorders>
              <w:top w:val="single" w:sz="4" w:space="0" w:color="auto"/>
              <w:left w:val="nil"/>
              <w:bottom w:val="single" w:sz="12"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color w:val="000000"/>
              </w:rPr>
            </w:pPr>
            <w:r w:rsidRPr="00710690">
              <w:rPr>
                <w:rFonts w:cs="Arial"/>
                <w:color w:val="000000"/>
              </w:rPr>
              <w:t>2,250</w:t>
            </w:r>
          </w:p>
        </w:tc>
        <w:tc>
          <w:tcPr>
            <w:tcW w:w="1272" w:type="dxa"/>
            <w:tcBorders>
              <w:top w:val="single" w:sz="4" w:space="0" w:color="auto"/>
              <w:left w:val="nil"/>
              <w:bottom w:val="single" w:sz="12" w:space="0" w:color="auto"/>
              <w:right w:val="single" w:sz="18" w:space="0" w:color="auto"/>
            </w:tcBorders>
            <w:shd w:val="clear" w:color="auto" w:fill="auto"/>
            <w:noWrap/>
            <w:vAlign w:val="bottom"/>
            <w:hideMark/>
          </w:tcPr>
          <w:p w:rsidR="00165F73" w:rsidRPr="00710690" w:rsidRDefault="00165F73" w:rsidP="00165F73">
            <w:pPr>
              <w:spacing w:line="240" w:lineRule="auto"/>
              <w:jc w:val="both"/>
              <w:rPr>
                <w:rFonts w:cs="Arial"/>
                <w:color w:val="000000"/>
              </w:rPr>
            </w:pPr>
            <w:r w:rsidRPr="00710690">
              <w:rPr>
                <w:rFonts w:cs="Arial"/>
                <w:color w:val="000000"/>
              </w:rPr>
              <w:t>0</w:t>
            </w:r>
          </w:p>
        </w:tc>
      </w:tr>
      <w:tr w:rsidR="00165F73" w:rsidRPr="00710690" w:rsidTr="00165F73">
        <w:trPr>
          <w:trHeight w:val="330"/>
          <w:jc w:val="center"/>
        </w:trPr>
        <w:tc>
          <w:tcPr>
            <w:tcW w:w="2562" w:type="dxa"/>
            <w:tcBorders>
              <w:top w:val="single" w:sz="12" w:space="0" w:color="auto"/>
              <w:left w:val="single" w:sz="18" w:space="0" w:color="auto"/>
              <w:bottom w:val="single" w:sz="18"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TOTALS</w:t>
            </w:r>
          </w:p>
        </w:tc>
        <w:tc>
          <w:tcPr>
            <w:tcW w:w="1271" w:type="dxa"/>
            <w:tcBorders>
              <w:top w:val="single" w:sz="12" w:space="0" w:color="auto"/>
              <w:left w:val="nil"/>
              <w:bottom w:val="single" w:sz="18"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8,520</w:t>
            </w:r>
          </w:p>
        </w:tc>
        <w:tc>
          <w:tcPr>
            <w:tcW w:w="1271" w:type="dxa"/>
            <w:tcBorders>
              <w:top w:val="single" w:sz="12" w:space="0" w:color="auto"/>
              <w:left w:val="nil"/>
              <w:bottom w:val="single" w:sz="18"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8,520</w:t>
            </w:r>
          </w:p>
        </w:tc>
        <w:tc>
          <w:tcPr>
            <w:tcW w:w="1271" w:type="dxa"/>
            <w:tcBorders>
              <w:top w:val="single" w:sz="12" w:space="0" w:color="auto"/>
              <w:left w:val="nil"/>
              <w:bottom w:val="single" w:sz="18"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13,020</w:t>
            </w:r>
          </w:p>
        </w:tc>
        <w:tc>
          <w:tcPr>
            <w:tcW w:w="1271" w:type="dxa"/>
            <w:tcBorders>
              <w:top w:val="single" w:sz="12" w:space="0" w:color="auto"/>
              <w:left w:val="nil"/>
              <w:bottom w:val="single" w:sz="18" w:space="0" w:color="auto"/>
              <w:right w:val="single" w:sz="4" w:space="0" w:color="auto"/>
            </w:tcBorders>
            <w:shd w:val="clear" w:color="auto" w:fill="auto"/>
            <w:noWrap/>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10,770</w:t>
            </w:r>
          </w:p>
        </w:tc>
        <w:tc>
          <w:tcPr>
            <w:tcW w:w="1272" w:type="dxa"/>
            <w:tcBorders>
              <w:top w:val="single" w:sz="12" w:space="0" w:color="auto"/>
              <w:left w:val="nil"/>
              <w:bottom w:val="single" w:sz="18" w:space="0" w:color="auto"/>
              <w:right w:val="single" w:sz="18" w:space="0" w:color="auto"/>
            </w:tcBorders>
            <w:shd w:val="clear" w:color="auto" w:fill="auto"/>
            <w:noWrap/>
            <w:vAlign w:val="bottom"/>
            <w:hideMark/>
          </w:tcPr>
          <w:p w:rsidR="00165F73" w:rsidRPr="00710690" w:rsidRDefault="00165F73" w:rsidP="00165F73">
            <w:pPr>
              <w:spacing w:line="240" w:lineRule="auto"/>
              <w:jc w:val="both"/>
              <w:rPr>
                <w:rFonts w:cs="Arial"/>
                <w:b/>
                <w:bCs/>
                <w:color w:val="000000"/>
              </w:rPr>
            </w:pPr>
            <w:r w:rsidRPr="00710690">
              <w:rPr>
                <w:rFonts w:cs="Arial"/>
                <w:b/>
                <w:bCs/>
                <w:color w:val="000000"/>
              </w:rPr>
              <w:t>8,520</w:t>
            </w:r>
          </w:p>
        </w:tc>
      </w:tr>
    </w:tbl>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sz w:val="28"/>
          <w:szCs w:val="28"/>
          <w:lang w:eastAsia="en-US"/>
        </w:rPr>
      </w:pPr>
      <w:r w:rsidRPr="00165F73">
        <w:rPr>
          <w:rFonts w:eastAsia="Calibri" w:cs="Arial"/>
          <w:color w:val="000000"/>
          <w:lang w:eastAsia="en-US"/>
        </w:rPr>
        <w:t>Payments will be made based on the age of the Refugee on arrival in the UK.</w:t>
      </w:r>
    </w:p>
    <w:p w:rsidR="00165F73" w:rsidRPr="00165F73" w:rsidRDefault="00165F73" w:rsidP="005C50D6">
      <w:pPr>
        <w:numPr>
          <w:ilvl w:val="1"/>
          <w:numId w:val="15"/>
        </w:numPr>
        <w:autoSpaceDE w:val="0"/>
        <w:autoSpaceDN w:val="0"/>
        <w:adjustRightInd w:val="0"/>
        <w:spacing w:line="240" w:lineRule="auto"/>
        <w:ind w:left="851" w:right="510" w:hanging="851"/>
        <w:rPr>
          <w:rFonts w:eastAsia="Calibri" w:cs="Arial"/>
          <w:color w:val="F79646" w:themeColor="accent6"/>
          <w:sz w:val="28"/>
          <w:szCs w:val="28"/>
          <w:lang w:eastAsia="en-US"/>
        </w:rPr>
      </w:pPr>
      <w:r w:rsidRPr="00165F73">
        <w:rPr>
          <w:rFonts w:eastAsia="Calibri" w:cs="Arial"/>
          <w:color w:val="000000"/>
          <w:lang w:eastAsia="en-US"/>
        </w:rPr>
        <w:t>Once these maxima have been reached, no further funding will be paid by the Authority to a Recipient save for any claims made in respect of Exceptional Costs (see Terms &amp; Conditions, Clauses 6.12 and 6.13).</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sz w:val="28"/>
          <w:szCs w:val="28"/>
          <w:lang w:eastAsia="en-US"/>
        </w:rPr>
      </w:pPr>
      <w:r w:rsidRPr="00165F73">
        <w:rPr>
          <w:rFonts w:eastAsia="Calibri" w:cs="Arial"/>
          <w:color w:val="000000"/>
          <w:lang w:eastAsia="en-US"/>
        </w:rPr>
        <w:t>On the Day of a Refugee’s arrival in the UK, the Recipient will be eligible to claim 40% of the total projected annual per capita amount for that person. The Recipient must make a claim on the standard claim form (Annex A).</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sz w:val="28"/>
          <w:szCs w:val="28"/>
          <w:lang w:eastAsia="en-US"/>
        </w:rPr>
      </w:pPr>
      <w:r w:rsidRPr="00165F73">
        <w:rPr>
          <w:rFonts w:eastAsia="Calibri" w:cs="Arial"/>
          <w:color w:val="000000"/>
          <w:lang w:eastAsia="en-US"/>
        </w:rPr>
        <w:t>The remainder will be due in two equal instalments at the end of the fourth (4</w:t>
      </w:r>
      <w:r w:rsidRPr="00165F73">
        <w:rPr>
          <w:rFonts w:eastAsia="Calibri" w:cs="Arial"/>
          <w:color w:val="000000"/>
          <w:vertAlign w:val="superscript"/>
          <w:lang w:eastAsia="en-US"/>
        </w:rPr>
        <w:t>th</w:t>
      </w:r>
      <w:r w:rsidRPr="00165F73">
        <w:rPr>
          <w:rFonts w:eastAsia="Calibri" w:cs="Arial"/>
          <w:color w:val="000000"/>
          <w:lang w:eastAsia="en-US"/>
        </w:rPr>
        <w:t>) and eighth (8</w:t>
      </w:r>
      <w:r w:rsidRPr="00165F73">
        <w:rPr>
          <w:rFonts w:eastAsia="Calibri" w:cs="Arial"/>
          <w:color w:val="000000"/>
          <w:vertAlign w:val="superscript"/>
          <w:lang w:eastAsia="en-US"/>
        </w:rPr>
        <w:t>th</w:t>
      </w:r>
      <w:r w:rsidRPr="00165F73">
        <w:rPr>
          <w:rFonts w:eastAsia="Calibri" w:cs="Arial"/>
          <w:color w:val="000000"/>
          <w:lang w:eastAsia="en-US"/>
        </w:rPr>
        <w:t>) Months following the Refugee’s arrival in the UK.</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sz w:val="28"/>
          <w:szCs w:val="28"/>
          <w:lang w:eastAsia="en-US"/>
        </w:rPr>
      </w:pPr>
      <w:r w:rsidRPr="00165F73">
        <w:rPr>
          <w:rFonts w:eastAsia="Calibri" w:cs="Arial"/>
          <w:color w:val="000000"/>
          <w:lang w:eastAsia="en-US"/>
        </w:rPr>
        <w:t>The per capita tariff includes an element for the Recipient to cover up to fifty six (56) Days (i.e. eight weeks) of void costs. The process for claiming additional / exceptional void costs is explained in Annex F.</w:t>
      </w:r>
    </w:p>
    <w:p w:rsidR="00165F73" w:rsidRP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color w:val="F79646" w:themeColor="accent6"/>
          <w:sz w:val="28"/>
          <w:szCs w:val="28"/>
          <w:lang w:eastAsia="en-US"/>
        </w:rPr>
      </w:pPr>
      <w:r w:rsidRPr="00165F73">
        <w:rPr>
          <w:rFonts w:eastAsia="Calibri" w:cs="Arial"/>
          <w:color w:val="000000"/>
          <w:lang w:eastAsia="en-US"/>
        </w:rPr>
        <w:t>Additional funding to meet the Recipient’s SEND responsibilities for any Refugee will be met by the Authority on a case-by-case basis.</w:t>
      </w:r>
    </w:p>
    <w:p w:rsidR="00165F73" w:rsidRDefault="00165F73" w:rsidP="005C50D6">
      <w:pPr>
        <w:numPr>
          <w:ilvl w:val="1"/>
          <w:numId w:val="15"/>
        </w:numPr>
        <w:autoSpaceDE w:val="0"/>
        <w:autoSpaceDN w:val="0"/>
        <w:adjustRightInd w:val="0"/>
        <w:spacing w:before="120" w:after="120" w:line="240" w:lineRule="auto"/>
        <w:ind w:left="851" w:right="510" w:hanging="851"/>
        <w:rPr>
          <w:rFonts w:eastAsia="Calibri" w:cs="Arial"/>
          <w:lang w:eastAsia="en-US"/>
        </w:rPr>
      </w:pPr>
      <w:r w:rsidRPr="00165F73">
        <w:rPr>
          <w:rFonts w:eastAsia="Calibri" w:cs="Arial"/>
          <w:lang w:eastAsia="en-US"/>
        </w:rPr>
        <w:t>Where compelling circumstances exist, the Recipient may request additional funding for educational purposes in respect of Refugees who are 18 years or younger and who are in full-time education. Such requests will be considered on a case-by-case basis, with the final decision on payment, duration and rate (which may be adjusted from time to time) to be set by the Authority.</w:t>
      </w:r>
    </w:p>
    <w:p w:rsidR="00541B73" w:rsidRDefault="00541B73" w:rsidP="004A76C3">
      <w:pPr>
        <w:autoSpaceDE w:val="0"/>
        <w:autoSpaceDN w:val="0"/>
        <w:adjustRightInd w:val="0"/>
        <w:spacing w:before="120" w:after="120" w:line="240" w:lineRule="auto"/>
        <w:ind w:left="851" w:right="510"/>
        <w:rPr>
          <w:rFonts w:eastAsia="Calibri" w:cs="Arial"/>
          <w:lang w:eastAsia="en-US"/>
        </w:rPr>
      </w:pPr>
    </w:p>
    <w:p w:rsidR="00541B73" w:rsidRDefault="00541B73" w:rsidP="004A76C3">
      <w:pPr>
        <w:autoSpaceDE w:val="0"/>
        <w:autoSpaceDN w:val="0"/>
        <w:adjustRightInd w:val="0"/>
        <w:spacing w:before="120" w:after="120" w:line="240" w:lineRule="auto"/>
        <w:ind w:left="851" w:right="510"/>
        <w:rPr>
          <w:rFonts w:eastAsia="Calibri" w:cs="Arial"/>
          <w:lang w:eastAsia="en-US"/>
        </w:rPr>
      </w:pPr>
    </w:p>
    <w:p w:rsidR="00541B73" w:rsidRDefault="00541B73" w:rsidP="004A76C3">
      <w:pPr>
        <w:autoSpaceDE w:val="0"/>
        <w:autoSpaceDN w:val="0"/>
        <w:adjustRightInd w:val="0"/>
        <w:spacing w:before="120" w:after="120" w:line="240" w:lineRule="auto"/>
        <w:ind w:left="851" w:right="510"/>
        <w:rPr>
          <w:rFonts w:eastAsia="Calibri" w:cs="Arial"/>
          <w:lang w:eastAsia="en-US"/>
        </w:rPr>
      </w:pPr>
    </w:p>
    <w:p w:rsidR="00541B73" w:rsidRDefault="00541B73" w:rsidP="004A76C3">
      <w:pPr>
        <w:autoSpaceDE w:val="0"/>
        <w:autoSpaceDN w:val="0"/>
        <w:adjustRightInd w:val="0"/>
        <w:spacing w:before="120" w:after="120" w:line="240" w:lineRule="auto"/>
        <w:ind w:left="851" w:right="510"/>
        <w:rPr>
          <w:rFonts w:eastAsia="Calibri" w:cs="Arial"/>
          <w:lang w:eastAsia="en-US"/>
        </w:rPr>
      </w:pPr>
    </w:p>
    <w:p w:rsidR="00165F73" w:rsidRPr="00710690" w:rsidRDefault="00165F73" w:rsidP="005C50D6">
      <w:pPr>
        <w:numPr>
          <w:ilvl w:val="0"/>
          <w:numId w:val="15"/>
        </w:numPr>
        <w:autoSpaceDE w:val="0"/>
        <w:autoSpaceDN w:val="0"/>
        <w:adjustRightInd w:val="0"/>
        <w:spacing w:before="120" w:after="120" w:line="240" w:lineRule="auto"/>
        <w:ind w:left="851" w:right="510" w:hanging="851"/>
        <w:rPr>
          <w:rFonts w:eastAsia="Calibri" w:cs="Arial"/>
          <w:b/>
          <w:color w:val="7030A0"/>
          <w:sz w:val="28"/>
          <w:szCs w:val="28"/>
          <w:lang w:eastAsia="en-US"/>
        </w:rPr>
      </w:pPr>
      <w:bookmarkStart w:id="37" w:name="Part_2"/>
      <w:bookmarkEnd w:id="37"/>
      <w:r w:rsidRPr="00710690">
        <w:rPr>
          <w:rFonts w:eastAsia="Calibri" w:cs="Arial"/>
          <w:b/>
          <w:color w:val="7030A0"/>
          <w:sz w:val="28"/>
          <w:szCs w:val="28"/>
          <w:lang w:eastAsia="en-US"/>
        </w:rPr>
        <w:t>PART 2 – YEAR 2 TO 5 STATEMENT OF OUTCOMES</w:t>
      </w:r>
    </w:p>
    <w:p w:rsidR="00165F73" w:rsidRPr="00710690" w:rsidRDefault="00165F73" w:rsidP="004A76C3">
      <w:pPr>
        <w:autoSpaceDE w:val="0"/>
        <w:autoSpaceDN w:val="0"/>
        <w:adjustRightInd w:val="0"/>
        <w:spacing w:line="240" w:lineRule="auto"/>
        <w:ind w:left="851"/>
        <w:rPr>
          <w:rFonts w:eastAsia="Calibri" w:cs="Arial"/>
          <w:b/>
          <w:color w:val="7030A0"/>
          <w:sz w:val="16"/>
          <w:szCs w:val="16"/>
          <w:lang w:eastAsia="en-US"/>
        </w:rPr>
      </w:pPr>
      <w:bookmarkStart w:id="38" w:name="Year_2"/>
      <w:bookmarkEnd w:id="38"/>
      <w:r w:rsidRPr="00710690">
        <w:rPr>
          <w:rFonts w:eastAsia="Calibri" w:cs="Arial"/>
          <w:b/>
          <w:color w:val="7030A0"/>
          <w:lang w:eastAsia="en-US"/>
        </w:rPr>
        <w:t>Year 2 – 5 Funding</w:t>
      </w:r>
    </w:p>
    <w:p w:rsidR="00165F73" w:rsidRPr="00165F73" w:rsidRDefault="00165F73" w:rsidP="005C50D6">
      <w:pPr>
        <w:numPr>
          <w:ilvl w:val="1"/>
          <w:numId w:val="29"/>
        </w:numPr>
        <w:autoSpaceDE w:val="0"/>
        <w:autoSpaceDN w:val="0"/>
        <w:adjustRightInd w:val="0"/>
        <w:spacing w:before="120" w:after="120" w:line="240" w:lineRule="auto"/>
        <w:ind w:left="851" w:right="510" w:hanging="851"/>
        <w:rPr>
          <w:rFonts w:eastAsia="Calibri" w:cs="Arial"/>
          <w:b/>
          <w:bCs/>
          <w:color w:val="F79646"/>
          <w:sz w:val="28"/>
          <w:szCs w:val="28"/>
          <w:lang w:eastAsia="en-US"/>
        </w:rPr>
      </w:pPr>
      <w:r w:rsidRPr="00165F73">
        <w:rPr>
          <w:rFonts w:eastAsia="Calibri" w:cs="Arial"/>
          <w:color w:val="000000"/>
          <w:lang w:eastAsia="en-US"/>
        </w:rPr>
        <w:t xml:space="preserve">Year 2 – 5 Funding is intended as a contribution towards a Recipient’s costs incurred supporting a Refugee’s continued participation in the </w:t>
      </w:r>
      <w:r w:rsidR="00783C42">
        <w:rPr>
          <w:rFonts w:eastAsia="Calibri" w:cs="Arial"/>
          <w:color w:val="000000"/>
          <w:lang w:eastAsia="en-US"/>
        </w:rPr>
        <w:t>Scheme</w:t>
      </w:r>
      <w:r w:rsidRPr="00165F73">
        <w:rPr>
          <w:rFonts w:eastAsia="Calibri" w:cs="Arial"/>
          <w:color w:val="000000"/>
          <w:lang w:eastAsia="en-US"/>
        </w:rPr>
        <w:t>.</w:t>
      </w:r>
    </w:p>
    <w:p w:rsidR="00165F73" w:rsidRPr="00165F73" w:rsidRDefault="00165F73" w:rsidP="005C50D6">
      <w:pPr>
        <w:numPr>
          <w:ilvl w:val="1"/>
          <w:numId w:val="29"/>
        </w:numPr>
        <w:autoSpaceDE w:val="0"/>
        <w:autoSpaceDN w:val="0"/>
        <w:adjustRightInd w:val="0"/>
        <w:spacing w:before="120" w:after="120" w:line="240" w:lineRule="auto"/>
        <w:ind w:left="851" w:right="510" w:hanging="851"/>
        <w:rPr>
          <w:rFonts w:eastAsia="Calibri" w:cs="Arial"/>
          <w:b/>
          <w:bCs/>
          <w:color w:val="F79646"/>
          <w:sz w:val="28"/>
          <w:szCs w:val="28"/>
          <w:lang w:eastAsia="en-US"/>
        </w:rPr>
      </w:pPr>
      <w:r w:rsidRPr="00165F73">
        <w:rPr>
          <w:rFonts w:eastAsia="Calibri" w:cs="Arial"/>
          <w:color w:val="000000"/>
          <w:lang w:eastAsia="en-US"/>
        </w:rPr>
        <w:t xml:space="preserve">To maximise </w:t>
      </w:r>
      <w:r w:rsidR="008D4D42" w:rsidRPr="00165F73">
        <w:rPr>
          <w:rFonts w:eastAsia="Calibri" w:cs="Arial"/>
          <w:color w:val="000000"/>
          <w:lang w:eastAsia="en-US"/>
        </w:rPr>
        <w:t>flexibility,</w:t>
      </w:r>
      <w:r w:rsidRPr="00165F73">
        <w:rPr>
          <w:rFonts w:eastAsia="Calibri" w:cs="Arial"/>
          <w:color w:val="000000"/>
          <w:lang w:eastAsia="en-US"/>
        </w:rPr>
        <w:t xml:space="preserve"> it will be for the Recipient to determine the best use of Funding claimed to support Refugees on their journey towards integration and self-sufficiency. Support could include (but should not be limited to), ongoing integration into the communities into which a Refugee has been resettled; social care costs for adults and children; or, additional educational support. Funding can be used to support Refugees into </w:t>
      </w:r>
      <w:r w:rsidR="008D4D42" w:rsidRPr="00165F73">
        <w:rPr>
          <w:rFonts w:eastAsia="Calibri" w:cs="Arial"/>
          <w:color w:val="000000"/>
          <w:lang w:eastAsia="en-US"/>
        </w:rPr>
        <w:t>employment and</w:t>
      </w:r>
      <w:r w:rsidRPr="00165F73">
        <w:rPr>
          <w:rFonts w:eastAsia="Calibri" w:cs="Arial"/>
          <w:color w:val="000000"/>
          <w:lang w:eastAsia="en-US"/>
        </w:rPr>
        <w:t xml:space="preserve"> could be used for sector specific Formal or Informal Language Training and tailored employment support. </w:t>
      </w:r>
    </w:p>
    <w:p w:rsidR="00165F73" w:rsidRPr="00165F73" w:rsidRDefault="00165F73" w:rsidP="005C50D6">
      <w:pPr>
        <w:numPr>
          <w:ilvl w:val="1"/>
          <w:numId w:val="29"/>
        </w:numPr>
        <w:autoSpaceDE w:val="0"/>
        <w:autoSpaceDN w:val="0"/>
        <w:adjustRightInd w:val="0"/>
        <w:spacing w:before="120" w:after="120" w:line="240" w:lineRule="auto"/>
        <w:ind w:left="851" w:right="510" w:hanging="851"/>
        <w:rPr>
          <w:rFonts w:eastAsia="Calibri" w:cs="Arial"/>
          <w:b/>
          <w:color w:val="F79646"/>
          <w:sz w:val="28"/>
          <w:szCs w:val="28"/>
          <w:lang w:eastAsia="en-US"/>
        </w:rPr>
      </w:pPr>
      <w:r w:rsidRPr="00165F73">
        <w:rPr>
          <w:rFonts w:eastAsia="Calibri" w:cs="Arial"/>
          <w:color w:val="000000"/>
          <w:lang w:eastAsia="en-US"/>
        </w:rPr>
        <w:t xml:space="preserve">The Recipient should be able to explain how they are supporting Refugees and furthering the aims of the </w:t>
      </w:r>
      <w:r w:rsidR="00783C42">
        <w:rPr>
          <w:rFonts w:eastAsia="Calibri" w:cs="Arial"/>
          <w:color w:val="000000"/>
          <w:lang w:eastAsia="en-US"/>
        </w:rPr>
        <w:t>Scheme</w:t>
      </w:r>
      <w:r w:rsidRPr="00165F73">
        <w:rPr>
          <w:rFonts w:eastAsia="Calibri" w:cs="Arial"/>
          <w:color w:val="000000"/>
          <w:lang w:eastAsia="en-US"/>
        </w:rPr>
        <w:t xml:space="preserve"> by documenting the type(s) of support provided.</w:t>
      </w:r>
    </w:p>
    <w:p w:rsidR="00165F73" w:rsidRPr="00710690" w:rsidRDefault="00165F73" w:rsidP="004A76C3">
      <w:pPr>
        <w:autoSpaceDE w:val="0"/>
        <w:autoSpaceDN w:val="0"/>
        <w:adjustRightInd w:val="0"/>
        <w:spacing w:before="120" w:after="120" w:line="240" w:lineRule="auto"/>
        <w:ind w:left="851"/>
        <w:rPr>
          <w:rFonts w:eastAsia="Calibri" w:cs="Arial"/>
          <w:b/>
          <w:color w:val="7030A0"/>
          <w:sz w:val="28"/>
          <w:szCs w:val="28"/>
          <w:lang w:eastAsia="en-US"/>
        </w:rPr>
      </w:pPr>
      <w:bookmarkStart w:id="39" w:name="Funding_and_Claims_2"/>
      <w:bookmarkEnd w:id="39"/>
      <w:r w:rsidRPr="00710690">
        <w:rPr>
          <w:rFonts w:eastAsia="Calibri" w:cs="Arial"/>
          <w:b/>
          <w:color w:val="7030A0"/>
          <w:lang w:eastAsia="en-US"/>
        </w:rPr>
        <w:t>Funding and Claims Process</w:t>
      </w:r>
    </w:p>
    <w:p w:rsidR="00165F73" w:rsidRPr="00165F73" w:rsidRDefault="00165F73" w:rsidP="005C50D6">
      <w:pPr>
        <w:numPr>
          <w:ilvl w:val="1"/>
          <w:numId w:val="29"/>
        </w:numPr>
        <w:autoSpaceDE w:val="0"/>
        <w:autoSpaceDN w:val="0"/>
        <w:adjustRightInd w:val="0"/>
        <w:spacing w:before="120" w:after="120" w:line="240" w:lineRule="auto"/>
        <w:ind w:left="851" w:right="510" w:hanging="851"/>
        <w:rPr>
          <w:rFonts w:eastAsia="Calibri" w:cs="Arial"/>
          <w:b/>
          <w:color w:val="F79646"/>
          <w:sz w:val="28"/>
          <w:szCs w:val="28"/>
          <w:lang w:eastAsia="en-US"/>
        </w:rPr>
      </w:pPr>
      <w:r w:rsidRPr="00165F73">
        <w:rPr>
          <w:rFonts w:eastAsia="Calibri" w:cs="Arial"/>
          <w:color w:val="000000"/>
          <w:lang w:eastAsia="en-US"/>
        </w:rPr>
        <w:t xml:space="preserve">The Recipient may claim Funding from the first anniversary (i.e. 12-Months) following a Refugee’s arrival in the UK under the </w:t>
      </w:r>
      <w:r w:rsidR="00783C42">
        <w:rPr>
          <w:rFonts w:eastAsia="Calibri" w:cs="Arial"/>
          <w:color w:val="000000"/>
          <w:lang w:eastAsia="en-US"/>
        </w:rPr>
        <w:t>Scheme</w:t>
      </w:r>
      <w:r w:rsidRPr="00165F73">
        <w:rPr>
          <w:rFonts w:eastAsia="Calibri" w:cs="Arial"/>
          <w:color w:val="000000"/>
          <w:lang w:eastAsia="en-US"/>
        </w:rPr>
        <w:t>, and for each subsequent year until the end of the fifth year.</w:t>
      </w:r>
    </w:p>
    <w:p w:rsidR="00165F73" w:rsidRPr="00165F73" w:rsidRDefault="00165F73" w:rsidP="005C50D6">
      <w:pPr>
        <w:numPr>
          <w:ilvl w:val="1"/>
          <w:numId w:val="29"/>
        </w:numPr>
        <w:autoSpaceDE w:val="0"/>
        <w:autoSpaceDN w:val="0"/>
        <w:adjustRightInd w:val="0"/>
        <w:spacing w:before="120" w:after="120" w:line="240" w:lineRule="auto"/>
        <w:ind w:left="851" w:right="510" w:hanging="851"/>
        <w:rPr>
          <w:rFonts w:eastAsia="Calibri" w:cs="Arial"/>
          <w:b/>
          <w:color w:val="F79646"/>
          <w:sz w:val="28"/>
          <w:szCs w:val="28"/>
          <w:lang w:eastAsia="en-US"/>
        </w:rPr>
      </w:pPr>
      <w:r w:rsidRPr="00165F73">
        <w:rPr>
          <w:rFonts w:eastAsia="Calibri" w:cs="Arial"/>
          <w:color w:val="000000"/>
          <w:lang w:eastAsia="en-US"/>
        </w:rPr>
        <w:t>The key principles of the Funding are that it:</w:t>
      </w:r>
    </w:p>
    <w:p w:rsidR="00165F73" w:rsidRPr="00165F73" w:rsidRDefault="00165F73" w:rsidP="005C50D6">
      <w:pPr>
        <w:numPr>
          <w:ilvl w:val="2"/>
          <w:numId w:val="29"/>
        </w:numPr>
        <w:autoSpaceDE w:val="0"/>
        <w:autoSpaceDN w:val="0"/>
        <w:adjustRightInd w:val="0"/>
        <w:spacing w:before="120" w:after="120" w:line="240" w:lineRule="auto"/>
        <w:ind w:left="1702" w:right="510" w:hanging="851"/>
        <w:rPr>
          <w:rFonts w:cs="Arial"/>
          <w:color w:val="000000"/>
        </w:rPr>
      </w:pPr>
      <w:r w:rsidRPr="00165F73">
        <w:rPr>
          <w:rFonts w:cs="Arial"/>
          <w:color w:val="000000"/>
        </w:rPr>
        <w:t>provides a per Refugee annualised tariff (see table 2.6),</w:t>
      </w:r>
    </w:p>
    <w:p w:rsidR="00165F73" w:rsidRPr="00165F73" w:rsidRDefault="00165F73" w:rsidP="005C50D6">
      <w:pPr>
        <w:numPr>
          <w:ilvl w:val="2"/>
          <w:numId w:val="29"/>
        </w:numPr>
        <w:autoSpaceDE w:val="0"/>
        <w:autoSpaceDN w:val="0"/>
        <w:adjustRightInd w:val="0"/>
        <w:spacing w:before="120" w:after="120" w:line="240" w:lineRule="auto"/>
        <w:ind w:left="1702" w:right="510" w:hanging="851"/>
        <w:rPr>
          <w:rFonts w:cs="Arial"/>
          <w:color w:val="000000"/>
        </w:rPr>
      </w:pPr>
      <w:r w:rsidRPr="00165F73">
        <w:rPr>
          <w:rFonts w:cs="Arial"/>
          <w:color w:val="000000"/>
        </w:rPr>
        <w:t>is not ringfenced,</w:t>
      </w:r>
    </w:p>
    <w:p w:rsidR="00165F73" w:rsidRPr="00165F73" w:rsidRDefault="00165F73" w:rsidP="005C50D6">
      <w:pPr>
        <w:numPr>
          <w:ilvl w:val="2"/>
          <w:numId w:val="29"/>
        </w:numPr>
        <w:autoSpaceDE w:val="0"/>
        <w:autoSpaceDN w:val="0"/>
        <w:adjustRightInd w:val="0"/>
        <w:spacing w:before="120" w:after="120" w:line="240" w:lineRule="auto"/>
        <w:ind w:left="1702" w:right="510" w:hanging="851"/>
        <w:rPr>
          <w:rFonts w:cs="Arial"/>
          <w:color w:val="000000"/>
        </w:rPr>
      </w:pPr>
      <w:r w:rsidRPr="00165F73">
        <w:rPr>
          <w:rFonts w:cs="Arial"/>
          <w:color w:val="000000"/>
        </w:rPr>
        <w:t>supports programme evaluation and reporting, and</w:t>
      </w:r>
    </w:p>
    <w:p w:rsidR="00165F73" w:rsidRPr="00165F73" w:rsidRDefault="00165F73" w:rsidP="005C50D6">
      <w:pPr>
        <w:numPr>
          <w:ilvl w:val="2"/>
          <w:numId w:val="29"/>
        </w:numPr>
        <w:autoSpaceDE w:val="0"/>
        <w:autoSpaceDN w:val="0"/>
        <w:adjustRightInd w:val="0"/>
        <w:spacing w:before="120" w:after="120" w:line="240" w:lineRule="auto"/>
        <w:ind w:left="1702" w:right="510" w:hanging="851"/>
        <w:rPr>
          <w:rFonts w:cs="Arial"/>
          <w:color w:val="000000"/>
        </w:rPr>
      </w:pPr>
      <w:r w:rsidRPr="00165F73">
        <w:rPr>
          <w:rFonts w:cs="Arial"/>
          <w:color w:val="000000"/>
        </w:rPr>
        <w:t>can be pooled across all Refugees a Recipient is supporting.</w:t>
      </w:r>
    </w:p>
    <w:p w:rsidR="00165F73" w:rsidRPr="00165F73" w:rsidRDefault="00165F73" w:rsidP="005C50D6">
      <w:pPr>
        <w:numPr>
          <w:ilvl w:val="1"/>
          <w:numId w:val="29"/>
        </w:numPr>
        <w:autoSpaceDE w:val="0"/>
        <w:autoSpaceDN w:val="0"/>
        <w:adjustRightInd w:val="0"/>
        <w:spacing w:before="120" w:after="120" w:line="240" w:lineRule="auto"/>
        <w:ind w:right="510"/>
        <w:rPr>
          <w:rFonts w:cs="Arial"/>
          <w:color w:val="000000"/>
        </w:rPr>
      </w:pPr>
      <w:r w:rsidRPr="00165F73">
        <w:rPr>
          <w:rFonts w:cs="Arial"/>
        </w:rPr>
        <w:t>A maximum of four (4) annual flat rate payments may be claimed by a Recipient for each Refugee supported: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4"/>
        <w:gridCol w:w="1815"/>
      </w:tblGrid>
      <w:tr w:rsidR="00165F73" w:rsidRPr="00710690" w:rsidTr="00710690">
        <w:tc>
          <w:tcPr>
            <w:tcW w:w="9072" w:type="dxa"/>
            <w:gridSpan w:val="5"/>
            <w:shd w:val="clear" w:color="auto" w:fill="E9D3F0"/>
          </w:tcPr>
          <w:p w:rsidR="00165F73" w:rsidRPr="00710690" w:rsidRDefault="00165F73" w:rsidP="004A76C3">
            <w:pPr>
              <w:tabs>
                <w:tab w:val="left" w:pos="1661"/>
              </w:tabs>
              <w:autoSpaceDE w:val="0"/>
              <w:autoSpaceDN w:val="0"/>
              <w:adjustRightInd w:val="0"/>
              <w:spacing w:before="120" w:after="120" w:line="240" w:lineRule="auto"/>
              <w:ind w:right="-2"/>
              <w:rPr>
                <w:rFonts w:cs="Arial"/>
                <w:color w:val="000000"/>
              </w:rPr>
            </w:pPr>
            <w:r w:rsidRPr="00710690">
              <w:rPr>
                <w:rFonts w:cs="Arial"/>
                <w:b/>
                <w:bCs/>
                <w:color w:val="000000"/>
              </w:rPr>
              <w:t xml:space="preserve">UNIT COSTS </w:t>
            </w:r>
            <w:r w:rsidRPr="00710690">
              <w:rPr>
                <w:rFonts w:cs="Arial"/>
                <w:color w:val="000000"/>
                <w:vertAlign w:val="superscript"/>
              </w:rPr>
              <w:footnoteReference w:id="13"/>
            </w:r>
          </w:p>
        </w:tc>
      </w:tr>
      <w:tr w:rsidR="00165F73" w:rsidRPr="00710690" w:rsidTr="00165F73">
        <w:tc>
          <w:tcPr>
            <w:tcW w:w="1814" w:type="dxa"/>
          </w:tcPr>
          <w:p w:rsidR="00165F73" w:rsidRPr="00710690" w:rsidRDefault="00165F73" w:rsidP="004A76C3">
            <w:pPr>
              <w:tabs>
                <w:tab w:val="left" w:pos="0"/>
                <w:tab w:val="left" w:pos="1836"/>
              </w:tabs>
              <w:autoSpaceDE w:val="0"/>
              <w:autoSpaceDN w:val="0"/>
              <w:adjustRightInd w:val="0"/>
              <w:spacing w:before="120" w:after="120" w:line="240" w:lineRule="auto"/>
              <w:ind w:right="-66"/>
              <w:rPr>
                <w:rFonts w:cs="Arial"/>
                <w:color w:val="000000"/>
              </w:rPr>
            </w:pPr>
            <w:r w:rsidRPr="00710690">
              <w:rPr>
                <w:rFonts w:cs="Arial"/>
                <w:color w:val="000000"/>
              </w:rPr>
              <w:t>Timeframe</w:t>
            </w:r>
          </w:p>
        </w:tc>
        <w:tc>
          <w:tcPr>
            <w:tcW w:w="1814" w:type="dxa"/>
          </w:tcPr>
          <w:p w:rsidR="00165F73" w:rsidRPr="00710690" w:rsidRDefault="00165F73" w:rsidP="004A76C3">
            <w:pPr>
              <w:autoSpaceDE w:val="0"/>
              <w:autoSpaceDN w:val="0"/>
              <w:adjustRightInd w:val="0"/>
              <w:spacing w:before="120" w:after="120" w:line="240" w:lineRule="auto"/>
              <w:rPr>
                <w:rFonts w:cs="Arial"/>
                <w:color w:val="000000"/>
              </w:rPr>
            </w:pPr>
            <w:r w:rsidRPr="00710690">
              <w:rPr>
                <w:rFonts w:cs="Arial"/>
                <w:color w:val="000000"/>
              </w:rPr>
              <w:t>13-24 months</w:t>
            </w:r>
          </w:p>
        </w:tc>
        <w:tc>
          <w:tcPr>
            <w:tcW w:w="1815" w:type="dxa"/>
          </w:tcPr>
          <w:p w:rsidR="00165F73" w:rsidRPr="00710690" w:rsidRDefault="00165F73" w:rsidP="004A76C3">
            <w:pPr>
              <w:autoSpaceDE w:val="0"/>
              <w:autoSpaceDN w:val="0"/>
              <w:adjustRightInd w:val="0"/>
              <w:spacing w:before="120" w:after="120" w:line="240" w:lineRule="auto"/>
              <w:rPr>
                <w:rFonts w:cs="Arial"/>
                <w:color w:val="000000"/>
              </w:rPr>
            </w:pPr>
            <w:r w:rsidRPr="00710690">
              <w:rPr>
                <w:rFonts w:cs="Arial"/>
                <w:color w:val="000000"/>
              </w:rPr>
              <w:t>25-36 months</w:t>
            </w:r>
          </w:p>
        </w:tc>
        <w:tc>
          <w:tcPr>
            <w:tcW w:w="1814" w:type="dxa"/>
          </w:tcPr>
          <w:p w:rsidR="00165F73" w:rsidRPr="00710690" w:rsidRDefault="00165F73" w:rsidP="004A76C3">
            <w:pPr>
              <w:autoSpaceDE w:val="0"/>
              <w:autoSpaceDN w:val="0"/>
              <w:adjustRightInd w:val="0"/>
              <w:spacing w:before="120" w:after="120" w:line="240" w:lineRule="auto"/>
              <w:rPr>
                <w:rFonts w:cs="Arial"/>
                <w:color w:val="000000"/>
              </w:rPr>
            </w:pPr>
            <w:r w:rsidRPr="00710690">
              <w:rPr>
                <w:rFonts w:cs="Arial"/>
                <w:color w:val="000000"/>
              </w:rPr>
              <w:t>37-48 months</w:t>
            </w:r>
          </w:p>
        </w:tc>
        <w:tc>
          <w:tcPr>
            <w:tcW w:w="1815" w:type="dxa"/>
          </w:tcPr>
          <w:p w:rsidR="00165F73" w:rsidRPr="00710690" w:rsidRDefault="00165F73" w:rsidP="004A76C3">
            <w:pPr>
              <w:tabs>
                <w:tab w:val="left" w:pos="1661"/>
              </w:tabs>
              <w:autoSpaceDE w:val="0"/>
              <w:autoSpaceDN w:val="0"/>
              <w:adjustRightInd w:val="0"/>
              <w:spacing w:before="120" w:after="120" w:line="240" w:lineRule="auto"/>
              <w:ind w:right="-2"/>
              <w:rPr>
                <w:rFonts w:cs="Arial"/>
                <w:color w:val="000000"/>
              </w:rPr>
            </w:pPr>
            <w:r w:rsidRPr="00710690">
              <w:rPr>
                <w:rFonts w:cs="Arial"/>
                <w:color w:val="000000"/>
              </w:rPr>
              <w:t>49-60 months</w:t>
            </w:r>
          </w:p>
        </w:tc>
      </w:tr>
      <w:tr w:rsidR="00165F73" w:rsidRPr="00710690" w:rsidTr="00165F73">
        <w:tc>
          <w:tcPr>
            <w:tcW w:w="1814" w:type="dxa"/>
          </w:tcPr>
          <w:p w:rsidR="00165F73" w:rsidRPr="00710690" w:rsidRDefault="00165F73" w:rsidP="004A76C3">
            <w:pPr>
              <w:tabs>
                <w:tab w:val="left" w:pos="1760"/>
              </w:tabs>
              <w:autoSpaceDE w:val="0"/>
              <w:autoSpaceDN w:val="0"/>
              <w:adjustRightInd w:val="0"/>
              <w:spacing w:before="120" w:after="120" w:line="240" w:lineRule="auto"/>
              <w:ind w:right="-108"/>
              <w:rPr>
                <w:rFonts w:cs="Arial"/>
                <w:color w:val="000000"/>
              </w:rPr>
            </w:pPr>
            <w:r w:rsidRPr="00710690">
              <w:rPr>
                <w:rFonts w:cs="Arial"/>
                <w:color w:val="000000"/>
              </w:rPr>
              <w:t>Rate</w:t>
            </w:r>
          </w:p>
        </w:tc>
        <w:tc>
          <w:tcPr>
            <w:tcW w:w="1814" w:type="dxa"/>
          </w:tcPr>
          <w:p w:rsidR="00165F73" w:rsidRPr="00710690" w:rsidRDefault="00165F73" w:rsidP="004A76C3">
            <w:pPr>
              <w:autoSpaceDE w:val="0"/>
              <w:autoSpaceDN w:val="0"/>
              <w:adjustRightInd w:val="0"/>
              <w:spacing w:before="120" w:after="120" w:line="240" w:lineRule="auto"/>
              <w:ind w:right="510"/>
              <w:rPr>
                <w:rFonts w:cs="Arial"/>
                <w:color w:val="000000"/>
              </w:rPr>
            </w:pPr>
            <w:r w:rsidRPr="00710690">
              <w:rPr>
                <w:rFonts w:cs="Arial"/>
                <w:color w:val="000000"/>
              </w:rPr>
              <w:t>£5,000</w:t>
            </w:r>
          </w:p>
        </w:tc>
        <w:tc>
          <w:tcPr>
            <w:tcW w:w="1815" w:type="dxa"/>
          </w:tcPr>
          <w:p w:rsidR="00165F73" w:rsidRPr="00710690" w:rsidRDefault="00165F73" w:rsidP="004A76C3">
            <w:pPr>
              <w:autoSpaceDE w:val="0"/>
              <w:autoSpaceDN w:val="0"/>
              <w:adjustRightInd w:val="0"/>
              <w:spacing w:before="120" w:after="120" w:line="240" w:lineRule="auto"/>
              <w:ind w:right="510"/>
              <w:rPr>
                <w:rFonts w:cs="Arial"/>
                <w:color w:val="000000"/>
              </w:rPr>
            </w:pPr>
            <w:r w:rsidRPr="00710690">
              <w:rPr>
                <w:rFonts w:cs="Arial"/>
                <w:color w:val="000000"/>
              </w:rPr>
              <w:t>£3,700</w:t>
            </w:r>
          </w:p>
        </w:tc>
        <w:tc>
          <w:tcPr>
            <w:tcW w:w="1814" w:type="dxa"/>
          </w:tcPr>
          <w:p w:rsidR="00165F73" w:rsidRPr="00710690" w:rsidRDefault="00165F73" w:rsidP="004A76C3">
            <w:pPr>
              <w:autoSpaceDE w:val="0"/>
              <w:autoSpaceDN w:val="0"/>
              <w:adjustRightInd w:val="0"/>
              <w:spacing w:before="120" w:after="120" w:line="240" w:lineRule="auto"/>
              <w:ind w:right="510"/>
              <w:rPr>
                <w:rFonts w:cs="Arial"/>
                <w:color w:val="000000"/>
              </w:rPr>
            </w:pPr>
            <w:r w:rsidRPr="00710690">
              <w:rPr>
                <w:rFonts w:cs="Arial"/>
                <w:color w:val="000000"/>
              </w:rPr>
              <w:t>£2,300</w:t>
            </w:r>
          </w:p>
        </w:tc>
        <w:tc>
          <w:tcPr>
            <w:tcW w:w="1815" w:type="dxa"/>
          </w:tcPr>
          <w:p w:rsidR="00165F73" w:rsidRPr="00710690" w:rsidRDefault="00165F73" w:rsidP="004A76C3">
            <w:pPr>
              <w:autoSpaceDE w:val="0"/>
              <w:autoSpaceDN w:val="0"/>
              <w:adjustRightInd w:val="0"/>
              <w:spacing w:before="120" w:after="120" w:line="240" w:lineRule="auto"/>
              <w:ind w:right="510"/>
              <w:rPr>
                <w:rFonts w:cs="Arial"/>
                <w:color w:val="000000"/>
              </w:rPr>
            </w:pPr>
            <w:r w:rsidRPr="00710690">
              <w:rPr>
                <w:rFonts w:cs="Arial"/>
                <w:color w:val="000000"/>
              </w:rPr>
              <w:t>£1,000</w:t>
            </w:r>
          </w:p>
        </w:tc>
      </w:tr>
    </w:tbl>
    <w:p w:rsidR="00165F73" w:rsidRPr="00165F73" w:rsidRDefault="00165F73" w:rsidP="005C50D6">
      <w:pPr>
        <w:numPr>
          <w:ilvl w:val="1"/>
          <w:numId w:val="29"/>
        </w:numPr>
        <w:autoSpaceDE w:val="0"/>
        <w:autoSpaceDN w:val="0"/>
        <w:adjustRightInd w:val="0"/>
        <w:spacing w:before="120" w:after="120" w:line="240" w:lineRule="auto"/>
        <w:ind w:right="510"/>
        <w:rPr>
          <w:rFonts w:cs="Arial"/>
          <w:color w:val="000000"/>
        </w:rPr>
      </w:pPr>
      <w:r w:rsidRPr="00165F73">
        <w:rPr>
          <w:rFonts w:cs="Arial"/>
          <w:color w:val="000000"/>
        </w:rPr>
        <w:t>The Authority will only approve one claim per Refugee per annum.</w:t>
      </w:r>
    </w:p>
    <w:p w:rsidR="00165F73" w:rsidRPr="00165F73" w:rsidRDefault="00165F73" w:rsidP="005C50D6">
      <w:pPr>
        <w:numPr>
          <w:ilvl w:val="1"/>
          <w:numId w:val="29"/>
        </w:numPr>
        <w:autoSpaceDE w:val="0"/>
        <w:autoSpaceDN w:val="0"/>
        <w:adjustRightInd w:val="0"/>
        <w:spacing w:before="120" w:after="120" w:line="240" w:lineRule="auto"/>
        <w:ind w:right="510"/>
        <w:rPr>
          <w:rFonts w:cs="Arial"/>
          <w:color w:val="000000"/>
        </w:rPr>
      </w:pPr>
      <w:r w:rsidRPr="00165F73">
        <w:rPr>
          <w:rFonts w:cs="Arial"/>
          <w:color w:val="000000"/>
        </w:rPr>
        <w:t>No further Funding will be paid by the Authority to a Recipient apart from for any claims made in respect of Exceptional Costs (see Terms &amp; Conditions, Clauses 6.12 and 6.13).</w:t>
      </w:r>
    </w:p>
    <w:p w:rsidR="00165F73" w:rsidRPr="00165F73" w:rsidRDefault="00165F73" w:rsidP="005C50D6">
      <w:pPr>
        <w:numPr>
          <w:ilvl w:val="1"/>
          <w:numId w:val="29"/>
        </w:numPr>
        <w:autoSpaceDE w:val="0"/>
        <w:autoSpaceDN w:val="0"/>
        <w:adjustRightInd w:val="0"/>
        <w:spacing w:before="120" w:after="120" w:line="240" w:lineRule="auto"/>
        <w:ind w:right="510"/>
        <w:rPr>
          <w:rFonts w:cs="Arial"/>
          <w:color w:val="000000"/>
        </w:rPr>
      </w:pPr>
      <w:r w:rsidRPr="00165F73">
        <w:rPr>
          <w:rFonts w:cs="Arial"/>
          <w:spacing w:val="-6"/>
        </w:rPr>
        <w:t xml:space="preserve">All claims for Year 2 – 5 Funding must be submitted during the second financial quarter (i.e. from 1 July, but in all cases by 30 September) </w:t>
      </w:r>
      <w:r w:rsidRPr="00165F73">
        <w:rPr>
          <w:rFonts w:cs="Arial"/>
          <w:bCs/>
          <w:spacing w:val="-6"/>
        </w:rPr>
        <w:t>in the same year:</w:t>
      </w:r>
      <w:r w:rsidRPr="00165F73">
        <w:rPr>
          <w:rFonts w:cs="Arial"/>
        </w:rPr>
        <w:t xml:space="preserve"> late</w:t>
      </w:r>
      <w:r w:rsidRPr="00165F73">
        <w:rPr>
          <w:rFonts w:cs="Arial"/>
          <w:spacing w:val="-6"/>
        </w:rPr>
        <w:t xml:space="preserve"> </w:t>
      </w:r>
      <w:r w:rsidRPr="00165F73">
        <w:rPr>
          <w:rFonts w:cs="Arial"/>
        </w:rPr>
        <w:t>returns</w:t>
      </w:r>
      <w:r w:rsidRPr="00165F73">
        <w:rPr>
          <w:rFonts w:cs="Arial"/>
          <w:spacing w:val="-6"/>
        </w:rPr>
        <w:t xml:space="preserve"> may </w:t>
      </w:r>
      <w:r w:rsidRPr="00165F73">
        <w:rPr>
          <w:rFonts w:cs="Arial"/>
        </w:rPr>
        <w:t>result</w:t>
      </w:r>
      <w:r w:rsidRPr="00165F73">
        <w:rPr>
          <w:rFonts w:cs="Arial"/>
          <w:spacing w:val="-5"/>
        </w:rPr>
        <w:t xml:space="preserve"> </w:t>
      </w:r>
      <w:r w:rsidRPr="00165F73">
        <w:rPr>
          <w:rFonts w:cs="Arial"/>
        </w:rPr>
        <w:t>in</w:t>
      </w:r>
      <w:r w:rsidRPr="00165F73">
        <w:rPr>
          <w:rFonts w:cs="Arial"/>
          <w:spacing w:val="-5"/>
        </w:rPr>
        <w:t xml:space="preserve"> </w:t>
      </w:r>
      <w:r w:rsidRPr="00165F73">
        <w:rPr>
          <w:rFonts w:cs="Arial"/>
        </w:rPr>
        <w:t>payment</w:t>
      </w:r>
      <w:r w:rsidRPr="00165F73">
        <w:rPr>
          <w:rFonts w:cs="Arial"/>
          <w:spacing w:val="-5"/>
        </w:rPr>
        <w:t xml:space="preserve"> requests </w:t>
      </w:r>
      <w:r w:rsidRPr="00165F73">
        <w:rPr>
          <w:rFonts w:cs="Arial"/>
        </w:rPr>
        <w:t>being</w:t>
      </w:r>
      <w:r w:rsidRPr="00165F73">
        <w:rPr>
          <w:rFonts w:cs="Arial"/>
          <w:spacing w:val="-5"/>
        </w:rPr>
        <w:t xml:space="preserve"> </w:t>
      </w:r>
      <w:r w:rsidRPr="00165F73">
        <w:rPr>
          <w:rFonts w:cs="Arial"/>
        </w:rPr>
        <w:t>delayed or refused. Once satisfied that a payment request has been correctly submitted, the Authority will endeavour to make payments of Funding due during the third quarter of the same financial year (i.e. from 1 October, but no later than 31 December).</w:t>
      </w:r>
    </w:p>
    <w:p w:rsidR="00165F73" w:rsidRDefault="00165F73" w:rsidP="005C50D6">
      <w:pPr>
        <w:numPr>
          <w:ilvl w:val="1"/>
          <w:numId w:val="29"/>
        </w:numPr>
        <w:autoSpaceDE w:val="0"/>
        <w:autoSpaceDN w:val="0"/>
        <w:adjustRightInd w:val="0"/>
        <w:spacing w:before="120" w:after="120" w:line="240" w:lineRule="auto"/>
        <w:ind w:right="510"/>
        <w:rPr>
          <w:rFonts w:cs="Arial"/>
          <w:color w:val="000000"/>
        </w:rPr>
      </w:pPr>
      <w:r w:rsidRPr="00165F73">
        <w:rPr>
          <w:rFonts w:cs="Arial"/>
          <w:color w:val="000000"/>
        </w:rPr>
        <w:t>Funding will be by means of a single annual payment to be claimed at the times as detailed in the following table:</w:t>
      </w:r>
    </w:p>
    <w:p w:rsidR="00541B73" w:rsidRDefault="00541B73" w:rsidP="004A76C3">
      <w:pPr>
        <w:autoSpaceDE w:val="0"/>
        <w:autoSpaceDN w:val="0"/>
        <w:adjustRightInd w:val="0"/>
        <w:spacing w:before="120" w:after="120" w:line="240" w:lineRule="auto"/>
        <w:ind w:left="720" w:right="510"/>
        <w:rPr>
          <w:rFonts w:cs="Arial"/>
          <w:color w:val="000000"/>
        </w:rPr>
      </w:pPr>
    </w:p>
    <w:tbl>
      <w:tblPr>
        <w:tblW w:w="9072" w:type="dxa"/>
        <w:tblInd w:w="108" w:type="dxa"/>
        <w:tblLayout w:type="fixed"/>
        <w:tblCellMar>
          <w:left w:w="0" w:type="dxa"/>
          <w:right w:w="0" w:type="dxa"/>
        </w:tblCellMar>
        <w:tblLook w:val="04A0" w:firstRow="1" w:lastRow="0" w:firstColumn="1" w:lastColumn="0" w:noHBand="0" w:noVBand="1"/>
      </w:tblPr>
      <w:tblGrid>
        <w:gridCol w:w="2681"/>
        <w:gridCol w:w="1597"/>
        <w:gridCol w:w="1598"/>
        <w:gridCol w:w="1598"/>
        <w:gridCol w:w="1598"/>
      </w:tblGrid>
      <w:tr w:rsidR="00165F73" w:rsidRPr="004E0AF7" w:rsidTr="004E0AF7">
        <w:trPr>
          <w:trHeight w:val="315"/>
        </w:trPr>
        <w:tc>
          <w:tcPr>
            <w:tcW w:w="9072" w:type="dxa"/>
            <w:gridSpan w:val="5"/>
            <w:vMerge w:val="restart"/>
            <w:tcBorders>
              <w:top w:val="single" w:sz="12" w:space="0" w:color="auto"/>
              <w:left w:val="single" w:sz="12" w:space="0" w:color="auto"/>
              <w:bottom w:val="single" w:sz="12" w:space="0" w:color="000000"/>
              <w:right w:val="single" w:sz="12" w:space="0" w:color="000000"/>
            </w:tcBorders>
            <w:shd w:val="clear" w:color="auto" w:fill="E9D3F0"/>
            <w:tcMar>
              <w:top w:w="0" w:type="dxa"/>
              <w:left w:w="108" w:type="dxa"/>
              <w:bottom w:w="0" w:type="dxa"/>
              <w:right w:w="108" w:type="dxa"/>
            </w:tcMar>
            <w:hideMark/>
          </w:tcPr>
          <w:p w:rsidR="00165F73" w:rsidRPr="004E0AF7" w:rsidRDefault="00165F73" w:rsidP="004A76C3">
            <w:pPr>
              <w:autoSpaceDE w:val="0"/>
              <w:autoSpaceDN w:val="0"/>
              <w:adjustRightInd w:val="0"/>
              <w:spacing w:line="240" w:lineRule="auto"/>
              <w:ind w:left="-57" w:right="510"/>
              <w:rPr>
                <w:rFonts w:eastAsiaTheme="minorHAnsi" w:cs="Arial"/>
                <w:b/>
                <w:bCs/>
                <w:color w:val="000000"/>
              </w:rPr>
            </w:pPr>
            <w:r w:rsidRPr="004E0AF7">
              <w:rPr>
                <w:rFonts w:cs="Arial"/>
                <w:b/>
                <w:bCs/>
                <w:color w:val="000000"/>
              </w:rPr>
              <w:t>YEARS 2-5 FUNDING - PAYMENT PROFILE</w:t>
            </w:r>
          </w:p>
        </w:tc>
      </w:tr>
      <w:tr w:rsidR="00165F73" w:rsidRPr="004E0AF7" w:rsidTr="004E0AF7">
        <w:trPr>
          <w:trHeight w:val="315"/>
        </w:trPr>
        <w:tc>
          <w:tcPr>
            <w:tcW w:w="9072" w:type="dxa"/>
            <w:gridSpan w:val="5"/>
            <w:vMerge/>
            <w:tcBorders>
              <w:left w:val="single" w:sz="12" w:space="0" w:color="auto"/>
              <w:bottom w:val="single" w:sz="12" w:space="0" w:color="000000"/>
              <w:right w:val="single" w:sz="12" w:space="0" w:color="000000"/>
            </w:tcBorders>
            <w:shd w:val="clear" w:color="auto" w:fill="E9D3F0"/>
            <w:vAlign w:val="center"/>
            <w:hideMark/>
          </w:tcPr>
          <w:p w:rsidR="00165F73" w:rsidRPr="004E0AF7" w:rsidRDefault="00165F73" w:rsidP="004A76C3">
            <w:pPr>
              <w:autoSpaceDE w:val="0"/>
              <w:autoSpaceDN w:val="0"/>
              <w:adjustRightInd w:val="0"/>
              <w:spacing w:line="240" w:lineRule="auto"/>
              <w:ind w:left="-57" w:right="510"/>
              <w:rPr>
                <w:rFonts w:eastAsiaTheme="minorHAnsi" w:cs="Arial"/>
                <w:b/>
                <w:bCs/>
                <w:color w:val="000000"/>
              </w:rPr>
            </w:pPr>
          </w:p>
        </w:tc>
      </w:tr>
      <w:tr w:rsidR="00165F73" w:rsidRPr="004E0AF7" w:rsidTr="004E0AF7">
        <w:trPr>
          <w:trHeight w:val="315"/>
        </w:trPr>
        <w:tc>
          <w:tcPr>
            <w:tcW w:w="2681" w:type="dxa"/>
            <w:vMerge w:val="restart"/>
            <w:tcBorders>
              <w:top w:val="single" w:sz="12" w:space="0" w:color="000000"/>
              <w:left w:val="single" w:sz="18" w:space="0" w:color="auto"/>
              <w:bottom w:val="single" w:sz="8" w:space="0" w:color="000000"/>
              <w:right w:val="single" w:sz="18" w:space="0" w:color="auto"/>
            </w:tcBorders>
            <w:noWrap/>
            <w:tcMar>
              <w:top w:w="0" w:type="dxa"/>
              <w:left w:w="108" w:type="dxa"/>
              <w:bottom w:w="0" w:type="dxa"/>
              <w:right w:w="108" w:type="dxa"/>
            </w:tcMar>
            <w:hideMark/>
          </w:tcPr>
          <w:p w:rsidR="00165F73" w:rsidRPr="004E0AF7" w:rsidRDefault="00165F73" w:rsidP="004A76C3">
            <w:pPr>
              <w:autoSpaceDE w:val="0"/>
              <w:autoSpaceDN w:val="0"/>
              <w:adjustRightInd w:val="0"/>
              <w:spacing w:line="240" w:lineRule="auto"/>
              <w:ind w:left="-57" w:right="510"/>
              <w:rPr>
                <w:rFonts w:eastAsiaTheme="minorHAnsi" w:cs="Arial"/>
                <w:b/>
                <w:bCs/>
                <w:color w:val="000000"/>
                <w:u w:val="single"/>
              </w:rPr>
            </w:pPr>
            <w:r w:rsidRPr="004E0AF7">
              <w:rPr>
                <w:rFonts w:cs="Arial"/>
                <w:b/>
                <w:bCs/>
                <w:color w:val="000000"/>
                <w:u w:val="single"/>
              </w:rPr>
              <w:t>Arrivals between</w:t>
            </w:r>
          </w:p>
        </w:tc>
        <w:tc>
          <w:tcPr>
            <w:tcW w:w="6391" w:type="dxa"/>
            <w:gridSpan w:val="4"/>
            <w:tcBorders>
              <w:top w:val="single" w:sz="12" w:space="0" w:color="000000"/>
              <w:left w:val="single" w:sz="18" w:space="0" w:color="auto"/>
              <w:bottom w:val="single" w:sz="4" w:space="0" w:color="auto"/>
              <w:right w:val="single" w:sz="18" w:space="0" w:color="auto"/>
            </w:tcBorders>
            <w:noWrap/>
            <w:tcMar>
              <w:top w:w="0" w:type="dxa"/>
              <w:left w:w="108" w:type="dxa"/>
              <w:bottom w:w="0" w:type="dxa"/>
              <w:right w:w="108" w:type="dxa"/>
            </w:tcMar>
            <w:hideMark/>
          </w:tcPr>
          <w:p w:rsidR="00165F73" w:rsidRPr="004E0AF7" w:rsidRDefault="00165F73" w:rsidP="004A76C3">
            <w:pPr>
              <w:autoSpaceDE w:val="0"/>
              <w:autoSpaceDN w:val="0"/>
              <w:adjustRightInd w:val="0"/>
              <w:spacing w:line="240" w:lineRule="auto"/>
              <w:ind w:left="-57" w:right="510"/>
              <w:rPr>
                <w:rFonts w:eastAsiaTheme="minorHAnsi" w:cs="Arial"/>
                <w:b/>
                <w:bCs/>
                <w:color w:val="000000"/>
                <w:u w:val="single"/>
              </w:rPr>
            </w:pPr>
            <w:r w:rsidRPr="004E0AF7">
              <w:rPr>
                <w:rFonts w:cs="Arial"/>
                <w:b/>
                <w:bCs/>
                <w:color w:val="000000"/>
                <w:u w:val="single"/>
              </w:rPr>
              <w:t>Claim funding for</w:t>
            </w:r>
          </w:p>
        </w:tc>
      </w:tr>
      <w:tr w:rsidR="00165F73" w:rsidRPr="004E0AF7" w:rsidTr="00165F73">
        <w:trPr>
          <w:trHeight w:val="300"/>
        </w:trPr>
        <w:tc>
          <w:tcPr>
            <w:tcW w:w="2681" w:type="dxa"/>
            <w:vMerge/>
            <w:tcBorders>
              <w:top w:val="nil"/>
              <w:left w:val="single" w:sz="18" w:space="0" w:color="auto"/>
              <w:bottom w:val="single" w:sz="8" w:space="0" w:color="000000"/>
              <w:right w:val="single" w:sz="18" w:space="0" w:color="auto"/>
            </w:tcBorders>
            <w:vAlign w:val="center"/>
            <w:hideMark/>
          </w:tcPr>
          <w:p w:rsidR="00165F73" w:rsidRPr="004E0AF7" w:rsidRDefault="00165F73" w:rsidP="004A76C3">
            <w:pPr>
              <w:autoSpaceDE w:val="0"/>
              <w:autoSpaceDN w:val="0"/>
              <w:adjustRightInd w:val="0"/>
              <w:spacing w:line="240" w:lineRule="auto"/>
              <w:ind w:left="-57" w:right="510"/>
              <w:rPr>
                <w:rFonts w:eastAsiaTheme="minorHAnsi" w:cs="Arial"/>
                <w:b/>
                <w:bCs/>
                <w:color w:val="000000"/>
                <w:u w:val="single"/>
              </w:rPr>
            </w:pPr>
          </w:p>
        </w:tc>
        <w:tc>
          <w:tcPr>
            <w:tcW w:w="1597" w:type="dxa"/>
            <w:tcBorders>
              <w:top w:val="single" w:sz="4" w:space="0" w:color="auto"/>
              <w:left w:val="single" w:sz="18" w:space="0" w:color="auto"/>
              <w:bottom w:val="single" w:sz="4" w:space="0" w:color="auto"/>
              <w:right w:val="single" w:sz="4" w:space="0" w:color="auto"/>
            </w:tcBorders>
            <w:noWrap/>
            <w:tcMar>
              <w:top w:w="0" w:type="dxa"/>
              <w:left w:w="108" w:type="dxa"/>
              <w:bottom w:w="0" w:type="dxa"/>
              <w:right w:w="108" w:type="dxa"/>
            </w:tcMar>
            <w:hideMark/>
          </w:tcPr>
          <w:p w:rsidR="00165F73" w:rsidRPr="004E0AF7" w:rsidRDefault="00165F73" w:rsidP="004A76C3">
            <w:pPr>
              <w:autoSpaceDE w:val="0"/>
              <w:autoSpaceDN w:val="0"/>
              <w:adjustRightInd w:val="0"/>
              <w:spacing w:line="240" w:lineRule="auto"/>
              <w:ind w:left="-57" w:right="510"/>
              <w:rPr>
                <w:rFonts w:eastAsiaTheme="minorHAnsi" w:cs="Arial"/>
                <w:b/>
                <w:bCs/>
                <w:color w:val="000000"/>
              </w:rPr>
            </w:pPr>
            <w:r w:rsidRPr="004E0AF7">
              <w:rPr>
                <w:rFonts w:cs="Arial"/>
                <w:b/>
                <w:bCs/>
                <w:color w:val="000000"/>
              </w:rPr>
              <w:t>Year 2</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65F73" w:rsidRPr="004E0AF7" w:rsidRDefault="00165F73" w:rsidP="004A76C3">
            <w:pPr>
              <w:autoSpaceDE w:val="0"/>
              <w:autoSpaceDN w:val="0"/>
              <w:adjustRightInd w:val="0"/>
              <w:spacing w:line="240" w:lineRule="auto"/>
              <w:ind w:left="-57" w:right="510"/>
              <w:rPr>
                <w:rFonts w:eastAsiaTheme="minorHAnsi" w:cs="Arial"/>
                <w:b/>
                <w:bCs/>
                <w:color w:val="000000"/>
              </w:rPr>
            </w:pPr>
            <w:r w:rsidRPr="004E0AF7">
              <w:rPr>
                <w:rFonts w:cs="Arial"/>
                <w:b/>
                <w:bCs/>
                <w:color w:val="000000"/>
              </w:rPr>
              <w:t>Year 3</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65F73" w:rsidRPr="004E0AF7" w:rsidRDefault="00165F73" w:rsidP="004A76C3">
            <w:pPr>
              <w:autoSpaceDE w:val="0"/>
              <w:autoSpaceDN w:val="0"/>
              <w:adjustRightInd w:val="0"/>
              <w:spacing w:line="240" w:lineRule="auto"/>
              <w:ind w:left="-57" w:right="510"/>
              <w:rPr>
                <w:rFonts w:eastAsiaTheme="minorHAnsi" w:cs="Arial"/>
                <w:b/>
                <w:bCs/>
                <w:color w:val="000000"/>
              </w:rPr>
            </w:pPr>
            <w:r w:rsidRPr="004E0AF7">
              <w:rPr>
                <w:rFonts w:cs="Arial"/>
                <w:b/>
                <w:bCs/>
                <w:color w:val="000000"/>
              </w:rPr>
              <w:t>Year 4</w:t>
            </w:r>
          </w:p>
        </w:tc>
        <w:tc>
          <w:tcPr>
            <w:tcW w:w="1598" w:type="dxa"/>
            <w:tcBorders>
              <w:top w:val="single" w:sz="4" w:space="0" w:color="auto"/>
              <w:left w:val="single" w:sz="4" w:space="0" w:color="auto"/>
              <w:bottom w:val="single" w:sz="4" w:space="0" w:color="auto"/>
              <w:right w:val="single" w:sz="18" w:space="0" w:color="auto"/>
            </w:tcBorders>
            <w:noWrap/>
            <w:tcMar>
              <w:top w:w="0" w:type="dxa"/>
              <w:left w:w="108" w:type="dxa"/>
              <w:bottom w:w="0" w:type="dxa"/>
              <w:right w:w="108" w:type="dxa"/>
            </w:tcMar>
            <w:hideMark/>
          </w:tcPr>
          <w:p w:rsidR="00165F73" w:rsidRPr="004E0AF7" w:rsidRDefault="00165F73" w:rsidP="004A76C3">
            <w:pPr>
              <w:autoSpaceDE w:val="0"/>
              <w:autoSpaceDN w:val="0"/>
              <w:adjustRightInd w:val="0"/>
              <w:spacing w:line="240" w:lineRule="auto"/>
              <w:ind w:left="-57" w:right="510"/>
              <w:rPr>
                <w:rFonts w:eastAsiaTheme="minorHAnsi" w:cs="Arial"/>
                <w:b/>
                <w:bCs/>
                <w:color w:val="000000"/>
              </w:rPr>
            </w:pPr>
            <w:r w:rsidRPr="004E0AF7">
              <w:rPr>
                <w:rFonts w:cs="Arial"/>
                <w:b/>
                <w:bCs/>
                <w:color w:val="000000"/>
              </w:rPr>
              <w:t>Year 5</w:t>
            </w:r>
          </w:p>
        </w:tc>
      </w:tr>
      <w:tr w:rsidR="00165F73" w:rsidRPr="004E0AF7" w:rsidTr="00165F73">
        <w:trPr>
          <w:trHeight w:val="300"/>
        </w:trPr>
        <w:tc>
          <w:tcPr>
            <w:tcW w:w="2681" w:type="dxa"/>
            <w:tcBorders>
              <w:top w:val="nil"/>
              <w:left w:val="single" w:sz="18" w:space="0" w:color="auto"/>
              <w:bottom w:val="single" w:sz="8"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22/09/15 - 30/09/15</w:t>
            </w:r>
          </w:p>
        </w:tc>
        <w:tc>
          <w:tcPr>
            <w:tcW w:w="1597" w:type="dxa"/>
            <w:tcBorders>
              <w:top w:val="single" w:sz="4" w:space="0" w:color="auto"/>
              <w:left w:val="single" w:sz="18"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31/12/2016</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30/09/2017</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30/09/2018</w:t>
            </w:r>
          </w:p>
        </w:tc>
        <w:tc>
          <w:tcPr>
            <w:tcW w:w="1598" w:type="dxa"/>
            <w:tcBorders>
              <w:top w:val="single" w:sz="4" w:space="0" w:color="auto"/>
              <w:left w:val="single" w:sz="4" w:space="0" w:color="auto"/>
              <w:bottom w:val="single" w:sz="4"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ight="151"/>
              <w:rPr>
                <w:rFonts w:eastAsiaTheme="minorHAnsi" w:cs="Arial"/>
                <w:color w:val="000000"/>
              </w:rPr>
            </w:pPr>
            <w:r w:rsidRPr="004E0AF7">
              <w:rPr>
                <w:rFonts w:cs="Arial"/>
                <w:color w:val="000000"/>
              </w:rPr>
              <w:t>30/09/2019</w:t>
            </w:r>
          </w:p>
        </w:tc>
      </w:tr>
      <w:tr w:rsidR="00165F73" w:rsidRPr="004E0AF7" w:rsidTr="00165F73">
        <w:trPr>
          <w:trHeight w:val="300"/>
        </w:trPr>
        <w:tc>
          <w:tcPr>
            <w:tcW w:w="2681" w:type="dxa"/>
            <w:tcBorders>
              <w:top w:val="nil"/>
              <w:left w:val="single" w:sz="18" w:space="0" w:color="auto"/>
              <w:bottom w:val="single" w:sz="8"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01/10/15 - 31/12/15</w:t>
            </w:r>
          </w:p>
        </w:tc>
        <w:tc>
          <w:tcPr>
            <w:tcW w:w="1597" w:type="dxa"/>
            <w:tcBorders>
              <w:top w:val="single" w:sz="4" w:space="0" w:color="auto"/>
              <w:left w:val="single" w:sz="18"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31/12/2016</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30/09/2018</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30/09/2019</w:t>
            </w:r>
          </w:p>
        </w:tc>
        <w:tc>
          <w:tcPr>
            <w:tcW w:w="1598" w:type="dxa"/>
            <w:tcBorders>
              <w:top w:val="single" w:sz="4" w:space="0" w:color="auto"/>
              <w:left w:val="single" w:sz="4" w:space="0" w:color="auto"/>
              <w:bottom w:val="single" w:sz="4"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ight="151"/>
              <w:rPr>
                <w:rFonts w:eastAsiaTheme="minorHAnsi" w:cs="Arial"/>
                <w:color w:val="000000"/>
              </w:rPr>
            </w:pPr>
            <w:r w:rsidRPr="004E0AF7">
              <w:rPr>
                <w:rFonts w:cs="Arial"/>
                <w:color w:val="000000"/>
              </w:rPr>
              <w:t>30/09/2020</w:t>
            </w:r>
          </w:p>
        </w:tc>
      </w:tr>
      <w:tr w:rsidR="00165F73" w:rsidRPr="004E0AF7" w:rsidTr="00165F73">
        <w:trPr>
          <w:trHeight w:val="300"/>
        </w:trPr>
        <w:tc>
          <w:tcPr>
            <w:tcW w:w="2681" w:type="dxa"/>
            <w:tcBorders>
              <w:top w:val="nil"/>
              <w:left w:val="single" w:sz="18" w:space="0" w:color="auto"/>
              <w:bottom w:val="single" w:sz="8"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01/01/16 - 30/09/16</w:t>
            </w:r>
          </w:p>
        </w:tc>
        <w:tc>
          <w:tcPr>
            <w:tcW w:w="1597" w:type="dxa"/>
            <w:tcBorders>
              <w:top w:val="single" w:sz="4" w:space="0" w:color="auto"/>
              <w:left w:val="single" w:sz="18"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30/09/2017</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30/09/2018</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30/09/2019</w:t>
            </w:r>
          </w:p>
        </w:tc>
        <w:tc>
          <w:tcPr>
            <w:tcW w:w="1598" w:type="dxa"/>
            <w:tcBorders>
              <w:top w:val="single" w:sz="4" w:space="0" w:color="auto"/>
              <w:left w:val="single" w:sz="4" w:space="0" w:color="auto"/>
              <w:bottom w:val="single" w:sz="4"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ight="151"/>
              <w:rPr>
                <w:rFonts w:eastAsiaTheme="minorHAnsi" w:cs="Arial"/>
                <w:color w:val="000000"/>
              </w:rPr>
            </w:pPr>
            <w:r w:rsidRPr="004E0AF7">
              <w:rPr>
                <w:rFonts w:cs="Arial"/>
                <w:color w:val="000000"/>
              </w:rPr>
              <w:t>30/09/2020</w:t>
            </w:r>
          </w:p>
        </w:tc>
      </w:tr>
      <w:tr w:rsidR="00165F73" w:rsidRPr="004E0AF7" w:rsidTr="00165F73">
        <w:trPr>
          <w:trHeight w:val="300"/>
        </w:trPr>
        <w:tc>
          <w:tcPr>
            <w:tcW w:w="2681" w:type="dxa"/>
            <w:tcBorders>
              <w:top w:val="nil"/>
              <w:left w:val="single" w:sz="18" w:space="0" w:color="auto"/>
              <w:bottom w:val="single" w:sz="8"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01/10/16 - 30/09/17</w:t>
            </w:r>
          </w:p>
        </w:tc>
        <w:tc>
          <w:tcPr>
            <w:tcW w:w="1597" w:type="dxa"/>
            <w:tcBorders>
              <w:top w:val="single" w:sz="4" w:space="0" w:color="auto"/>
              <w:left w:val="single" w:sz="18"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30/09/2018</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30/09/2019</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30/09/2020</w:t>
            </w:r>
          </w:p>
        </w:tc>
        <w:tc>
          <w:tcPr>
            <w:tcW w:w="1598" w:type="dxa"/>
            <w:tcBorders>
              <w:top w:val="single" w:sz="4" w:space="0" w:color="auto"/>
              <w:left w:val="single" w:sz="4" w:space="0" w:color="auto"/>
              <w:bottom w:val="single" w:sz="4"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ight="151"/>
              <w:rPr>
                <w:rFonts w:eastAsiaTheme="minorHAnsi" w:cs="Arial"/>
                <w:color w:val="000000"/>
              </w:rPr>
            </w:pPr>
            <w:r w:rsidRPr="004E0AF7">
              <w:rPr>
                <w:rFonts w:cs="Arial"/>
                <w:color w:val="000000"/>
              </w:rPr>
              <w:t>30/09/2021</w:t>
            </w:r>
          </w:p>
        </w:tc>
      </w:tr>
      <w:tr w:rsidR="00165F73" w:rsidRPr="004E0AF7" w:rsidTr="00165F73">
        <w:trPr>
          <w:trHeight w:val="300"/>
        </w:trPr>
        <w:tc>
          <w:tcPr>
            <w:tcW w:w="2681" w:type="dxa"/>
            <w:tcBorders>
              <w:top w:val="nil"/>
              <w:left w:val="single" w:sz="18" w:space="0" w:color="auto"/>
              <w:bottom w:val="single" w:sz="8"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01/10/17 - 30/09/18</w:t>
            </w:r>
          </w:p>
        </w:tc>
        <w:tc>
          <w:tcPr>
            <w:tcW w:w="1597" w:type="dxa"/>
            <w:tcBorders>
              <w:top w:val="single" w:sz="4" w:space="0" w:color="auto"/>
              <w:left w:val="single" w:sz="18"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30/09/2019</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30/09/2020</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30/09/2021</w:t>
            </w:r>
          </w:p>
        </w:tc>
        <w:tc>
          <w:tcPr>
            <w:tcW w:w="1598" w:type="dxa"/>
            <w:tcBorders>
              <w:top w:val="single" w:sz="4" w:space="0" w:color="auto"/>
              <w:left w:val="single" w:sz="4" w:space="0" w:color="auto"/>
              <w:bottom w:val="single" w:sz="4"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ight="151"/>
              <w:rPr>
                <w:rFonts w:eastAsiaTheme="minorHAnsi" w:cs="Arial"/>
                <w:color w:val="000000"/>
              </w:rPr>
            </w:pPr>
            <w:r w:rsidRPr="004E0AF7">
              <w:rPr>
                <w:rFonts w:cs="Arial"/>
                <w:color w:val="000000"/>
              </w:rPr>
              <w:t>30/09/2022</w:t>
            </w:r>
          </w:p>
        </w:tc>
      </w:tr>
      <w:tr w:rsidR="00165F73" w:rsidRPr="004E0AF7" w:rsidTr="00165F73">
        <w:trPr>
          <w:trHeight w:val="300"/>
        </w:trPr>
        <w:tc>
          <w:tcPr>
            <w:tcW w:w="2681" w:type="dxa"/>
            <w:tcBorders>
              <w:top w:val="nil"/>
              <w:left w:val="single" w:sz="18" w:space="0" w:color="auto"/>
              <w:bottom w:val="single" w:sz="8"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01/10/18 - 30/09/19</w:t>
            </w:r>
          </w:p>
        </w:tc>
        <w:tc>
          <w:tcPr>
            <w:tcW w:w="1597" w:type="dxa"/>
            <w:tcBorders>
              <w:top w:val="single" w:sz="4" w:space="0" w:color="auto"/>
              <w:left w:val="single" w:sz="18"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30/09/2020</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30/09/2021</w:t>
            </w:r>
          </w:p>
        </w:tc>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30/09/2022</w:t>
            </w:r>
          </w:p>
        </w:tc>
        <w:tc>
          <w:tcPr>
            <w:tcW w:w="1598" w:type="dxa"/>
            <w:tcBorders>
              <w:top w:val="single" w:sz="4" w:space="0" w:color="auto"/>
              <w:left w:val="single" w:sz="4" w:space="0" w:color="auto"/>
              <w:bottom w:val="single" w:sz="4"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ight="151"/>
              <w:rPr>
                <w:rFonts w:eastAsiaTheme="minorHAnsi" w:cs="Arial"/>
                <w:color w:val="000000"/>
              </w:rPr>
            </w:pPr>
            <w:r w:rsidRPr="004E0AF7">
              <w:rPr>
                <w:rFonts w:cs="Arial"/>
                <w:color w:val="000000"/>
              </w:rPr>
              <w:t>30/09/2023</w:t>
            </w:r>
          </w:p>
        </w:tc>
      </w:tr>
      <w:tr w:rsidR="00165F73" w:rsidRPr="004E0AF7" w:rsidTr="00165F73">
        <w:trPr>
          <w:trHeight w:val="315"/>
        </w:trPr>
        <w:tc>
          <w:tcPr>
            <w:tcW w:w="2681" w:type="dxa"/>
            <w:tcBorders>
              <w:top w:val="nil"/>
              <w:left w:val="single" w:sz="18" w:space="0" w:color="auto"/>
              <w:bottom w:val="single" w:sz="18"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01/10/19 – 31/05/20</w:t>
            </w:r>
          </w:p>
        </w:tc>
        <w:tc>
          <w:tcPr>
            <w:tcW w:w="1597" w:type="dxa"/>
            <w:tcBorders>
              <w:top w:val="single" w:sz="4" w:space="0" w:color="auto"/>
              <w:left w:val="single" w:sz="18" w:space="0" w:color="auto"/>
              <w:bottom w:val="single" w:sz="18"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30/09/2021</w:t>
            </w:r>
          </w:p>
        </w:tc>
        <w:tc>
          <w:tcPr>
            <w:tcW w:w="1598" w:type="dxa"/>
            <w:tcBorders>
              <w:top w:val="single" w:sz="4" w:space="0" w:color="auto"/>
              <w:left w:val="single" w:sz="4" w:space="0" w:color="auto"/>
              <w:bottom w:val="single" w:sz="18"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30/09/2022</w:t>
            </w:r>
          </w:p>
        </w:tc>
        <w:tc>
          <w:tcPr>
            <w:tcW w:w="1598" w:type="dxa"/>
            <w:tcBorders>
              <w:top w:val="single" w:sz="4" w:space="0" w:color="auto"/>
              <w:left w:val="single" w:sz="4" w:space="0" w:color="auto"/>
              <w:bottom w:val="single" w:sz="18" w:space="0" w:color="auto"/>
              <w:right w:val="single" w:sz="4"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Pr>
                <w:rFonts w:eastAsiaTheme="minorHAnsi" w:cs="Arial"/>
                <w:color w:val="000000"/>
              </w:rPr>
            </w:pPr>
            <w:r w:rsidRPr="004E0AF7">
              <w:rPr>
                <w:rFonts w:cs="Arial"/>
                <w:color w:val="000000"/>
              </w:rPr>
              <w:t>30/09/2023</w:t>
            </w:r>
          </w:p>
        </w:tc>
        <w:tc>
          <w:tcPr>
            <w:tcW w:w="1598" w:type="dxa"/>
            <w:tcBorders>
              <w:top w:val="single" w:sz="4" w:space="0" w:color="auto"/>
              <w:left w:val="single" w:sz="4" w:space="0" w:color="auto"/>
              <w:bottom w:val="single" w:sz="18" w:space="0" w:color="auto"/>
              <w:right w:val="single" w:sz="18" w:space="0" w:color="auto"/>
            </w:tcBorders>
            <w:noWrap/>
            <w:tcMar>
              <w:top w:w="0" w:type="dxa"/>
              <w:left w:w="108" w:type="dxa"/>
              <w:bottom w:w="0" w:type="dxa"/>
              <w:right w:w="108" w:type="dxa"/>
            </w:tcMar>
            <w:vAlign w:val="center"/>
            <w:hideMark/>
          </w:tcPr>
          <w:p w:rsidR="00165F73" w:rsidRPr="004E0AF7" w:rsidRDefault="00165F73" w:rsidP="004A76C3">
            <w:pPr>
              <w:autoSpaceDE w:val="0"/>
              <w:autoSpaceDN w:val="0"/>
              <w:adjustRightInd w:val="0"/>
              <w:spacing w:line="240" w:lineRule="auto"/>
              <w:ind w:left="-57" w:right="151"/>
              <w:rPr>
                <w:rFonts w:eastAsiaTheme="minorHAnsi" w:cs="Arial"/>
                <w:color w:val="000000"/>
              </w:rPr>
            </w:pPr>
            <w:r w:rsidRPr="004E0AF7">
              <w:rPr>
                <w:rFonts w:cs="Arial"/>
                <w:color w:val="000000"/>
              </w:rPr>
              <w:t>30/09/2024</w:t>
            </w:r>
          </w:p>
        </w:tc>
      </w:tr>
    </w:tbl>
    <w:p w:rsidR="00165F73" w:rsidRDefault="00165F73" w:rsidP="004A76C3">
      <w:pPr>
        <w:spacing w:line="240" w:lineRule="auto"/>
        <w:rPr>
          <w:rFonts w:eastAsia="Calibri" w:cs="Arial"/>
          <w:b/>
          <w:color w:val="F79646"/>
          <w:sz w:val="28"/>
          <w:szCs w:val="28"/>
          <w:lang w:eastAsia="en-US"/>
        </w:rPr>
      </w:pPr>
    </w:p>
    <w:p w:rsidR="00541B73" w:rsidRDefault="00541B73" w:rsidP="004A76C3">
      <w:pPr>
        <w:spacing w:line="240" w:lineRule="auto"/>
        <w:rPr>
          <w:rFonts w:eastAsia="Calibri" w:cs="Arial"/>
          <w:b/>
          <w:color w:val="F79646"/>
          <w:sz w:val="28"/>
          <w:szCs w:val="28"/>
          <w:lang w:eastAsia="en-US"/>
        </w:rPr>
      </w:pPr>
    </w:p>
    <w:p w:rsidR="00541B73" w:rsidRDefault="00541B73" w:rsidP="004A76C3">
      <w:pPr>
        <w:spacing w:line="240" w:lineRule="auto"/>
        <w:rPr>
          <w:rFonts w:eastAsia="Calibri" w:cs="Arial"/>
          <w:b/>
          <w:color w:val="F79646"/>
          <w:sz w:val="28"/>
          <w:szCs w:val="28"/>
          <w:lang w:eastAsia="en-US"/>
        </w:rPr>
      </w:pPr>
    </w:p>
    <w:p w:rsidR="00541B73" w:rsidRDefault="00541B73" w:rsidP="004A76C3">
      <w:pPr>
        <w:spacing w:line="240" w:lineRule="auto"/>
        <w:rPr>
          <w:rFonts w:eastAsia="Calibri" w:cs="Arial"/>
          <w:b/>
          <w:color w:val="F79646"/>
          <w:sz w:val="28"/>
          <w:szCs w:val="28"/>
          <w:lang w:eastAsia="en-US"/>
        </w:rPr>
      </w:pPr>
    </w:p>
    <w:p w:rsidR="00541B73" w:rsidRDefault="00541B73" w:rsidP="004A76C3">
      <w:pPr>
        <w:spacing w:line="240" w:lineRule="auto"/>
        <w:rPr>
          <w:rFonts w:eastAsia="Calibri" w:cs="Arial"/>
          <w:b/>
          <w:color w:val="F79646"/>
          <w:sz w:val="28"/>
          <w:szCs w:val="28"/>
          <w:lang w:eastAsia="en-US"/>
        </w:rPr>
      </w:pPr>
    </w:p>
    <w:p w:rsidR="00541B73" w:rsidRDefault="00541B73" w:rsidP="004A76C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Default="00541B73" w:rsidP="00165F73">
      <w:pPr>
        <w:spacing w:line="240" w:lineRule="auto"/>
        <w:rPr>
          <w:rFonts w:eastAsia="Calibri" w:cs="Arial"/>
          <w:b/>
          <w:color w:val="F79646"/>
          <w:sz w:val="28"/>
          <w:szCs w:val="28"/>
          <w:lang w:eastAsia="en-US"/>
        </w:rPr>
      </w:pPr>
    </w:p>
    <w:p w:rsidR="00541B73" w:rsidRPr="00165F73" w:rsidRDefault="00541B73" w:rsidP="00165F73">
      <w:pPr>
        <w:spacing w:line="240" w:lineRule="auto"/>
        <w:rPr>
          <w:rFonts w:eastAsia="Calibri" w:cs="Arial"/>
          <w:b/>
          <w:color w:val="F79646"/>
          <w:sz w:val="28"/>
          <w:szCs w:val="28"/>
          <w:lang w:eastAsia="en-US"/>
        </w:rPr>
      </w:pPr>
    </w:p>
    <w:p w:rsidR="00165F73" w:rsidRPr="004E0AF7" w:rsidRDefault="00165F73" w:rsidP="005C50D6">
      <w:pPr>
        <w:numPr>
          <w:ilvl w:val="0"/>
          <w:numId w:val="15"/>
        </w:numPr>
        <w:autoSpaceDE w:val="0"/>
        <w:autoSpaceDN w:val="0"/>
        <w:adjustRightInd w:val="0"/>
        <w:spacing w:before="120" w:after="120" w:line="240" w:lineRule="auto"/>
        <w:ind w:left="851" w:right="510" w:hanging="851"/>
        <w:rPr>
          <w:rFonts w:eastAsia="Calibri" w:cs="Arial"/>
          <w:b/>
          <w:color w:val="7030A0"/>
          <w:sz w:val="28"/>
          <w:szCs w:val="28"/>
          <w:lang w:eastAsia="en-US"/>
        </w:rPr>
      </w:pPr>
      <w:bookmarkStart w:id="40" w:name="Part_3"/>
      <w:bookmarkEnd w:id="40"/>
      <w:r w:rsidRPr="004E0AF7">
        <w:rPr>
          <w:rFonts w:eastAsia="Calibri" w:cs="Arial"/>
          <w:b/>
          <w:color w:val="7030A0"/>
          <w:sz w:val="28"/>
          <w:szCs w:val="28"/>
          <w:lang w:eastAsia="en-US"/>
        </w:rPr>
        <w:t>PART 3 – COMMUNITY SPONSORSHIP STATEMENT OF OUTCOMES</w:t>
      </w:r>
    </w:p>
    <w:p w:rsidR="00165F73" w:rsidRPr="00165F73" w:rsidRDefault="00165F73" w:rsidP="005C50D6">
      <w:pPr>
        <w:numPr>
          <w:ilvl w:val="1"/>
          <w:numId w:val="28"/>
        </w:numPr>
        <w:autoSpaceDE w:val="0"/>
        <w:autoSpaceDN w:val="0"/>
        <w:adjustRightInd w:val="0"/>
        <w:spacing w:before="120" w:after="120" w:line="240" w:lineRule="auto"/>
        <w:ind w:left="851" w:right="510" w:hanging="851"/>
        <w:rPr>
          <w:rFonts w:eastAsia="Calibri" w:cs="Arial"/>
          <w:b/>
          <w:color w:val="F79646"/>
          <w:lang w:eastAsia="en-US"/>
        </w:rPr>
      </w:pPr>
      <w:r w:rsidRPr="00165F73">
        <w:rPr>
          <w:rFonts w:eastAsia="Calibri" w:cs="Arial"/>
          <w:lang w:eastAsia="en-US"/>
        </w:rPr>
        <w:t xml:space="preserve">A key aspect of the Community Sponsorship Scheme (the ‘Scheme’) is the requirement for each approved Sponsor to have the support of their relevant statutory authorities, including the Recipient. </w:t>
      </w:r>
    </w:p>
    <w:p w:rsidR="00165F73" w:rsidRPr="004E0AF7" w:rsidRDefault="00165F73" w:rsidP="004A76C3">
      <w:pPr>
        <w:autoSpaceDE w:val="0"/>
        <w:autoSpaceDN w:val="0"/>
        <w:adjustRightInd w:val="0"/>
        <w:spacing w:before="120" w:after="120" w:line="240" w:lineRule="auto"/>
        <w:ind w:left="851"/>
        <w:rPr>
          <w:rFonts w:eastAsia="Calibri" w:cs="Arial"/>
          <w:b/>
          <w:color w:val="7030A0"/>
          <w:lang w:eastAsia="en-US"/>
        </w:rPr>
      </w:pPr>
      <w:bookmarkStart w:id="41" w:name="Reimbursement_for_Education"/>
      <w:bookmarkEnd w:id="41"/>
      <w:r w:rsidRPr="004E0AF7">
        <w:rPr>
          <w:rFonts w:eastAsia="Calibri" w:cs="Arial"/>
          <w:b/>
          <w:color w:val="7030A0"/>
          <w:lang w:eastAsia="en-US"/>
        </w:rPr>
        <w:t>Reimbursement for Education Costs</w:t>
      </w:r>
    </w:p>
    <w:p w:rsidR="00165F73" w:rsidRPr="00165F73" w:rsidRDefault="00165F73" w:rsidP="005C50D6">
      <w:pPr>
        <w:numPr>
          <w:ilvl w:val="1"/>
          <w:numId w:val="28"/>
        </w:numPr>
        <w:autoSpaceDE w:val="0"/>
        <w:autoSpaceDN w:val="0"/>
        <w:adjustRightInd w:val="0"/>
        <w:spacing w:before="120" w:after="120" w:line="240" w:lineRule="auto"/>
        <w:ind w:left="851" w:right="510" w:hanging="851"/>
        <w:rPr>
          <w:rFonts w:eastAsia="Calibri" w:cs="Arial"/>
          <w:b/>
          <w:color w:val="F79646"/>
          <w:lang w:eastAsia="en-US"/>
        </w:rPr>
      </w:pPr>
      <w:r w:rsidRPr="00165F73">
        <w:rPr>
          <w:rFonts w:eastAsia="Calibri" w:cs="Arial"/>
          <w:lang w:eastAsia="en-US"/>
        </w:rPr>
        <w:t>In accordance with their statutory duty, a Recipient shall be entitled to claim Funding towards educational costs incurred supporting children of school age up to the following maximum per capita rates:</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1272"/>
        <w:gridCol w:w="1272"/>
        <w:gridCol w:w="1273"/>
        <w:gridCol w:w="1272"/>
        <w:gridCol w:w="1273"/>
      </w:tblGrid>
      <w:tr w:rsidR="00165F73" w:rsidRPr="004E0AF7" w:rsidTr="004E0AF7">
        <w:trPr>
          <w:trHeight w:val="330"/>
          <w:jc w:val="center"/>
        </w:trPr>
        <w:tc>
          <w:tcPr>
            <w:tcW w:w="8924" w:type="dxa"/>
            <w:gridSpan w:val="6"/>
            <w:shd w:val="clear" w:color="auto" w:fill="E9D3F0"/>
            <w:noWrap/>
            <w:vAlign w:val="bottom"/>
            <w:hideMark/>
          </w:tcPr>
          <w:p w:rsidR="00165F73" w:rsidRPr="004E0AF7" w:rsidRDefault="00165F73" w:rsidP="004A76C3">
            <w:pPr>
              <w:spacing w:before="40" w:after="40" w:line="240" w:lineRule="auto"/>
              <w:rPr>
                <w:rFonts w:cs="Arial"/>
                <w:b/>
                <w:bCs/>
              </w:rPr>
            </w:pPr>
            <w:r w:rsidRPr="004E0AF7">
              <w:rPr>
                <w:rFonts w:cs="Arial"/>
                <w:b/>
                <w:bCs/>
              </w:rPr>
              <w:t>UNIT COSTS (£GBP) FOR SCHEME</w:t>
            </w:r>
            <w:r w:rsidRPr="004E0AF7">
              <w:rPr>
                <w:rFonts w:cs="Arial"/>
                <w:b/>
                <w:bCs/>
                <w:vertAlign w:val="superscript"/>
              </w:rPr>
              <w:footnoteReference w:id="14"/>
            </w:r>
          </w:p>
        </w:tc>
      </w:tr>
      <w:tr w:rsidR="00165F73" w:rsidRPr="004E0AF7" w:rsidTr="00165F73">
        <w:trPr>
          <w:trHeight w:val="795"/>
          <w:jc w:val="center"/>
        </w:trPr>
        <w:tc>
          <w:tcPr>
            <w:tcW w:w="2562" w:type="dxa"/>
            <w:tcBorders>
              <w:bottom w:val="single" w:sz="4" w:space="0" w:color="auto"/>
            </w:tcBorders>
            <w:shd w:val="clear" w:color="auto" w:fill="auto"/>
            <w:noWrap/>
            <w:vAlign w:val="bottom"/>
            <w:hideMark/>
          </w:tcPr>
          <w:p w:rsidR="00165F73" w:rsidRPr="004E0AF7" w:rsidRDefault="00165F73" w:rsidP="004A76C3">
            <w:pPr>
              <w:spacing w:before="40" w:after="40" w:line="240" w:lineRule="auto"/>
              <w:rPr>
                <w:rFonts w:cs="Arial"/>
                <w:b/>
                <w:bCs/>
              </w:rPr>
            </w:pPr>
            <w:r w:rsidRPr="004E0AF7">
              <w:rPr>
                <w:rFonts w:cs="Arial"/>
                <w:b/>
                <w:bCs/>
              </w:rPr>
              <w:t> </w:t>
            </w:r>
          </w:p>
        </w:tc>
        <w:tc>
          <w:tcPr>
            <w:tcW w:w="1272" w:type="dxa"/>
            <w:tcBorders>
              <w:bottom w:val="single" w:sz="4" w:space="0" w:color="auto"/>
            </w:tcBorders>
            <w:shd w:val="clear" w:color="auto" w:fill="auto"/>
            <w:vAlign w:val="bottom"/>
            <w:hideMark/>
          </w:tcPr>
          <w:p w:rsidR="00165F73" w:rsidRPr="004E0AF7" w:rsidRDefault="00165F73" w:rsidP="004A76C3">
            <w:pPr>
              <w:spacing w:before="40" w:after="40" w:line="240" w:lineRule="auto"/>
              <w:rPr>
                <w:rFonts w:cs="Arial"/>
                <w:b/>
                <w:bCs/>
              </w:rPr>
            </w:pPr>
            <w:r w:rsidRPr="004E0AF7">
              <w:rPr>
                <w:rFonts w:cs="Arial"/>
                <w:b/>
                <w:bCs/>
              </w:rPr>
              <w:t>Adult Benefit Claimant</w:t>
            </w:r>
          </w:p>
        </w:tc>
        <w:tc>
          <w:tcPr>
            <w:tcW w:w="1272" w:type="dxa"/>
            <w:tcBorders>
              <w:bottom w:val="single" w:sz="4" w:space="0" w:color="auto"/>
            </w:tcBorders>
            <w:shd w:val="clear" w:color="auto" w:fill="auto"/>
            <w:vAlign w:val="bottom"/>
            <w:hideMark/>
          </w:tcPr>
          <w:p w:rsidR="00165F73" w:rsidRPr="004E0AF7" w:rsidRDefault="00165F73" w:rsidP="004A76C3">
            <w:pPr>
              <w:spacing w:before="40" w:after="40" w:line="240" w:lineRule="auto"/>
              <w:rPr>
                <w:rFonts w:cs="Arial"/>
                <w:b/>
                <w:bCs/>
              </w:rPr>
            </w:pPr>
            <w:r w:rsidRPr="004E0AF7">
              <w:rPr>
                <w:rFonts w:cs="Arial"/>
                <w:b/>
                <w:bCs/>
              </w:rPr>
              <w:t>Other Adults</w:t>
            </w:r>
          </w:p>
        </w:tc>
        <w:tc>
          <w:tcPr>
            <w:tcW w:w="1273" w:type="dxa"/>
            <w:tcBorders>
              <w:bottom w:val="single" w:sz="4" w:space="0" w:color="auto"/>
            </w:tcBorders>
            <w:shd w:val="clear" w:color="auto" w:fill="auto"/>
            <w:vAlign w:val="bottom"/>
            <w:hideMark/>
          </w:tcPr>
          <w:p w:rsidR="00165F73" w:rsidRPr="004E0AF7" w:rsidRDefault="00165F73" w:rsidP="004A76C3">
            <w:pPr>
              <w:spacing w:before="40" w:after="40" w:line="240" w:lineRule="auto"/>
              <w:rPr>
                <w:rFonts w:cs="Arial"/>
                <w:b/>
                <w:bCs/>
              </w:rPr>
            </w:pPr>
            <w:r w:rsidRPr="004E0AF7">
              <w:rPr>
                <w:rFonts w:cs="Arial"/>
                <w:b/>
                <w:bCs/>
              </w:rPr>
              <w:t>Children 5-18</w:t>
            </w:r>
          </w:p>
        </w:tc>
        <w:tc>
          <w:tcPr>
            <w:tcW w:w="1272" w:type="dxa"/>
            <w:tcBorders>
              <w:bottom w:val="single" w:sz="4" w:space="0" w:color="auto"/>
            </w:tcBorders>
            <w:shd w:val="clear" w:color="auto" w:fill="auto"/>
            <w:vAlign w:val="bottom"/>
            <w:hideMark/>
          </w:tcPr>
          <w:p w:rsidR="00165F73" w:rsidRPr="004E0AF7" w:rsidRDefault="00165F73" w:rsidP="004A76C3">
            <w:pPr>
              <w:spacing w:before="40" w:after="40" w:line="240" w:lineRule="auto"/>
              <w:rPr>
                <w:rFonts w:cs="Arial"/>
                <w:b/>
                <w:bCs/>
              </w:rPr>
            </w:pPr>
            <w:r w:rsidRPr="004E0AF7">
              <w:rPr>
                <w:rFonts w:cs="Arial"/>
                <w:b/>
                <w:bCs/>
              </w:rPr>
              <w:t>Children 3-4</w:t>
            </w:r>
          </w:p>
        </w:tc>
        <w:tc>
          <w:tcPr>
            <w:tcW w:w="1273" w:type="dxa"/>
            <w:tcBorders>
              <w:bottom w:val="single" w:sz="4" w:space="0" w:color="auto"/>
            </w:tcBorders>
            <w:shd w:val="clear" w:color="auto" w:fill="auto"/>
            <w:vAlign w:val="bottom"/>
            <w:hideMark/>
          </w:tcPr>
          <w:p w:rsidR="00165F73" w:rsidRPr="004E0AF7" w:rsidRDefault="00165F73" w:rsidP="004A76C3">
            <w:pPr>
              <w:spacing w:before="40" w:after="40" w:line="240" w:lineRule="auto"/>
              <w:rPr>
                <w:rFonts w:cs="Arial"/>
                <w:b/>
                <w:bCs/>
              </w:rPr>
            </w:pPr>
            <w:r w:rsidRPr="004E0AF7">
              <w:rPr>
                <w:rFonts w:cs="Arial"/>
                <w:b/>
                <w:bCs/>
              </w:rPr>
              <w:t>Children U-3</w:t>
            </w:r>
          </w:p>
        </w:tc>
      </w:tr>
      <w:tr w:rsidR="00165F73" w:rsidRPr="004E0AF7" w:rsidTr="00165F73">
        <w:trPr>
          <w:trHeight w:val="300"/>
          <w:jc w:val="center"/>
        </w:trPr>
        <w:tc>
          <w:tcPr>
            <w:tcW w:w="2562" w:type="dxa"/>
            <w:tcBorders>
              <w:top w:val="single" w:sz="4" w:space="0" w:color="auto"/>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b/>
              </w:rPr>
            </w:pPr>
            <w:r w:rsidRPr="004E0AF7">
              <w:rPr>
                <w:rFonts w:cs="Arial"/>
                <w:b/>
              </w:rPr>
              <w:t>YEAR 1</w:t>
            </w:r>
          </w:p>
        </w:tc>
        <w:tc>
          <w:tcPr>
            <w:tcW w:w="1272" w:type="dxa"/>
            <w:tcBorders>
              <w:top w:val="single" w:sz="4" w:space="0" w:color="auto"/>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rPr>
            </w:pPr>
          </w:p>
        </w:tc>
        <w:tc>
          <w:tcPr>
            <w:tcW w:w="1272" w:type="dxa"/>
            <w:tcBorders>
              <w:top w:val="single" w:sz="4" w:space="0" w:color="auto"/>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rPr>
            </w:pPr>
          </w:p>
        </w:tc>
        <w:tc>
          <w:tcPr>
            <w:tcW w:w="1273" w:type="dxa"/>
            <w:tcBorders>
              <w:top w:val="single" w:sz="4" w:space="0" w:color="auto"/>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rPr>
            </w:pPr>
          </w:p>
        </w:tc>
        <w:tc>
          <w:tcPr>
            <w:tcW w:w="1272" w:type="dxa"/>
            <w:tcBorders>
              <w:top w:val="single" w:sz="4" w:space="0" w:color="auto"/>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rPr>
            </w:pPr>
          </w:p>
        </w:tc>
        <w:tc>
          <w:tcPr>
            <w:tcW w:w="1273" w:type="dxa"/>
            <w:tcBorders>
              <w:top w:val="single" w:sz="4" w:space="0" w:color="auto"/>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rPr>
            </w:pPr>
          </w:p>
        </w:tc>
      </w:tr>
      <w:tr w:rsidR="00165F73" w:rsidRPr="004E0AF7" w:rsidTr="00165F73">
        <w:trPr>
          <w:trHeight w:val="300"/>
          <w:jc w:val="center"/>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rPr>
            </w:pPr>
            <w:r w:rsidRPr="004E0AF7">
              <w:rPr>
                <w:rFonts w:cs="Arial"/>
              </w:rPr>
              <w:t>Education</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0</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0</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4,500</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2,250</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0</w:t>
            </w:r>
          </w:p>
        </w:tc>
      </w:tr>
    </w:tbl>
    <w:p w:rsidR="00165F73" w:rsidRPr="00165F73" w:rsidRDefault="00165F73" w:rsidP="00165F73">
      <w:pPr>
        <w:autoSpaceDE w:val="0"/>
        <w:autoSpaceDN w:val="0"/>
        <w:adjustRightInd w:val="0"/>
        <w:spacing w:before="120" w:after="120" w:line="240" w:lineRule="auto"/>
        <w:jc w:val="both"/>
        <w:rPr>
          <w:rFonts w:eastAsia="Calibri" w:cs="Arial"/>
          <w:b/>
          <w:color w:val="F79646"/>
          <w:lang w:eastAsia="en-US"/>
        </w:rPr>
      </w:pPr>
    </w:p>
    <w:p w:rsidR="00165F73" w:rsidRPr="00165F73" w:rsidRDefault="00165F73" w:rsidP="005C50D6">
      <w:pPr>
        <w:numPr>
          <w:ilvl w:val="1"/>
          <w:numId w:val="28"/>
        </w:numPr>
        <w:autoSpaceDE w:val="0"/>
        <w:autoSpaceDN w:val="0"/>
        <w:adjustRightInd w:val="0"/>
        <w:spacing w:before="120" w:after="120" w:line="240" w:lineRule="auto"/>
        <w:ind w:left="851" w:right="510" w:hanging="851"/>
        <w:rPr>
          <w:rFonts w:eastAsia="Calibri" w:cs="Arial"/>
          <w:b/>
          <w:color w:val="F79646"/>
          <w:lang w:eastAsia="en-US"/>
        </w:rPr>
      </w:pPr>
      <w:r w:rsidRPr="00165F73">
        <w:rPr>
          <w:rFonts w:eastAsia="Calibri" w:cs="Arial"/>
          <w:lang w:eastAsia="en-US"/>
        </w:rPr>
        <w:t xml:space="preserve">The Recipient shall be responsible for ensuring that the appropriate level of funding is paid to places of education (incl. schools, academies, free schools and Further Education colleges, as appropriate) who accept Refugees from the relevant age groups. </w:t>
      </w:r>
    </w:p>
    <w:p w:rsidR="00165F73" w:rsidRPr="00D72490" w:rsidRDefault="00165F73" w:rsidP="005C50D6">
      <w:pPr>
        <w:numPr>
          <w:ilvl w:val="1"/>
          <w:numId w:val="28"/>
        </w:numPr>
        <w:autoSpaceDE w:val="0"/>
        <w:autoSpaceDN w:val="0"/>
        <w:adjustRightInd w:val="0"/>
        <w:spacing w:before="120" w:after="120" w:line="240" w:lineRule="auto"/>
        <w:ind w:left="851" w:right="510" w:hanging="851"/>
        <w:rPr>
          <w:rFonts w:eastAsia="Calibri" w:cs="Arial"/>
          <w:b/>
          <w:color w:val="F79646"/>
          <w:lang w:eastAsia="en-US"/>
        </w:rPr>
      </w:pPr>
      <w:r w:rsidRPr="00165F73">
        <w:rPr>
          <w:rFonts w:eastAsia="Calibri" w:cs="Arial"/>
          <w:lang w:eastAsia="en-US"/>
        </w:rPr>
        <w:t>The Recipient may request additional funding for educational purposes in respect of supported Refugees who are 18 years or younger and who are in full-time education, where compelling circumstances exist. Such requests will be considered on a case-by-case basis, with the final decision on payment, duration and rate (which may be adjusted from time to time) to be set by the Authority.</w:t>
      </w:r>
    </w:p>
    <w:p w:rsidR="00165F73" w:rsidRPr="004E0AF7" w:rsidRDefault="00165F73" w:rsidP="004A76C3">
      <w:pPr>
        <w:autoSpaceDE w:val="0"/>
        <w:autoSpaceDN w:val="0"/>
        <w:adjustRightInd w:val="0"/>
        <w:spacing w:before="120" w:after="120" w:line="240" w:lineRule="auto"/>
        <w:ind w:left="851"/>
        <w:rPr>
          <w:rFonts w:eastAsia="Calibri" w:cs="Arial"/>
          <w:b/>
          <w:color w:val="7030A0"/>
          <w:lang w:eastAsia="en-US"/>
        </w:rPr>
      </w:pPr>
      <w:bookmarkStart w:id="42" w:name="Reimbursement_for_other_Support"/>
      <w:bookmarkEnd w:id="42"/>
      <w:r w:rsidRPr="004E0AF7">
        <w:rPr>
          <w:rFonts w:eastAsia="Calibri" w:cs="Arial"/>
          <w:b/>
          <w:color w:val="7030A0"/>
          <w:lang w:eastAsia="en-US"/>
        </w:rPr>
        <w:t>Reimbursement for other Support Costs during Years 1 and 2</w:t>
      </w:r>
    </w:p>
    <w:p w:rsidR="00165F73" w:rsidRPr="00165F73" w:rsidRDefault="00165F73" w:rsidP="005C50D6">
      <w:pPr>
        <w:numPr>
          <w:ilvl w:val="1"/>
          <w:numId w:val="28"/>
        </w:numPr>
        <w:autoSpaceDE w:val="0"/>
        <w:autoSpaceDN w:val="0"/>
        <w:adjustRightInd w:val="0"/>
        <w:spacing w:before="120" w:after="120" w:line="240" w:lineRule="auto"/>
        <w:ind w:left="851" w:right="510" w:hanging="851"/>
        <w:rPr>
          <w:rFonts w:eastAsia="Calibri" w:cs="Arial"/>
          <w:b/>
          <w:color w:val="F79646"/>
          <w:lang w:eastAsia="en-US"/>
        </w:rPr>
      </w:pPr>
      <w:r w:rsidRPr="00165F73">
        <w:rPr>
          <w:rFonts w:eastAsia="Calibri" w:cs="Arial"/>
          <w:lang w:eastAsia="en-US"/>
        </w:rPr>
        <w:t>If, for any reason, a Sponsor is unable to fulfil its obligations in delivering the Scheme, the Recipient will be required to step-in and provide the necessary support through:</w:t>
      </w:r>
    </w:p>
    <w:p w:rsidR="00165F73" w:rsidRPr="00165F73" w:rsidRDefault="00165F73" w:rsidP="005C50D6">
      <w:pPr>
        <w:numPr>
          <w:ilvl w:val="2"/>
          <w:numId w:val="28"/>
        </w:numPr>
        <w:autoSpaceDE w:val="0"/>
        <w:autoSpaceDN w:val="0"/>
        <w:adjustRightInd w:val="0"/>
        <w:spacing w:before="120" w:after="120" w:line="240" w:lineRule="auto"/>
        <w:ind w:left="1701" w:right="510" w:hanging="850"/>
        <w:rPr>
          <w:rFonts w:eastAsia="Calibri" w:cs="Arial"/>
          <w:b/>
          <w:color w:val="F79646"/>
          <w:lang w:eastAsia="en-US"/>
        </w:rPr>
      </w:pPr>
      <w:r w:rsidRPr="00165F73">
        <w:rPr>
          <w:rFonts w:eastAsia="Calibri" w:cs="Arial"/>
          <w:lang w:eastAsia="en-US"/>
        </w:rPr>
        <w:t>The first twelve (12) Months (Year 1), including the provision of accommodation, casework support, education (incl. Language Training</w:t>
      </w:r>
      <w:r w:rsidR="008D4D42" w:rsidRPr="00165F73">
        <w:rPr>
          <w:rFonts w:eastAsia="Calibri" w:cs="Arial"/>
          <w:lang w:eastAsia="en-US"/>
        </w:rPr>
        <w:t>), and</w:t>
      </w:r>
      <w:r w:rsidRPr="00165F73">
        <w:rPr>
          <w:rFonts w:eastAsia="Calibri" w:cs="Arial"/>
          <w:lang w:eastAsia="en-US"/>
        </w:rPr>
        <w:t xml:space="preserve"> social care, as described in Part 1 of this Schedule, and</w:t>
      </w:r>
    </w:p>
    <w:p w:rsidR="00165F73" w:rsidRPr="00165F73" w:rsidRDefault="00165F73" w:rsidP="005C50D6">
      <w:pPr>
        <w:numPr>
          <w:ilvl w:val="2"/>
          <w:numId w:val="28"/>
        </w:numPr>
        <w:autoSpaceDE w:val="0"/>
        <w:autoSpaceDN w:val="0"/>
        <w:adjustRightInd w:val="0"/>
        <w:spacing w:before="120" w:after="120" w:line="240" w:lineRule="auto"/>
        <w:ind w:left="1701" w:right="510" w:hanging="850"/>
        <w:rPr>
          <w:rFonts w:eastAsia="Calibri" w:cs="Arial"/>
          <w:b/>
          <w:color w:val="F79646"/>
          <w:lang w:eastAsia="en-US"/>
        </w:rPr>
      </w:pPr>
      <w:r w:rsidRPr="00165F73">
        <w:rPr>
          <w:rFonts w:eastAsia="Calibri" w:cs="Arial"/>
          <w:lang w:eastAsia="en-US"/>
        </w:rPr>
        <w:t>The second twelve (12) Months (Year 2), the provision of accommodation and any other support as the Recipient deems appropriate, as described in Part 2 of this Schedule.</w:t>
      </w:r>
    </w:p>
    <w:p w:rsidR="00165F73" w:rsidRPr="000C00C1" w:rsidRDefault="00165F73" w:rsidP="005C50D6">
      <w:pPr>
        <w:numPr>
          <w:ilvl w:val="1"/>
          <w:numId w:val="28"/>
        </w:numPr>
        <w:autoSpaceDE w:val="0"/>
        <w:autoSpaceDN w:val="0"/>
        <w:adjustRightInd w:val="0"/>
        <w:spacing w:before="120" w:after="120" w:line="240" w:lineRule="auto"/>
        <w:ind w:left="851" w:right="510" w:hanging="851"/>
        <w:rPr>
          <w:rFonts w:eastAsia="Calibri" w:cs="Arial"/>
          <w:b/>
          <w:color w:val="F79646"/>
          <w:lang w:eastAsia="en-US"/>
        </w:rPr>
      </w:pPr>
      <w:r w:rsidRPr="00165F73">
        <w:rPr>
          <w:rFonts w:eastAsia="Calibri" w:cs="Arial"/>
          <w:lang w:eastAsia="en-US"/>
        </w:rPr>
        <w:t>Where a Sponsor becomes unable to fulfil their contractual obligations, or otherwise support the Refugees, a Recipient may also be eligible to claim Funding for each Refugee supported up to the following maximum standard per capita rates</w:t>
      </w:r>
      <w:r w:rsidRPr="00165F73">
        <w:rPr>
          <w:rFonts w:eastAsia="Calibri" w:cs="Arial"/>
          <w:color w:val="000000"/>
          <w:lang w:eastAsia="en-US"/>
        </w:rPr>
        <w:t>:</w:t>
      </w:r>
    </w:p>
    <w:p w:rsidR="000C00C1" w:rsidRPr="004C6DAC" w:rsidRDefault="000C00C1" w:rsidP="000C00C1">
      <w:pPr>
        <w:autoSpaceDE w:val="0"/>
        <w:autoSpaceDN w:val="0"/>
        <w:adjustRightInd w:val="0"/>
        <w:spacing w:before="120" w:after="120" w:line="240" w:lineRule="auto"/>
        <w:ind w:left="851" w:right="510"/>
        <w:rPr>
          <w:rFonts w:eastAsia="Calibri" w:cs="Arial"/>
          <w:b/>
          <w:color w:val="F79646"/>
          <w:lang w:eastAsia="en-US"/>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3"/>
        <w:gridCol w:w="1211"/>
        <w:gridCol w:w="1212"/>
        <w:gridCol w:w="1212"/>
        <w:gridCol w:w="1212"/>
        <w:gridCol w:w="1212"/>
      </w:tblGrid>
      <w:tr w:rsidR="00165F73" w:rsidRPr="004E0AF7" w:rsidTr="004E0AF7">
        <w:trPr>
          <w:trHeight w:val="330"/>
          <w:jc w:val="center"/>
        </w:trPr>
        <w:tc>
          <w:tcPr>
            <w:tcW w:w="8932" w:type="dxa"/>
            <w:gridSpan w:val="6"/>
            <w:shd w:val="clear" w:color="auto" w:fill="E9D3F0"/>
            <w:noWrap/>
            <w:vAlign w:val="bottom"/>
            <w:hideMark/>
          </w:tcPr>
          <w:p w:rsidR="00165F73" w:rsidRPr="004E0AF7" w:rsidRDefault="00165F73" w:rsidP="004A76C3">
            <w:pPr>
              <w:spacing w:before="40" w:after="40" w:line="240" w:lineRule="auto"/>
              <w:rPr>
                <w:rFonts w:cs="Arial"/>
                <w:b/>
                <w:bCs/>
              </w:rPr>
            </w:pPr>
            <w:r w:rsidRPr="004E0AF7">
              <w:rPr>
                <w:rFonts w:cs="Arial"/>
                <w:b/>
                <w:bCs/>
              </w:rPr>
              <w:t>UNIT COSTS (£GBP) FOR SCHEME</w:t>
            </w:r>
            <w:r w:rsidRPr="004E0AF7">
              <w:rPr>
                <w:rFonts w:cs="Arial"/>
                <w:b/>
                <w:bCs/>
                <w:vertAlign w:val="superscript"/>
              </w:rPr>
              <w:footnoteReference w:id="15"/>
            </w:r>
          </w:p>
        </w:tc>
      </w:tr>
      <w:tr w:rsidR="00165F73" w:rsidRPr="004E0AF7" w:rsidTr="00165F73">
        <w:trPr>
          <w:trHeight w:val="795"/>
          <w:jc w:val="center"/>
        </w:trPr>
        <w:tc>
          <w:tcPr>
            <w:tcW w:w="2873" w:type="dxa"/>
            <w:tcBorders>
              <w:bottom w:val="single" w:sz="4" w:space="0" w:color="auto"/>
            </w:tcBorders>
            <w:shd w:val="clear" w:color="auto" w:fill="auto"/>
            <w:noWrap/>
            <w:vAlign w:val="bottom"/>
            <w:hideMark/>
          </w:tcPr>
          <w:p w:rsidR="00165F73" w:rsidRPr="004E0AF7" w:rsidRDefault="00165F73" w:rsidP="004A76C3">
            <w:pPr>
              <w:spacing w:before="40" w:after="40" w:line="240" w:lineRule="auto"/>
              <w:rPr>
                <w:rFonts w:cs="Arial"/>
                <w:b/>
                <w:bCs/>
              </w:rPr>
            </w:pPr>
            <w:r w:rsidRPr="004E0AF7">
              <w:rPr>
                <w:rFonts w:cs="Arial"/>
                <w:b/>
                <w:bCs/>
              </w:rPr>
              <w:t> </w:t>
            </w:r>
          </w:p>
        </w:tc>
        <w:tc>
          <w:tcPr>
            <w:tcW w:w="1211" w:type="dxa"/>
            <w:tcBorders>
              <w:bottom w:val="single" w:sz="4" w:space="0" w:color="auto"/>
            </w:tcBorders>
            <w:shd w:val="clear" w:color="auto" w:fill="auto"/>
            <w:vAlign w:val="bottom"/>
            <w:hideMark/>
          </w:tcPr>
          <w:p w:rsidR="00165F73" w:rsidRPr="004E0AF7" w:rsidRDefault="00165F73" w:rsidP="004A76C3">
            <w:pPr>
              <w:spacing w:before="40" w:after="40" w:line="240" w:lineRule="auto"/>
              <w:rPr>
                <w:rFonts w:cs="Arial"/>
                <w:b/>
                <w:bCs/>
              </w:rPr>
            </w:pPr>
            <w:r w:rsidRPr="004E0AF7">
              <w:rPr>
                <w:rFonts w:cs="Arial"/>
                <w:b/>
                <w:bCs/>
              </w:rPr>
              <w:t>Adult Benefit Claimant</w:t>
            </w:r>
          </w:p>
        </w:tc>
        <w:tc>
          <w:tcPr>
            <w:tcW w:w="1212" w:type="dxa"/>
            <w:tcBorders>
              <w:bottom w:val="single" w:sz="4" w:space="0" w:color="auto"/>
            </w:tcBorders>
            <w:shd w:val="clear" w:color="auto" w:fill="auto"/>
            <w:vAlign w:val="bottom"/>
            <w:hideMark/>
          </w:tcPr>
          <w:p w:rsidR="00165F73" w:rsidRPr="004E0AF7" w:rsidRDefault="00165F73" w:rsidP="004A76C3">
            <w:pPr>
              <w:spacing w:before="40" w:after="40" w:line="240" w:lineRule="auto"/>
              <w:rPr>
                <w:rFonts w:cs="Arial"/>
                <w:b/>
                <w:bCs/>
              </w:rPr>
            </w:pPr>
            <w:r w:rsidRPr="004E0AF7">
              <w:rPr>
                <w:rFonts w:cs="Arial"/>
                <w:b/>
                <w:bCs/>
              </w:rPr>
              <w:t>Other Adults</w:t>
            </w:r>
          </w:p>
        </w:tc>
        <w:tc>
          <w:tcPr>
            <w:tcW w:w="1212" w:type="dxa"/>
            <w:tcBorders>
              <w:bottom w:val="single" w:sz="4" w:space="0" w:color="auto"/>
            </w:tcBorders>
            <w:shd w:val="clear" w:color="auto" w:fill="auto"/>
            <w:vAlign w:val="bottom"/>
            <w:hideMark/>
          </w:tcPr>
          <w:p w:rsidR="00165F73" w:rsidRPr="004E0AF7" w:rsidRDefault="00165F73" w:rsidP="004A76C3">
            <w:pPr>
              <w:spacing w:before="40" w:after="40" w:line="240" w:lineRule="auto"/>
              <w:rPr>
                <w:rFonts w:cs="Arial"/>
                <w:b/>
                <w:bCs/>
              </w:rPr>
            </w:pPr>
            <w:r w:rsidRPr="004E0AF7">
              <w:rPr>
                <w:rFonts w:cs="Arial"/>
                <w:b/>
                <w:bCs/>
              </w:rPr>
              <w:t>Children 5-18</w:t>
            </w:r>
          </w:p>
        </w:tc>
        <w:tc>
          <w:tcPr>
            <w:tcW w:w="1212" w:type="dxa"/>
            <w:tcBorders>
              <w:bottom w:val="single" w:sz="4" w:space="0" w:color="auto"/>
            </w:tcBorders>
            <w:shd w:val="clear" w:color="auto" w:fill="auto"/>
            <w:vAlign w:val="bottom"/>
            <w:hideMark/>
          </w:tcPr>
          <w:p w:rsidR="00165F73" w:rsidRPr="004E0AF7" w:rsidRDefault="00165F73" w:rsidP="004A76C3">
            <w:pPr>
              <w:spacing w:before="40" w:after="40" w:line="240" w:lineRule="auto"/>
              <w:rPr>
                <w:rFonts w:cs="Arial"/>
                <w:b/>
                <w:bCs/>
              </w:rPr>
            </w:pPr>
            <w:r w:rsidRPr="004E0AF7">
              <w:rPr>
                <w:rFonts w:cs="Arial"/>
                <w:b/>
                <w:bCs/>
              </w:rPr>
              <w:t>Children 3-4</w:t>
            </w:r>
          </w:p>
        </w:tc>
        <w:tc>
          <w:tcPr>
            <w:tcW w:w="1212" w:type="dxa"/>
            <w:tcBorders>
              <w:bottom w:val="single" w:sz="4" w:space="0" w:color="auto"/>
            </w:tcBorders>
            <w:shd w:val="clear" w:color="auto" w:fill="auto"/>
            <w:vAlign w:val="bottom"/>
            <w:hideMark/>
          </w:tcPr>
          <w:p w:rsidR="00165F73" w:rsidRPr="004E0AF7" w:rsidRDefault="00165F73" w:rsidP="004A76C3">
            <w:pPr>
              <w:spacing w:before="40" w:after="40" w:line="240" w:lineRule="auto"/>
              <w:rPr>
                <w:rFonts w:cs="Arial"/>
                <w:b/>
                <w:bCs/>
              </w:rPr>
            </w:pPr>
            <w:r w:rsidRPr="004E0AF7">
              <w:rPr>
                <w:rFonts w:cs="Arial"/>
                <w:b/>
                <w:bCs/>
              </w:rPr>
              <w:t>Children U-3</w:t>
            </w:r>
          </w:p>
        </w:tc>
      </w:tr>
      <w:tr w:rsidR="00165F73" w:rsidRPr="004E0AF7" w:rsidTr="00165F73">
        <w:trPr>
          <w:trHeight w:val="300"/>
          <w:jc w:val="center"/>
        </w:trPr>
        <w:tc>
          <w:tcPr>
            <w:tcW w:w="2873" w:type="dxa"/>
            <w:tcBorders>
              <w:top w:val="single" w:sz="4" w:space="0" w:color="auto"/>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b/>
              </w:rPr>
            </w:pPr>
            <w:r w:rsidRPr="004E0AF7">
              <w:rPr>
                <w:rFonts w:cs="Arial"/>
                <w:b/>
              </w:rPr>
              <w:t>YEAR 1</w:t>
            </w:r>
          </w:p>
        </w:tc>
        <w:tc>
          <w:tcPr>
            <w:tcW w:w="1211" w:type="dxa"/>
            <w:tcBorders>
              <w:top w:val="single" w:sz="4" w:space="0" w:color="auto"/>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rPr>
            </w:pPr>
          </w:p>
        </w:tc>
        <w:tc>
          <w:tcPr>
            <w:tcW w:w="1212" w:type="dxa"/>
            <w:tcBorders>
              <w:top w:val="single" w:sz="4" w:space="0" w:color="auto"/>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rPr>
            </w:pPr>
          </w:p>
        </w:tc>
        <w:tc>
          <w:tcPr>
            <w:tcW w:w="1212" w:type="dxa"/>
            <w:tcBorders>
              <w:top w:val="single" w:sz="4" w:space="0" w:color="auto"/>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rPr>
            </w:pPr>
          </w:p>
        </w:tc>
        <w:tc>
          <w:tcPr>
            <w:tcW w:w="1212" w:type="dxa"/>
            <w:tcBorders>
              <w:top w:val="single" w:sz="4" w:space="0" w:color="auto"/>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rPr>
            </w:pPr>
          </w:p>
        </w:tc>
        <w:tc>
          <w:tcPr>
            <w:tcW w:w="1212" w:type="dxa"/>
            <w:tcBorders>
              <w:top w:val="single" w:sz="4" w:space="0" w:color="auto"/>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rPr>
            </w:pPr>
          </w:p>
        </w:tc>
      </w:tr>
      <w:tr w:rsidR="00165F73" w:rsidRPr="004E0AF7" w:rsidTr="00165F73">
        <w:trPr>
          <w:trHeight w:val="300"/>
          <w:jc w:val="center"/>
        </w:trPr>
        <w:tc>
          <w:tcPr>
            <w:tcW w:w="2873" w:type="dxa"/>
            <w:tcBorders>
              <w:top w:val="nil"/>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rPr>
            </w:pPr>
            <w:r w:rsidRPr="004E0AF7">
              <w:rPr>
                <w:rFonts w:cs="Arial"/>
              </w:rPr>
              <w:t>Resettlement Costs</w:t>
            </w:r>
          </w:p>
        </w:tc>
        <w:tc>
          <w:tcPr>
            <w:tcW w:w="1211" w:type="dxa"/>
            <w:tcBorders>
              <w:top w:val="nil"/>
              <w:left w:val="single" w:sz="4" w:space="0" w:color="auto"/>
              <w:bottom w:val="nil"/>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8,520</w:t>
            </w:r>
          </w:p>
        </w:tc>
        <w:tc>
          <w:tcPr>
            <w:tcW w:w="1212" w:type="dxa"/>
            <w:tcBorders>
              <w:top w:val="nil"/>
              <w:left w:val="single" w:sz="4" w:space="0" w:color="auto"/>
              <w:bottom w:val="nil"/>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8,520</w:t>
            </w:r>
          </w:p>
        </w:tc>
        <w:tc>
          <w:tcPr>
            <w:tcW w:w="1212" w:type="dxa"/>
            <w:tcBorders>
              <w:top w:val="nil"/>
              <w:left w:val="single" w:sz="4" w:space="0" w:color="auto"/>
              <w:bottom w:val="nil"/>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8,520</w:t>
            </w:r>
          </w:p>
        </w:tc>
        <w:tc>
          <w:tcPr>
            <w:tcW w:w="1212" w:type="dxa"/>
            <w:tcBorders>
              <w:top w:val="nil"/>
              <w:left w:val="single" w:sz="4" w:space="0" w:color="auto"/>
              <w:bottom w:val="nil"/>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8,520</w:t>
            </w:r>
          </w:p>
        </w:tc>
        <w:tc>
          <w:tcPr>
            <w:tcW w:w="1212" w:type="dxa"/>
            <w:tcBorders>
              <w:top w:val="nil"/>
              <w:left w:val="single" w:sz="4" w:space="0" w:color="auto"/>
              <w:bottom w:val="nil"/>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8,520</w:t>
            </w:r>
          </w:p>
        </w:tc>
      </w:tr>
      <w:tr w:rsidR="00165F73" w:rsidRPr="004E0AF7" w:rsidTr="00165F73">
        <w:trPr>
          <w:trHeight w:val="300"/>
          <w:jc w:val="center"/>
        </w:trPr>
        <w:tc>
          <w:tcPr>
            <w:tcW w:w="2873" w:type="dxa"/>
            <w:tcBorders>
              <w:top w:val="single" w:sz="4" w:space="0" w:color="auto"/>
              <w:left w:val="single" w:sz="4" w:space="0" w:color="auto"/>
              <w:bottom w:val="nil"/>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b/>
              </w:rPr>
            </w:pPr>
            <w:r w:rsidRPr="004E0AF7">
              <w:rPr>
                <w:rFonts w:cs="Arial"/>
                <w:b/>
              </w:rPr>
              <w:t>YEAR 2</w:t>
            </w:r>
          </w:p>
        </w:tc>
        <w:tc>
          <w:tcPr>
            <w:tcW w:w="1211" w:type="dxa"/>
            <w:tcBorders>
              <w:top w:val="single" w:sz="4" w:space="0" w:color="auto"/>
              <w:left w:val="single" w:sz="4" w:space="0" w:color="auto"/>
              <w:bottom w:val="nil"/>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p>
        </w:tc>
        <w:tc>
          <w:tcPr>
            <w:tcW w:w="1212" w:type="dxa"/>
            <w:tcBorders>
              <w:top w:val="single" w:sz="4" w:space="0" w:color="auto"/>
              <w:left w:val="single" w:sz="4" w:space="0" w:color="auto"/>
              <w:bottom w:val="nil"/>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p>
        </w:tc>
        <w:tc>
          <w:tcPr>
            <w:tcW w:w="1212" w:type="dxa"/>
            <w:tcBorders>
              <w:top w:val="single" w:sz="4" w:space="0" w:color="auto"/>
              <w:left w:val="single" w:sz="4" w:space="0" w:color="auto"/>
              <w:bottom w:val="nil"/>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p>
        </w:tc>
        <w:tc>
          <w:tcPr>
            <w:tcW w:w="1212" w:type="dxa"/>
            <w:tcBorders>
              <w:top w:val="single" w:sz="4" w:space="0" w:color="auto"/>
              <w:left w:val="single" w:sz="4" w:space="0" w:color="auto"/>
              <w:bottom w:val="nil"/>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p>
        </w:tc>
        <w:tc>
          <w:tcPr>
            <w:tcW w:w="1212" w:type="dxa"/>
            <w:tcBorders>
              <w:top w:val="single" w:sz="4" w:space="0" w:color="auto"/>
              <w:left w:val="single" w:sz="4" w:space="0" w:color="auto"/>
              <w:bottom w:val="nil"/>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p>
        </w:tc>
      </w:tr>
      <w:tr w:rsidR="00165F73" w:rsidRPr="004E0AF7" w:rsidTr="00165F73">
        <w:trPr>
          <w:trHeight w:val="315"/>
          <w:jc w:val="center"/>
        </w:trPr>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165F73" w:rsidRPr="004E0AF7" w:rsidRDefault="00165F73" w:rsidP="004A76C3">
            <w:pPr>
              <w:spacing w:before="40" w:after="40" w:line="240" w:lineRule="auto"/>
              <w:rPr>
                <w:rFonts w:cs="Arial"/>
              </w:rPr>
            </w:pPr>
            <w:r w:rsidRPr="004E0AF7">
              <w:rPr>
                <w:rFonts w:cs="Arial"/>
              </w:rPr>
              <w:t>Resettlement Costs</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5,000</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5,000</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5,000</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5,000</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rsidR="00165F73" w:rsidRPr="004E0AF7" w:rsidRDefault="00165F73" w:rsidP="004A76C3">
            <w:pPr>
              <w:spacing w:before="40" w:after="40" w:line="240" w:lineRule="auto"/>
              <w:rPr>
                <w:rFonts w:cs="Arial"/>
              </w:rPr>
            </w:pPr>
            <w:r w:rsidRPr="004E0AF7">
              <w:rPr>
                <w:rFonts w:cs="Arial"/>
              </w:rPr>
              <w:t>5,000</w:t>
            </w:r>
          </w:p>
        </w:tc>
      </w:tr>
    </w:tbl>
    <w:p w:rsidR="00165F73" w:rsidRPr="00165F73" w:rsidRDefault="00165F73" w:rsidP="005C50D6">
      <w:pPr>
        <w:numPr>
          <w:ilvl w:val="1"/>
          <w:numId w:val="28"/>
        </w:numPr>
        <w:autoSpaceDE w:val="0"/>
        <w:autoSpaceDN w:val="0"/>
        <w:adjustRightInd w:val="0"/>
        <w:spacing w:before="120" w:after="120" w:line="240" w:lineRule="auto"/>
        <w:ind w:left="851" w:right="510" w:hanging="851"/>
        <w:rPr>
          <w:rFonts w:eastAsia="Calibri" w:cs="Arial"/>
          <w:b/>
          <w:color w:val="F79646"/>
          <w:lang w:eastAsia="en-US"/>
        </w:rPr>
      </w:pPr>
      <w:r w:rsidRPr="00165F73">
        <w:rPr>
          <w:rFonts w:eastAsia="Calibri" w:cs="Arial"/>
          <w:lang w:eastAsia="en-US"/>
        </w:rPr>
        <w:t>It is recognised that a Sponsor may already have fulfilled some of their obligations with respect to a Refugee’s support requirements. It will, therefore, be for the Recipient to assess and determine each Refugee’s needs against the outcomes described in Part 1 and Part 2 of this Schedule 1.</w:t>
      </w:r>
    </w:p>
    <w:p w:rsidR="00165F73" w:rsidRPr="00165F73" w:rsidRDefault="00165F73" w:rsidP="005C50D6">
      <w:pPr>
        <w:numPr>
          <w:ilvl w:val="1"/>
          <w:numId w:val="28"/>
        </w:numPr>
        <w:autoSpaceDE w:val="0"/>
        <w:autoSpaceDN w:val="0"/>
        <w:adjustRightInd w:val="0"/>
        <w:spacing w:before="120" w:after="120" w:line="240" w:lineRule="auto"/>
        <w:ind w:left="851" w:right="510" w:hanging="851"/>
        <w:rPr>
          <w:rFonts w:eastAsia="Calibri" w:cs="Arial"/>
          <w:b/>
          <w:lang w:eastAsia="en-US"/>
        </w:rPr>
      </w:pPr>
      <w:r w:rsidRPr="00165F73">
        <w:rPr>
          <w:rFonts w:eastAsia="Calibri" w:cs="Arial"/>
          <w:color w:val="000000"/>
          <w:lang w:eastAsia="en-US"/>
        </w:rPr>
        <w:t xml:space="preserve">The exact value of the Funding and timing of the payment will be determined on a case by case basis depending on the circumstances of each Refugee for whom the Recipient is claiming. </w:t>
      </w:r>
    </w:p>
    <w:p w:rsidR="00165F73" w:rsidRPr="00165F73" w:rsidRDefault="00165F73" w:rsidP="005C50D6">
      <w:pPr>
        <w:numPr>
          <w:ilvl w:val="1"/>
          <w:numId w:val="28"/>
        </w:numPr>
        <w:autoSpaceDE w:val="0"/>
        <w:autoSpaceDN w:val="0"/>
        <w:adjustRightInd w:val="0"/>
        <w:spacing w:before="120" w:after="120" w:line="240" w:lineRule="auto"/>
        <w:ind w:left="851" w:right="510" w:hanging="851"/>
        <w:rPr>
          <w:rFonts w:eastAsia="Calibri" w:cs="Arial"/>
          <w:b/>
          <w:color w:val="F79646"/>
          <w:lang w:eastAsia="en-US"/>
        </w:rPr>
      </w:pPr>
      <w:r w:rsidRPr="00165F73">
        <w:rPr>
          <w:rFonts w:eastAsia="Calibri" w:cs="Arial"/>
          <w:color w:val="000000"/>
          <w:lang w:eastAsia="en-US"/>
        </w:rPr>
        <w:t>Funding up to the maxima noted will be dependent on the length of time for which the Recipient is required to provide support for the Refugee. Typically this will be:</w:t>
      </w:r>
    </w:p>
    <w:p w:rsidR="00165F73" w:rsidRPr="00165F73" w:rsidRDefault="00165F73" w:rsidP="005C50D6">
      <w:pPr>
        <w:numPr>
          <w:ilvl w:val="2"/>
          <w:numId w:val="28"/>
        </w:numPr>
        <w:autoSpaceDE w:val="0"/>
        <w:autoSpaceDN w:val="0"/>
        <w:adjustRightInd w:val="0"/>
        <w:spacing w:before="120" w:after="120" w:line="240" w:lineRule="auto"/>
        <w:ind w:left="1701" w:right="510" w:hanging="850"/>
        <w:rPr>
          <w:rFonts w:eastAsia="Calibri" w:cs="Arial"/>
          <w:b/>
          <w:color w:val="F79646"/>
          <w:lang w:eastAsia="en-US"/>
        </w:rPr>
      </w:pPr>
      <w:r w:rsidRPr="00165F73">
        <w:rPr>
          <w:rFonts w:eastAsia="Calibri" w:cs="Arial"/>
          <w:color w:val="000000"/>
          <w:lang w:eastAsia="en-US"/>
        </w:rPr>
        <w:t>More than six (6) Months – full value</w:t>
      </w:r>
    </w:p>
    <w:p w:rsidR="00165F73" w:rsidRPr="00165F73" w:rsidRDefault="00165F73" w:rsidP="005C50D6">
      <w:pPr>
        <w:numPr>
          <w:ilvl w:val="2"/>
          <w:numId w:val="28"/>
        </w:numPr>
        <w:autoSpaceDE w:val="0"/>
        <w:autoSpaceDN w:val="0"/>
        <w:adjustRightInd w:val="0"/>
        <w:spacing w:before="120" w:after="120" w:line="240" w:lineRule="auto"/>
        <w:ind w:left="1701" w:right="510" w:hanging="850"/>
        <w:rPr>
          <w:rFonts w:eastAsia="Calibri" w:cs="Arial"/>
          <w:b/>
          <w:color w:val="F79646"/>
          <w:lang w:eastAsia="en-US"/>
        </w:rPr>
      </w:pPr>
      <w:r w:rsidRPr="00165F73">
        <w:rPr>
          <w:rFonts w:eastAsia="Calibri" w:cs="Arial"/>
          <w:color w:val="000000"/>
          <w:lang w:eastAsia="en-US"/>
        </w:rPr>
        <w:t>Less than six (6) Months – 50% of the value</w:t>
      </w:r>
    </w:p>
    <w:p w:rsidR="00165F73" w:rsidRPr="004E0AF7" w:rsidRDefault="00165F73" w:rsidP="004A76C3">
      <w:pPr>
        <w:autoSpaceDE w:val="0"/>
        <w:autoSpaceDN w:val="0"/>
        <w:adjustRightInd w:val="0"/>
        <w:spacing w:before="120" w:after="120" w:line="240" w:lineRule="auto"/>
        <w:ind w:left="851"/>
        <w:rPr>
          <w:rFonts w:cs="Arial"/>
          <w:b/>
          <w:color w:val="7030A0"/>
        </w:rPr>
      </w:pPr>
      <w:bookmarkStart w:id="43" w:name="Funding_for_Years_3"/>
      <w:bookmarkEnd w:id="43"/>
      <w:r w:rsidRPr="004E0AF7">
        <w:rPr>
          <w:rFonts w:cs="Arial"/>
          <w:b/>
          <w:color w:val="7030A0"/>
        </w:rPr>
        <w:t>Funding for Years 3 to 5</w:t>
      </w:r>
    </w:p>
    <w:p w:rsidR="00165F73" w:rsidRPr="00165F73" w:rsidRDefault="00165F73" w:rsidP="005C50D6">
      <w:pPr>
        <w:numPr>
          <w:ilvl w:val="1"/>
          <w:numId w:val="28"/>
        </w:numPr>
        <w:autoSpaceDE w:val="0"/>
        <w:autoSpaceDN w:val="0"/>
        <w:adjustRightInd w:val="0"/>
        <w:spacing w:before="120" w:after="120" w:line="240" w:lineRule="auto"/>
        <w:ind w:left="851" w:right="510" w:hanging="851"/>
        <w:rPr>
          <w:rFonts w:cs="Arial"/>
          <w:color w:val="000000"/>
        </w:rPr>
      </w:pPr>
      <w:r w:rsidRPr="00165F73">
        <w:rPr>
          <w:rFonts w:cs="Arial"/>
          <w:color w:val="000000"/>
        </w:rPr>
        <w:t>A Recipient will be eligible to claim for contributions to costs under the relevant time periods described in Part 2 of this Schedule 1 to be determined on a case by case basis.</w:t>
      </w:r>
    </w:p>
    <w:p w:rsidR="00165F73" w:rsidRDefault="00165F73" w:rsidP="004A76C3">
      <w:pPr>
        <w:autoSpaceDE w:val="0"/>
        <w:autoSpaceDN w:val="0"/>
        <w:adjustRightInd w:val="0"/>
        <w:spacing w:before="120" w:after="120" w:line="240" w:lineRule="auto"/>
        <w:rPr>
          <w:rFonts w:cs="Arial"/>
          <w:b/>
        </w:rPr>
      </w:pPr>
    </w:p>
    <w:p w:rsidR="00541B73" w:rsidRDefault="00541B73" w:rsidP="004A76C3">
      <w:pPr>
        <w:autoSpaceDE w:val="0"/>
        <w:autoSpaceDN w:val="0"/>
        <w:adjustRightInd w:val="0"/>
        <w:spacing w:before="120" w:after="120" w:line="240" w:lineRule="auto"/>
        <w:rPr>
          <w:rFonts w:cs="Arial"/>
          <w:b/>
        </w:rPr>
      </w:pPr>
    </w:p>
    <w:p w:rsidR="00541B73" w:rsidRDefault="00541B73" w:rsidP="004A76C3">
      <w:pPr>
        <w:autoSpaceDE w:val="0"/>
        <w:autoSpaceDN w:val="0"/>
        <w:adjustRightInd w:val="0"/>
        <w:spacing w:before="120" w:after="120" w:line="240" w:lineRule="auto"/>
        <w:rPr>
          <w:rFonts w:cs="Arial"/>
          <w:b/>
        </w:rPr>
      </w:pPr>
    </w:p>
    <w:p w:rsidR="00541B73" w:rsidRDefault="00541B73" w:rsidP="004A76C3">
      <w:pPr>
        <w:autoSpaceDE w:val="0"/>
        <w:autoSpaceDN w:val="0"/>
        <w:adjustRightInd w:val="0"/>
        <w:spacing w:before="120" w:after="120" w:line="240" w:lineRule="auto"/>
        <w:rPr>
          <w:rFonts w:cs="Arial"/>
          <w:b/>
        </w:rPr>
      </w:pPr>
    </w:p>
    <w:p w:rsidR="00541B73" w:rsidRDefault="00541B73" w:rsidP="004A76C3">
      <w:pPr>
        <w:autoSpaceDE w:val="0"/>
        <w:autoSpaceDN w:val="0"/>
        <w:adjustRightInd w:val="0"/>
        <w:spacing w:before="120" w:after="120" w:line="240" w:lineRule="auto"/>
        <w:rPr>
          <w:rFonts w:cs="Arial"/>
          <w:b/>
        </w:rPr>
      </w:pPr>
    </w:p>
    <w:p w:rsidR="00541B73" w:rsidRDefault="00541B73" w:rsidP="00541B73">
      <w:pPr>
        <w:autoSpaceDE w:val="0"/>
        <w:autoSpaceDN w:val="0"/>
        <w:adjustRightInd w:val="0"/>
        <w:spacing w:before="120" w:after="120" w:line="240" w:lineRule="auto"/>
        <w:jc w:val="both"/>
        <w:rPr>
          <w:rFonts w:cs="Arial"/>
          <w:b/>
        </w:rPr>
      </w:pPr>
    </w:p>
    <w:p w:rsidR="00541B73" w:rsidRDefault="00541B73" w:rsidP="00541B73">
      <w:pPr>
        <w:autoSpaceDE w:val="0"/>
        <w:autoSpaceDN w:val="0"/>
        <w:adjustRightInd w:val="0"/>
        <w:spacing w:before="120" w:after="120" w:line="240" w:lineRule="auto"/>
        <w:jc w:val="both"/>
        <w:rPr>
          <w:rFonts w:cs="Arial"/>
          <w:b/>
        </w:rPr>
      </w:pPr>
    </w:p>
    <w:p w:rsidR="00541B73" w:rsidRDefault="00541B73" w:rsidP="00541B73">
      <w:pPr>
        <w:autoSpaceDE w:val="0"/>
        <w:autoSpaceDN w:val="0"/>
        <w:adjustRightInd w:val="0"/>
        <w:spacing w:before="120" w:after="120" w:line="240" w:lineRule="auto"/>
        <w:jc w:val="both"/>
        <w:rPr>
          <w:rFonts w:cs="Arial"/>
          <w:b/>
        </w:rPr>
      </w:pPr>
    </w:p>
    <w:p w:rsidR="00541B73" w:rsidRDefault="00541B73" w:rsidP="00541B73">
      <w:pPr>
        <w:autoSpaceDE w:val="0"/>
        <w:autoSpaceDN w:val="0"/>
        <w:adjustRightInd w:val="0"/>
        <w:spacing w:before="120" w:after="120" w:line="240" w:lineRule="auto"/>
        <w:jc w:val="both"/>
        <w:rPr>
          <w:rFonts w:cs="Arial"/>
          <w:b/>
        </w:rPr>
      </w:pPr>
    </w:p>
    <w:p w:rsidR="00541B73" w:rsidRDefault="00541B73" w:rsidP="00541B73">
      <w:pPr>
        <w:autoSpaceDE w:val="0"/>
        <w:autoSpaceDN w:val="0"/>
        <w:adjustRightInd w:val="0"/>
        <w:spacing w:before="120" w:after="120" w:line="240" w:lineRule="auto"/>
        <w:jc w:val="both"/>
        <w:rPr>
          <w:rFonts w:cs="Arial"/>
          <w:b/>
        </w:rPr>
      </w:pPr>
    </w:p>
    <w:p w:rsidR="00541B73" w:rsidRDefault="00541B73" w:rsidP="00541B73">
      <w:pPr>
        <w:autoSpaceDE w:val="0"/>
        <w:autoSpaceDN w:val="0"/>
        <w:adjustRightInd w:val="0"/>
        <w:spacing w:before="120" w:after="120" w:line="240" w:lineRule="auto"/>
        <w:jc w:val="both"/>
        <w:rPr>
          <w:rFonts w:cs="Arial"/>
          <w:b/>
        </w:rPr>
      </w:pPr>
    </w:p>
    <w:p w:rsidR="00541B73" w:rsidRPr="00165F73" w:rsidRDefault="00541B73" w:rsidP="00541B73">
      <w:pPr>
        <w:autoSpaceDE w:val="0"/>
        <w:autoSpaceDN w:val="0"/>
        <w:adjustRightInd w:val="0"/>
        <w:spacing w:before="120" w:after="120" w:line="240" w:lineRule="auto"/>
        <w:jc w:val="both"/>
        <w:rPr>
          <w:rFonts w:cs="Arial"/>
          <w:b/>
        </w:rPr>
      </w:pPr>
    </w:p>
    <w:p w:rsidR="00165F73" w:rsidRPr="004E0AF7" w:rsidRDefault="00165F73" w:rsidP="005C50D6">
      <w:pPr>
        <w:numPr>
          <w:ilvl w:val="0"/>
          <w:numId w:val="15"/>
        </w:numPr>
        <w:autoSpaceDE w:val="0"/>
        <w:autoSpaceDN w:val="0"/>
        <w:adjustRightInd w:val="0"/>
        <w:spacing w:before="120" w:after="120" w:line="240" w:lineRule="auto"/>
        <w:ind w:left="709" w:right="510" w:hanging="709"/>
        <w:jc w:val="both"/>
        <w:rPr>
          <w:rFonts w:eastAsia="Calibri" w:cs="Arial"/>
          <w:color w:val="7030A0"/>
          <w:lang w:eastAsia="en-US"/>
        </w:rPr>
      </w:pPr>
      <w:bookmarkStart w:id="44" w:name="Part_4"/>
      <w:bookmarkEnd w:id="44"/>
      <w:r w:rsidRPr="004E0AF7">
        <w:rPr>
          <w:rFonts w:eastAsia="Calibri" w:cs="Arial"/>
          <w:b/>
          <w:color w:val="7030A0"/>
          <w:sz w:val="28"/>
          <w:szCs w:val="28"/>
          <w:lang w:eastAsia="en-US"/>
        </w:rPr>
        <w:t>PART 4 – ACCESS TO ESOL: STATEMENT OF OUTCOMES FOR ADDITIONAL FUNDING TO SUPPORT ENGLISH LANGUAGE PROVISION FOR ADULT REFUGEES</w:t>
      </w:r>
    </w:p>
    <w:p w:rsidR="00165F73" w:rsidRPr="004A76C3" w:rsidRDefault="00165F73" w:rsidP="00165F73">
      <w:pPr>
        <w:autoSpaceDE w:val="0"/>
        <w:autoSpaceDN w:val="0"/>
        <w:adjustRightInd w:val="0"/>
        <w:spacing w:before="120" w:after="120" w:line="240" w:lineRule="auto"/>
        <w:ind w:left="709" w:right="-2"/>
        <w:contextualSpacing/>
        <w:jc w:val="both"/>
        <w:rPr>
          <w:rFonts w:cs="Arial"/>
          <w:b/>
          <w:color w:val="7030A0"/>
        </w:rPr>
      </w:pPr>
      <w:bookmarkStart w:id="45" w:name="Increasing_Access"/>
      <w:bookmarkEnd w:id="45"/>
      <w:r w:rsidRPr="004A76C3">
        <w:rPr>
          <w:rFonts w:cs="Arial"/>
          <w:b/>
          <w:color w:val="7030A0"/>
        </w:rPr>
        <w:t>Increasing Access to Language Training</w:t>
      </w:r>
    </w:p>
    <w:p w:rsidR="00165F73" w:rsidRPr="00165F73" w:rsidRDefault="00165F73" w:rsidP="005C50D6">
      <w:pPr>
        <w:numPr>
          <w:ilvl w:val="1"/>
          <w:numId w:val="35"/>
        </w:numPr>
        <w:autoSpaceDE w:val="0"/>
        <w:autoSpaceDN w:val="0"/>
        <w:adjustRightInd w:val="0"/>
        <w:spacing w:before="120" w:after="120" w:line="240" w:lineRule="auto"/>
        <w:ind w:left="709" w:right="-2" w:hanging="709"/>
        <w:rPr>
          <w:rFonts w:eastAsia="Calibri" w:cs="Arial"/>
          <w:lang w:eastAsia="en-US"/>
        </w:rPr>
      </w:pPr>
      <w:r w:rsidRPr="00165F73">
        <w:rPr>
          <w:rFonts w:eastAsia="Calibri" w:cs="Arial"/>
          <w:lang w:eastAsia="en-US"/>
        </w:rPr>
        <w:t xml:space="preserve">The Funding is primarily intended to increase Adult Refugees’ access to Formal Language Training appropriate to their ability and needs. </w:t>
      </w:r>
    </w:p>
    <w:p w:rsidR="00165F73" w:rsidRPr="00165F73" w:rsidRDefault="00165F73" w:rsidP="004A76C3">
      <w:pPr>
        <w:autoSpaceDE w:val="0"/>
        <w:autoSpaceDN w:val="0"/>
        <w:adjustRightInd w:val="0"/>
        <w:spacing w:before="120" w:after="120" w:line="240" w:lineRule="auto"/>
        <w:ind w:left="709" w:right="-2" w:hanging="709"/>
        <w:rPr>
          <w:rFonts w:eastAsia="Calibri" w:cs="Arial"/>
          <w:lang w:eastAsia="en-US"/>
        </w:rPr>
      </w:pPr>
      <w:r w:rsidRPr="00165F73">
        <w:rPr>
          <w:rFonts w:eastAsia="Calibri" w:cs="Arial"/>
          <w:lang w:eastAsia="en-US"/>
        </w:rPr>
        <w:t xml:space="preserve">4.2 </w:t>
      </w:r>
      <w:r w:rsidRPr="00165F73">
        <w:rPr>
          <w:rFonts w:eastAsia="Calibri" w:cs="Arial"/>
          <w:lang w:eastAsia="en-US"/>
        </w:rPr>
        <w:tab/>
        <w:t xml:space="preserve">It can also be used to support Informal Language Training (Part 1, paragraph 1.25 of this Schedule 1). </w:t>
      </w:r>
    </w:p>
    <w:p w:rsidR="00165F73" w:rsidRPr="00165F73" w:rsidRDefault="00165F73" w:rsidP="005C50D6">
      <w:pPr>
        <w:numPr>
          <w:ilvl w:val="1"/>
          <w:numId w:val="36"/>
        </w:numPr>
        <w:autoSpaceDE w:val="0"/>
        <w:autoSpaceDN w:val="0"/>
        <w:adjustRightInd w:val="0"/>
        <w:spacing w:before="120" w:after="120" w:line="240" w:lineRule="auto"/>
        <w:ind w:left="709" w:right="-2" w:hanging="709"/>
        <w:rPr>
          <w:rFonts w:eastAsia="Calibri" w:cs="Arial"/>
          <w:lang w:eastAsia="en-US"/>
        </w:rPr>
      </w:pPr>
      <w:r w:rsidRPr="00165F73">
        <w:rPr>
          <w:rFonts w:eastAsia="Calibri" w:cs="Arial"/>
          <w:lang w:eastAsia="en-US"/>
        </w:rPr>
        <w:t>Different Adult Refugees will face different barriers to participating in Formal Language Training depending on their unique circumstances. There is therefore not a singular uniform activity that this Funding should be used for. Instead, the Recipient’s use should be informed by the nature of existing local provision and by each Adult Refugee’s specific circumstances and requirements. Possible activities include but should not be considered limited to:</w:t>
      </w:r>
    </w:p>
    <w:p w:rsidR="00165F73" w:rsidRPr="00165F73" w:rsidRDefault="00165F73" w:rsidP="005C50D6">
      <w:pPr>
        <w:numPr>
          <w:ilvl w:val="2"/>
          <w:numId w:val="36"/>
        </w:numPr>
        <w:autoSpaceDE w:val="0"/>
        <w:autoSpaceDN w:val="0"/>
        <w:adjustRightInd w:val="0"/>
        <w:spacing w:before="120" w:after="120" w:line="240" w:lineRule="auto"/>
        <w:ind w:left="1418" w:right="-2" w:hanging="709"/>
        <w:rPr>
          <w:rFonts w:eastAsia="Calibri" w:cs="Arial"/>
          <w:lang w:eastAsia="en-US"/>
        </w:rPr>
      </w:pPr>
      <w:r w:rsidRPr="00165F73">
        <w:rPr>
          <w:rFonts w:eastAsia="Calibri" w:cs="Arial"/>
          <w:lang w:eastAsia="en-US"/>
        </w:rPr>
        <w:t>Funding for fees in order for the Adult Refugees to access mainstream Formal Language Training,</w:t>
      </w:r>
    </w:p>
    <w:p w:rsidR="00165F73" w:rsidRPr="00165F73" w:rsidRDefault="00165F73" w:rsidP="005C50D6">
      <w:pPr>
        <w:numPr>
          <w:ilvl w:val="2"/>
          <w:numId w:val="36"/>
        </w:numPr>
        <w:tabs>
          <w:tab w:val="left" w:pos="1418"/>
        </w:tabs>
        <w:autoSpaceDE w:val="0"/>
        <w:autoSpaceDN w:val="0"/>
        <w:adjustRightInd w:val="0"/>
        <w:spacing w:before="120" w:after="120" w:line="240" w:lineRule="auto"/>
        <w:ind w:left="1418" w:right="-2" w:hanging="709"/>
        <w:rPr>
          <w:rFonts w:eastAsia="Calibri" w:cs="Arial"/>
          <w:lang w:eastAsia="en-US"/>
        </w:rPr>
      </w:pPr>
      <w:r w:rsidRPr="00165F73">
        <w:rPr>
          <w:rFonts w:eastAsia="Calibri" w:cs="Arial"/>
          <w:lang w:eastAsia="en-US"/>
        </w:rPr>
        <w:t xml:space="preserve">Commissioning discrete Formal Language Training classes for Adult Refugees </w:t>
      </w:r>
      <w:r w:rsidRPr="00165F73">
        <w:rPr>
          <w:rFonts w:cs="Arial"/>
        </w:rPr>
        <w:t xml:space="preserve">or </w:t>
      </w:r>
      <w:r w:rsidRPr="00165F73">
        <w:rPr>
          <w:rFonts w:eastAsia="Calibri" w:cs="Arial"/>
          <w:lang w:eastAsia="en-US"/>
        </w:rPr>
        <w:t>funding advanced levels of ESOL for those that have a higher level of English language proficiency,</w:t>
      </w:r>
    </w:p>
    <w:p w:rsidR="00165F73" w:rsidRPr="00165F73" w:rsidRDefault="00165F73" w:rsidP="005C50D6">
      <w:pPr>
        <w:numPr>
          <w:ilvl w:val="2"/>
          <w:numId w:val="36"/>
        </w:numPr>
        <w:autoSpaceDE w:val="0"/>
        <w:autoSpaceDN w:val="0"/>
        <w:adjustRightInd w:val="0"/>
        <w:spacing w:before="120" w:after="120" w:line="240" w:lineRule="auto"/>
        <w:ind w:left="1418" w:right="-2" w:hanging="709"/>
        <w:rPr>
          <w:rFonts w:eastAsia="Calibri" w:cs="Arial"/>
          <w:lang w:eastAsia="en-US"/>
        </w:rPr>
      </w:pPr>
      <w:r w:rsidRPr="00165F73">
        <w:rPr>
          <w:rFonts w:eastAsia="Calibri" w:cs="Arial"/>
          <w:lang w:eastAsia="en-US"/>
        </w:rPr>
        <w:t>Language training supporting access to employment or higher education,</w:t>
      </w:r>
    </w:p>
    <w:p w:rsidR="00165F73" w:rsidRPr="00165F73" w:rsidRDefault="00165F73" w:rsidP="005C50D6">
      <w:pPr>
        <w:numPr>
          <w:ilvl w:val="2"/>
          <w:numId w:val="36"/>
        </w:numPr>
        <w:autoSpaceDE w:val="0"/>
        <w:autoSpaceDN w:val="0"/>
        <w:adjustRightInd w:val="0"/>
        <w:spacing w:before="120" w:after="120" w:line="240" w:lineRule="auto"/>
        <w:ind w:left="1418" w:right="-2" w:hanging="709"/>
        <w:rPr>
          <w:rFonts w:eastAsia="Calibri" w:cs="Arial"/>
          <w:lang w:eastAsia="en-US"/>
        </w:rPr>
      </w:pPr>
      <w:r w:rsidRPr="00165F73">
        <w:rPr>
          <w:rFonts w:eastAsia="Calibri" w:cs="Arial"/>
          <w:lang w:eastAsia="en-US"/>
        </w:rPr>
        <w:t>Commissioning classes at the level which faces the greatest pressure in the area with the agreement that some of the Adult Refugees attend – along with other students – and with the agreement that the additional capacity created allows Adult Refugees at other levels to attend mainstream classes,</w:t>
      </w:r>
    </w:p>
    <w:p w:rsidR="00165F73" w:rsidRPr="00165F73" w:rsidRDefault="00165F73" w:rsidP="005C50D6">
      <w:pPr>
        <w:numPr>
          <w:ilvl w:val="2"/>
          <w:numId w:val="36"/>
        </w:numPr>
        <w:autoSpaceDE w:val="0"/>
        <w:autoSpaceDN w:val="0"/>
        <w:adjustRightInd w:val="0"/>
        <w:spacing w:before="120" w:after="120" w:line="240" w:lineRule="auto"/>
        <w:ind w:left="1418" w:right="-2" w:hanging="709"/>
        <w:rPr>
          <w:rFonts w:eastAsia="Calibri" w:cs="Arial"/>
          <w:lang w:eastAsia="en-US"/>
        </w:rPr>
      </w:pPr>
      <w:r w:rsidRPr="00165F73">
        <w:rPr>
          <w:rFonts w:eastAsia="Calibri" w:cs="Arial"/>
          <w:lang w:eastAsia="en-US"/>
        </w:rPr>
        <w:t xml:space="preserve">Supporting the delivery of the minimum eight (8) hours provision per week (Part 1, paragraph 1.22 of this Schedule 1), </w:t>
      </w:r>
    </w:p>
    <w:p w:rsidR="00165F73" w:rsidRPr="00165F73" w:rsidRDefault="00165F73" w:rsidP="005C50D6">
      <w:pPr>
        <w:numPr>
          <w:ilvl w:val="2"/>
          <w:numId w:val="36"/>
        </w:numPr>
        <w:autoSpaceDE w:val="0"/>
        <w:autoSpaceDN w:val="0"/>
        <w:adjustRightInd w:val="0"/>
        <w:spacing w:before="120" w:after="120" w:line="240" w:lineRule="auto"/>
        <w:ind w:left="1418" w:right="-2" w:hanging="709"/>
        <w:rPr>
          <w:rFonts w:eastAsia="Calibri" w:cs="Arial"/>
          <w:lang w:eastAsia="en-US"/>
        </w:rPr>
      </w:pPr>
      <w:r w:rsidRPr="00165F73">
        <w:rPr>
          <w:rFonts w:eastAsia="Calibri" w:cs="Arial"/>
          <w:lang w:eastAsia="en-US"/>
        </w:rPr>
        <w:t>Funding evening and weekend classes,</w:t>
      </w:r>
    </w:p>
    <w:p w:rsidR="00165F73" w:rsidRPr="00165F73" w:rsidRDefault="00165F73" w:rsidP="005C50D6">
      <w:pPr>
        <w:numPr>
          <w:ilvl w:val="2"/>
          <w:numId w:val="36"/>
        </w:numPr>
        <w:autoSpaceDE w:val="0"/>
        <w:autoSpaceDN w:val="0"/>
        <w:adjustRightInd w:val="0"/>
        <w:spacing w:before="120" w:after="120" w:line="240" w:lineRule="auto"/>
        <w:ind w:left="1418" w:right="-2" w:hanging="709"/>
        <w:rPr>
          <w:rFonts w:eastAsia="Calibri" w:cs="Arial"/>
          <w:lang w:eastAsia="en-US"/>
        </w:rPr>
      </w:pPr>
      <w:r w:rsidRPr="00165F73">
        <w:rPr>
          <w:rFonts w:eastAsia="Calibri" w:cs="Arial"/>
          <w:lang w:eastAsia="en-US"/>
        </w:rPr>
        <w:t xml:space="preserve">Funding online resources to complement face to face ESOL provision. </w:t>
      </w:r>
    </w:p>
    <w:p w:rsidR="00165F73" w:rsidRPr="00165F73" w:rsidRDefault="00165F73" w:rsidP="005C50D6">
      <w:pPr>
        <w:numPr>
          <w:ilvl w:val="1"/>
          <w:numId w:val="36"/>
        </w:numPr>
        <w:autoSpaceDE w:val="0"/>
        <w:autoSpaceDN w:val="0"/>
        <w:adjustRightInd w:val="0"/>
        <w:spacing w:before="120" w:after="120" w:line="240" w:lineRule="auto"/>
        <w:ind w:left="709" w:right="-2" w:hanging="709"/>
        <w:rPr>
          <w:rFonts w:eastAsia="Calibri" w:cs="Arial"/>
          <w:lang w:eastAsia="en-US"/>
        </w:rPr>
      </w:pPr>
      <w:r w:rsidRPr="00165F73">
        <w:rPr>
          <w:rFonts w:eastAsia="Calibri" w:cs="Arial"/>
          <w:lang w:eastAsia="en-US"/>
        </w:rPr>
        <w:t>The Funding is prioritised for participation in ESOL provision. However, if there is a lack of available provision, up to 25% of the Funding can be spent to increase ESOL infrastructure, and therefore future participation rates, where deemed absolutely necessary. ESOL infrastructure could include, for example, training ESOL teachers, buying equipment and resources and renting classroom space. The 25% of the Funding is classed as spend on non-participation. The Recipient will be expected to report back on the split between participation and non-participation.</w:t>
      </w:r>
    </w:p>
    <w:p w:rsidR="00165F73" w:rsidRPr="00165F73" w:rsidRDefault="00165F73" w:rsidP="005C50D6">
      <w:pPr>
        <w:numPr>
          <w:ilvl w:val="1"/>
          <w:numId w:val="36"/>
        </w:numPr>
        <w:autoSpaceDE w:val="0"/>
        <w:autoSpaceDN w:val="0"/>
        <w:adjustRightInd w:val="0"/>
        <w:spacing w:before="120" w:after="120" w:line="240" w:lineRule="auto"/>
        <w:ind w:left="709" w:right="-2" w:hanging="709"/>
        <w:rPr>
          <w:rFonts w:eastAsia="Calibri" w:cs="Arial"/>
          <w:lang w:eastAsia="en-US"/>
        </w:rPr>
      </w:pPr>
      <w:r w:rsidRPr="00165F73">
        <w:rPr>
          <w:rFonts w:eastAsia="Calibri" w:cs="Arial"/>
          <w:lang w:eastAsia="en-US"/>
        </w:rPr>
        <w:t xml:space="preserve">For some Adult Refugees, attending Formal Language Training will be more challenging than for others. For example, they might have caring responsibilities, a disability or find attending Formal Language Training difficult, in these instances it is important that steps are taken to address these barriers.  The non-participation element of the Funding can be used to support activities that help overcome accessibility barriers.  </w:t>
      </w:r>
    </w:p>
    <w:p w:rsidR="00165F73" w:rsidRPr="00165F73" w:rsidRDefault="00165F73" w:rsidP="005C50D6">
      <w:pPr>
        <w:numPr>
          <w:ilvl w:val="1"/>
          <w:numId w:val="36"/>
        </w:numPr>
        <w:autoSpaceDE w:val="0"/>
        <w:autoSpaceDN w:val="0"/>
        <w:adjustRightInd w:val="0"/>
        <w:spacing w:before="120" w:after="120" w:line="240" w:lineRule="auto"/>
        <w:ind w:left="709" w:right="-2" w:hanging="709"/>
        <w:rPr>
          <w:rFonts w:eastAsia="Calibri" w:cs="Arial"/>
          <w:lang w:eastAsia="en-US"/>
        </w:rPr>
      </w:pPr>
      <w:r w:rsidRPr="00165F73">
        <w:rPr>
          <w:rFonts w:eastAsia="Calibri" w:cs="Arial"/>
          <w:lang w:eastAsia="en-US"/>
        </w:rPr>
        <w:t xml:space="preserve">The Recipient, however, should look to utilise other local or central funding sources or services, wherever possible. </w:t>
      </w:r>
    </w:p>
    <w:p w:rsidR="00165F73" w:rsidRPr="00165F73" w:rsidRDefault="00165F73" w:rsidP="005C50D6">
      <w:pPr>
        <w:numPr>
          <w:ilvl w:val="1"/>
          <w:numId w:val="36"/>
        </w:numPr>
        <w:autoSpaceDE w:val="0"/>
        <w:autoSpaceDN w:val="0"/>
        <w:adjustRightInd w:val="0"/>
        <w:spacing w:before="120" w:after="120" w:line="240" w:lineRule="auto"/>
        <w:ind w:left="709" w:right="-2" w:hanging="709"/>
        <w:rPr>
          <w:rFonts w:eastAsia="Calibri" w:cs="Arial"/>
          <w:lang w:eastAsia="en-US"/>
        </w:rPr>
      </w:pPr>
      <w:r w:rsidRPr="00165F73">
        <w:rPr>
          <w:rFonts w:eastAsia="Calibri" w:cs="Arial"/>
          <w:lang w:eastAsia="en-US"/>
        </w:rPr>
        <w:t xml:space="preserve">In line with existing good practice guidance on resettlement, it is intended that this Funding be used in a way that promotes integration and the journey towards self-sufficiency. </w:t>
      </w:r>
    </w:p>
    <w:p w:rsidR="00165F73" w:rsidRPr="004E0AF7" w:rsidRDefault="00165F73" w:rsidP="004A76C3">
      <w:pPr>
        <w:autoSpaceDE w:val="0"/>
        <w:autoSpaceDN w:val="0"/>
        <w:adjustRightInd w:val="0"/>
        <w:spacing w:before="120" w:after="120" w:line="240" w:lineRule="auto"/>
        <w:ind w:left="709" w:right="-2"/>
        <w:rPr>
          <w:rFonts w:eastAsia="Calibri" w:cs="Arial"/>
          <w:color w:val="7030A0"/>
          <w:lang w:eastAsia="en-US"/>
        </w:rPr>
      </w:pPr>
      <w:bookmarkStart w:id="46" w:name="Critical_Success_Factors"/>
      <w:bookmarkEnd w:id="46"/>
      <w:r w:rsidRPr="004E0AF7">
        <w:rPr>
          <w:rFonts w:eastAsia="Calibri" w:cs="Arial"/>
          <w:b/>
          <w:color w:val="7030A0"/>
          <w:lang w:eastAsia="en-US"/>
        </w:rPr>
        <w:t>Critical Success Factors</w:t>
      </w:r>
    </w:p>
    <w:p w:rsidR="00165F73" w:rsidRPr="00165F73" w:rsidRDefault="00165F73" w:rsidP="005C50D6">
      <w:pPr>
        <w:numPr>
          <w:ilvl w:val="1"/>
          <w:numId w:val="36"/>
        </w:numPr>
        <w:autoSpaceDE w:val="0"/>
        <w:autoSpaceDN w:val="0"/>
        <w:adjustRightInd w:val="0"/>
        <w:spacing w:before="120" w:after="120" w:line="240" w:lineRule="auto"/>
        <w:ind w:left="709" w:right="-2" w:hanging="709"/>
        <w:rPr>
          <w:rFonts w:eastAsia="Calibri" w:cs="Arial"/>
          <w:lang w:eastAsia="en-US"/>
        </w:rPr>
      </w:pPr>
      <w:r w:rsidRPr="00165F73">
        <w:rPr>
          <w:rFonts w:eastAsia="Calibri" w:cs="Arial"/>
          <w:lang w:eastAsia="en-US"/>
        </w:rPr>
        <w:t>The Authority has designed a set of indicators to assess the effectiveness of the Funding in achieving its outcome. These Critical Success Factors are:</w:t>
      </w:r>
    </w:p>
    <w:p w:rsidR="00165F73" w:rsidRPr="00165F73" w:rsidRDefault="00165F73" w:rsidP="005C50D6">
      <w:pPr>
        <w:numPr>
          <w:ilvl w:val="2"/>
          <w:numId w:val="36"/>
        </w:numPr>
        <w:autoSpaceDE w:val="0"/>
        <w:autoSpaceDN w:val="0"/>
        <w:adjustRightInd w:val="0"/>
        <w:spacing w:before="120" w:after="120" w:line="240" w:lineRule="auto"/>
        <w:ind w:left="1701" w:right="-2" w:hanging="992"/>
        <w:rPr>
          <w:rFonts w:eastAsia="Calibri" w:cs="Arial"/>
          <w:lang w:eastAsia="en-US"/>
        </w:rPr>
      </w:pPr>
      <w:r w:rsidRPr="00165F73">
        <w:rPr>
          <w:rFonts w:eastAsia="Calibri" w:cs="Arial"/>
          <w:lang w:eastAsia="en-US"/>
        </w:rPr>
        <w:t xml:space="preserve">payments received, </w:t>
      </w:r>
    </w:p>
    <w:p w:rsidR="00165F73" w:rsidRPr="00165F73" w:rsidRDefault="00165F73" w:rsidP="005C50D6">
      <w:pPr>
        <w:numPr>
          <w:ilvl w:val="2"/>
          <w:numId w:val="36"/>
        </w:numPr>
        <w:autoSpaceDE w:val="0"/>
        <w:autoSpaceDN w:val="0"/>
        <w:adjustRightInd w:val="0"/>
        <w:spacing w:before="120" w:after="120" w:line="240" w:lineRule="auto"/>
        <w:ind w:left="1701" w:right="-2" w:hanging="992"/>
        <w:rPr>
          <w:rFonts w:eastAsia="Calibri" w:cs="Arial"/>
          <w:lang w:eastAsia="en-US"/>
        </w:rPr>
      </w:pPr>
      <w:r w:rsidRPr="00165F73">
        <w:rPr>
          <w:rFonts w:eastAsia="Calibri" w:cs="Arial"/>
          <w:color w:val="000000"/>
          <w:lang w:eastAsia="en-US"/>
        </w:rPr>
        <w:t xml:space="preserve">split of spend on participation and spend on non-participation </w:t>
      </w:r>
    </w:p>
    <w:p w:rsidR="00165F73" w:rsidRPr="00165F73" w:rsidRDefault="00165F73" w:rsidP="005C50D6">
      <w:pPr>
        <w:numPr>
          <w:ilvl w:val="1"/>
          <w:numId w:val="36"/>
        </w:numPr>
        <w:autoSpaceDE w:val="0"/>
        <w:autoSpaceDN w:val="0"/>
        <w:adjustRightInd w:val="0"/>
        <w:spacing w:before="120" w:after="120" w:line="240" w:lineRule="auto"/>
        <w:ind w:left="709" w:right="-2" w:hanging="709"/>
        <w:rPr>
          <w:rFonts w:eastAsia="Calibri" w:cs="Arial"/>
          <w:lang w:eastAsia="en-US"/>
        </w:rPr>
      </w:pPr>
      <w:r w:rsidRPr="00165F73">
        <w:rPr>
          <w:rFonts w:eastAsia="Calibri" w:cs="Arial"/>
          <w:lang w:eastAsia="en-US"/>
        </w:rPr>
        <w:t xml:space="preserve">In </w:t>
      </w:r>
      <w:r w:rsidR="008D4D42" w:rsidRPr="00165F73">
        <w:rPr>
          <w:rFonts w:eastAsia="Calibri" w:cs="Arial"/>
          <w:lang w:eastAsia="en-US"/>
        </w:rPr>
        <w:t>addition,</w:t>
      </w:r>
      <w:r w:rsidRPr="00165F73">
        <w:rPr>
          <w:rFonts w:eastAsia="Calibri" w:cs="Arial"/>
          <w:lang w:eastAsia="en-US"/>
        </w:rPr>
        <w:t xml:space="preserve"> Recipients should report on the following:</w:t>
      </w:r>
    </w:p>
    <w:p w:rsidR="00165F73" w:rsidRPr="00165F73" w:rsidRDefault="00165F73" w:rsidP="005C50D6">
      <w:pPr>
        <w:numPr>
          <w:ilvl w:val="2"/>
          <w:numId w:val="36"/>
        </w:numPr>
        <w:autoSpaceDE w:val="0"/>
        <w:autoSpaceDN w:val="0"/>
        <w:adjustRightInd w:val="0"/>
        <w:spacing w:before="120" w:after="120" w:line="240" w:lineRule="auto"/>
        <w:ind w:left="1701" w:right="-2" w:hanging="992"/>
        <w:rPr>
          <w:rFonts w:eastAsia="Calibri" w:cs="Arial"/>
          <w:lang w:eastAsia="en-US"/>
        </w:rPr>
      </w:pPr>
      <w:r w:rsidRPr="00165F73">
        <w:rPr>
          <w:rFonts w:eastAsia="Calibri" w:cs="Arial"/>
          <w:lang w:eastAsia="en-US"/>
        </w:rPr>
        <w:t>To what extent has the Funding increased local capacity to deliver ESOL? Have there been any delivery barriers which this Funding has not been able to overcome?</w:t>
      </w:r>
    </w:p>
    <w:p w:rsidR="00165F73" w:rsidRPr="00165F73" w:rsidRDefault="00165F73" w:rsidP="005C50D6">
      <w:pPr>
        <w:numPr>
          <w:ilvl w:val="2"/>
          <w:numId w:val="36"/>
        </w:numPr>
        <w:autoSpaceDE w:val="0"/>
        <w:autoSpaceDN w:val="0"/>
        <w:adjustRightInd w:val="0"/>
        <w:spacing w:before="120" w:after="120" w:line="240" w:lineRule="auto"/>
        <w:ind w:left="1701" w:right="-2" w:hanging="992"/>
        <w:rPr>
          <w:rFonts w:eastAsia="Calibri" w:cs="Arial"/>
          <w:lang w:eastAsia="en-US"/>
        </w:rPr>
      </w:pPr>
      <w:r w:rsidRPr="00165F73">
        <w:rPr>
          <w:rFonts w:eastAsia="Calibri" w:cs="Arial"/>
          <w:lang w:eastAsia="en-US"/>
        </w:rPr>
        <w:t>To what extent has the Funding improved access to ESOL? Have there been any accessibility barriers which this funding has not been able to overcome?</w:t>
      </w:r>
    </w:p>
    <w:p w:rsidR="00165F73" w:rsidRPr="00165F73" w:rsidRDefault="00165F73" w:rsidP="005C50D6">
      <w:pPr>
        <w:numPr>
          <w:ilvl w:val="1"/>
          <w:numId w:val="36"/>
        </w:numPr>
        <w:autoSpaceDE w:val="0"/>
        <w:autoSpaceDN w:val="0"/>
        <w:adjustRightInd w:val="0"/>
        <w:spacing w:before="120" w:after="120" w:line="240" w:lineRule="auto"/>
        <w:ind w:left="709" w:right="-2" w:hanging="709"/>
        <w:rPr>
          <w:rFonts w:eastAsia="Calibri" w:cs="Arial"/>
          <w:lang w:eastAsia="en-US"/>
        </w:rPr>
      </w:pPr>
      <w:r w:rsidRPr="00165F73">
        <w:rPr>
          <w:rFonts w:eastAsia="Calibri" w:cs="Arial"/>
          <w:color w:val="000000"/>
          <w:lang w:eastAsia="en-US"/>
        </w:rPr>
        <w:t>The Recipient will be expected to report on these success measures through the annual End of Year monitoring process.  Please see Guidance on Commissioning ESOL for further information.</w:t>
      </w:r>
    </w:p>
    <w:p w:rsidR="00165F73" w:rsidRPr="004E0AF7" w:rsidRDefault="00165F73" w:rsidP="004A76C3">
      <w:pPr>
        <w:autoSpaceDE w:val="0"/>
        <w:autoSpaceDN w:val="0"/>
        <w:adjustRightInd w:val="0"/>
        <w:spacing w:before="120" w:after="120" w:line="240" w:lineRule="auto"/>
        <w:ind w:left="709" w:right="-2"/>
        <w:rPr>
          <w:rFonts w:eastAsia="Calibri" w:cs="Arial"/>
          <w:color w:val="7030A0"/>
          <w:lang w:eastAsia="en-US"/>
        </w:rPr>
      </w:pPr>
      <w:bookmarkStart w:id="47" w:name="Funding_and_Claims_3"/>
      <w:bookmarkEnd w:id="47"/>
      <w:r w:rsidRPr="004E0AF7">
        <w:rPr>
          <w:rFonts w:eastAsia="Calibri" w:cs="Arial"/>
          <w:b/>
          <w:color w:val="7030A0"/>
          <w:lang w:eastAsia="en-US"/>
        </w:rPr>
        <w:t>Funding and Claims Process</w:t>
      </w:r>
    </w:p>
    <w:p w:rsidR="00165F73" w:rsidRPr="00165F73" w:rsidRDefault="00165F73" w:rsidP="005C50D6">
      <w:pPr>
        <w:numPr>
          <w:ilvl w:val="1"/>
          <w:numId w:val="36"/>
        </w:numPr>
        <w:autoSpaceDE w:val="0"/>
        <w:autoSpaceDN w:val="0"/>
        <w:adjustRightInd w:val="0"/>
        <w:spacing w:before="120" w:after="120" w:line="240" w:lineRule="auto"/>
        <w:ind w:left="709" w:right="-2" w:hanging="709"/>
        <w:rPr>
          <w:rFonts w:eastAsia="Calibri" w:cs="Arial"/>
          <w:lang w:eastAsia="en-US"/>
        </w:rPr>
      </w:pPr>
      <w:r w:rsidRPr="00165F73">
        <w:rPr>
          <w:rFonts w:eastAsia="Calibri" w:cs="Arial"/>
          <w:color w:val="000000"/>
          <w:lang w:eastAsia="en-US"/>
        </w:rPr>
        <w:t xml:space="preserve">A per capita payment may be claimed for each Adult Refugee provided with language training by the Recipient at the following standard rate: </w:t>
      </w:r>
    </w:p>
    <w:tbl>
      <w:tblPr>
        <w:tblStyle w:val="TableGrid"/>
        <w:tblW w:w="0" w:type="auto"/>
        <w:tblInd w:w="851" w:type="dxa"/>
        <w:tblLook w:val="04A0" w:firstRow="1" w:lastRow="0" w:firstColumn="1" w:lastColumn="0" w:noHBand="0" w:noVBand="1"/>
      </w:tblPr>
      <w:tblGrid>
        <w:gridCol w:w="4290"/>
        <w:gridCol w:w="4147"/>
      </w:tblGrid>
      <w:tr w:rsidR="00165F73" w:rsidRPr="00165F73" w:rsidTr="004E0AF7">
        <w:tc>
          <w:tcPr>
            <w:tcW w:w="8437" w:type="dxa"/>
            <w:gridSpan w:val="2"/>
            <w:shd w:val="clear" w:color="auto" w:fill="E9D3F0"/>
          </w:tcPr>
          <w:p w:rsidR="00165F73" w:rsidRPr="00165F73" w:rsidRDefault="00165F73" w:rsidP="004A76C3">
            <w:pPr>
              <w:autoSpaceDE w:val="0"/>
              <w:autoSpaceDN w:val="0"/>
              <w:adjustRightInd w:val="0"/>
              <w:spacing w:before="120" w:after="120" w:line="240" w:lineRule="auto"/>
              <w:rPr>
                <w:rFonts w:cs="Arial"/>
              </w:rPr>
            </w:pPr>
            <w:r w:rsidRPr="00165F73">
              <w:rPr>
                <w:rFonts w:cs="Arial"/>
              </w:rPr>
              <w:t>Unit Costs (£GBP)</w:t>
            </w:r>
            <w:r w:rsidRPr="00165F73">
              <w:rPr>
                <w:rFonts w:cs="Arial"/>
                <w:vertAlign w:val="superscript"/>
              </w:rPr>
              <w:footnoteReference w:id="16"/>
            </w:r>
          </w:p>
        </w:tc>
      </w:tr>
      <w:tr w:rsidR="00165F73" w:rsidRPr="00165F73" w:rsidTr="00165F73">
        <w:tc>
          <w:tcPr>
            <w:tcW w:w="4290" w:type="dxa"/>
          </w:tcPr>
          <w:p w:rsidR="00165F73" w:rsidRPr="00165F73" w:rsidRDefault="00165F73" w:rsidP="004A76C3">
            <w:pPr>
              <w:autoSpaceDE w:val="0"/>
              <w:autoSpaceDN w:val="0"/>
              <w:adjustRightInd w:val="0"/>
              <w:spacing w:before="120" w:after="120" w:line="240" w:lineRule="auto"/>
              <w:rPr>
                <w:rFonts w:cs="Arial"/>
              </w:rPr>
            </w:pPr>
            <w:r w:rsidRPr="00165F73">
              <w:rPr>
                <w:rFonts w:cs="Arial"/>
              </w:rPr>
              <w:t xml:space="preserve">Adult Refugee </w:t>
            </w:r>
          </w:p>
        </w:tc>
        <w:tc>
          <w:tcPr>
            <w:tcW w:w="4147" w:type="dxa"/>
          </w:tcPr>
          <w:p w:rsidR="00165F73" w:rsidRPr="00165F73" w:rsidRDefault="00165F73" w:rsidP="004A76C3">
            <w:pPr>
              <w:autoSpaceDE w:val="0"/>
              <w:autoSpaceDN w:val="0"/>
              <w:adjustRightInd w:val="0"/>
              <w:spacing w:before="120" w:after="120" w:line="240" w:lineRule="auto"/>
              <w:rPr>
                <w:rFonts w:cs="Arial"/>
              </w:rPr>
            </w:pPr>
            <w:r w:rsidRPr="00165F73">
              <w:rPr>
                <w:rFonts w:cs="Arial"/>
              </w:rPr>
              <w:t>£850</w:t>
            </w:r>
          </w:p>
        </w:tc>
      </w:tr>
    </w:tbl>
    <w:p w:rsidR="00165F73" w:rsidRPr="00165F73" w:rsidRDefault="00165F73" w:rsidP="005C50D6">
      <w:pPr>
        <w:numPr>
          <w:ilvl w:val="1"/>
          <w:numId w:val="36"/>
        </w:numPr>
        <w:autoSpaceDE w:val="0"/>
        <w:autoSpaceDN w:val="0"/>
        <w:adjustRightInd w:val="0"/>
        <w:spacing w:before="120" w:after="120" w:line="240" w:lineRule="auto"/>
        <w:ind w:left="709" w:right="-2" w:hanging="709"/>
        <w:rPr>
          <w:rFonts w:eastAsia="Calibri" w:cs="Arial"/>
          <w:lang w:eastAsia="en-US"/>
        </w:rPr>
      </w:pPr>
      <w:r w:rsidRPr="00165F73">
        <w:rPr>
          <w:rFonts w:eastAsia="Calibri" w:cs="Arial"/>
          <w:lang w:eastAsia="en-US"/>
        </w:rPr>
        <w:t xml:space="preserve">A Recipient may ‘pool’ any Funding claimed, at a local or regional level, so </w:t>
      </w:r>
      <w:r w:rsidRPr="00165F73">
        <w:rPr>
          <w:rFonts w:eastAsia="Calibri" w:cs="Arial"/>
          <w:color w:val="000000"/>
          <w:lang w:eastAsia="en-US"/>
        </w:rPr>
        <w:t>as to maximise its ability to effectively identify individuals’ language training requirements, be responsive to these needs through the most appropriate delivery arrangements and range of providers within a local area.</w:t>
      </w:r>
    </w:p>
    <w:p w:rsidR="00165F73" w:rsidRPr="00165F73" w:rsidRDefault="00165F73" w:rsidP="005C50D6">
      <w:pPr>
        <w:numPr>
          <w:ilvl w:val="1"/>
          <w:numId w:val="36"/>
        </w:numPr>
        <w:autoSpaceDE w:val="0"/>
        <w:autoSpaceDN w:val="0"/>
        <w:adjustRightInd w:val="0"/>
        <w:spacing w:before="120" w:after="120" w:line="240" w:lineRule="auto"/>
        <w:ind w:left="709" w:right="-2" w:hanging="709"/>
        <w:rPr>
          <w:rFonts w:eastAsia="Calibri" w:cs="Arial"/>
          <w:lang w:eastAsia="en-US"/>
        </w:rPr>
      </w:pPr>
      <w:r w:rsidRPr="00165F73">
        <w:rPr>
          <w:rFonts w:eastAsia="Calibri" w:cs="Arial"/>
          <w:lang w:eastAsia="en-US"/>
        </w:rPr>
        <w:t>Following a Refugee being assessed as eligible (Part 1, paragraph 1.22 of this Schedule 1) the Recipient will be able to claim.</w:t>
      </w:r>
    </w:p>
    <w:p w:rsidR="00165F73" w:rsidRPr="00165F73" w:rsidRDefault="00165F73" w:rsidP="005C50D6">
      <w:pPr>
        <w:numPr>
          <w:ilvl w:val="1"/>
          <w:numId w:val="36"/>
        </w:numPr>
        <w:autoSpaceDE w:val="0"/>
        <w:autoSpaceDN w:val="0"/>
        <w:adjustRightInd w:val="0"/>
        <w:spacing w:before="120" w:after="120" w:line="240" w:lineRule="auto"/>
        <w:ind w:left="709" w:right="510" w:hanging="709"/>
        <w:rPr>
          <w:rFonts w:eastAsia="Calibri" w:cs="Arial"/>
          <w:lang w:eastAsia="en-US"/>
        </w:rPr>
      </w:pPr>
      <w:r w:rsidRPr="00165F73">
        <w:rPr>
          <w:rFonts w:eastAsia="Calibri" w:cs="Arial"/>
          <w:lang w:eastAsia="en-US"/>
        </w:rPr>
        <w:t>The Recipient must make a claim on the standard claim form (Annex A) in order to receive payment. ESOL should be inserted in column O of the Annex and the standard tariff of £850 inserted in column P against each Refugee for whom the Funding is being claimed.</w:t>
      </w:r>
    </w:p>
    <w:p w:rsidR="00165F73" w:rsidRPr="00165F73" w:rsidRDefault="00165F73" w:rsidP="005C50D6">
      <w:pPr>
        <w:numPr>
          <w:ilvl w:val="1"/>
          <w:numId w:val="36"/>
        </w:numPr>
        <w:autoSpaceDE w:val="0"/>
        <w:autoSpaceDN w:val="0"/>
        <w:adjustRightInd w:val="0"/>
        <w:spacing w:before="120" w:after="120" w:line="240" w:lineRule="auto"/>
        <w:ind w:left="709" w:right="510" w:hanging="709"/>
        <w:rPr>
          <w:rFonts w:eastAsia="Calibri" w:cs="Arial"/>
          <w:lang w:eastAsia="en-US"/>
        </w:rPr>
      </w:pPr>
      <w:r w:rsidRPr="00165F73">
        <w:rPr>
          <w:rFonts w:eastAsia="Calibri" w:cs="Arial"/>
          <w:color w:val="000000"/>
          <w:lang w:eastAsia="en-US"/>
        </w:rPr>
        <w:t xml:space="preserve">Claims for the £850 ESOL employability funding should be claimed at the same time as the initial tariff payment. </w:t>
      </w:r>
    </w:p>
    <w:p w:rsidR="00165F73" w:rsidRDefault="00165F73" w:rsidP="004A76C3">
      <w:pPr>
        <w:autoSpaceDE w:val="0"/>
        <w:autoSpaceDN w:val="0"/>
        <w:adjustRightInd w:val="0"/>
        <w:spacing w:before="120" w:after="120" w:line="240" w:lineRule="auto"/>
        <w:ind w:left="709"/>
        <w:rPr>
          <w:rFonts w:eastAsia="Calibri" w:cs="Arial"/>
          <w:lang w:eastAsia="en-US"/>
        </w:rPr>
      </w:pPr>
    </w:p>
    <w:p w:rsidR="004C6DAC" w:rsidRDefault="004C6DAC" w:rsidP="00165F73">
      <w:pPr>
        <w:autoSpaceDE w:val="0"/>
        <w:autoSpaceDN w:val="0"/>
        <w:adjustRightInd w:val="0"/>
        <w:spacing w:before="120" w:after="120" w:line="240" w:lineRule="auto"/>
        <w:ind w:left="709"/>
        <w:jc w:val="both"/>
        <w:rPr>
          <w:rFonts w:eastAsia="Calibri" w:cs="Arial"/>
          <w:lang w:eastAsia="en-US"/>
        </w:rPr>
      </w:pPr>
    </w:p>
    <w:p w:rsidR="004C6DAC" w:rsidRDefault="004C6DAC" w:rsidP="00165F73">
      <w:pPr>
        <w:autoSpaceDE w:val="0"/>
        <w:autoSpaceDN w:val="0"/>
        <w:adjustRightInd w:val="0"/>
        <w:spacing w:before="120" w:after="120" w:line="240" w:lineRule="auto"/>
        <w:ind w:left="709"/>
        <w:jc w:val="both"/>
        <w:rPr>
          <w:rFonts w:eastAsia="Calibri" w:cs="Arial"/>
          <w:lang w:eastAsia="en-US"/>
        </w:rPr>
      </w:pPr>
    </w:p>
    <w:p w:rsidR="000C00C1" w:rsidRDefault="000C00C1" w:rsidP="00165F73">
      <w:pPr>
        <w:autoSpaceDE w:val="0"/>
        <w:autoSpaceDN w:val="0"/>
        <w:adjustRightInd w:val="0"/>
        <w:spacing w:before="120" w:after="120" w:line="240" w:lineRule="auto"/>
        <w:ind w:left="709"/>
        <w:jc w:val="both"/>
        <w:rPr>
          <w:rFonts w:eastAsia="Calibri" w:cs="Arial"/>
          <w:lang w:eastAsia="en-US"/>
        </w:rPr>
      </w:pPr>
    </w:p>
    <w:p w:rsidR="004C6DAC" w:rsidRDefault="004C6DAC" w:rsidP="00165F73">
      <w:pPr>
        <w:autoSpaceDE w:val="0"/>
        <w:autoSpaceDN w:val="0"/>
        <w:adjustRightInd w:val="0"/>
        <w:spacing w:before="120" w:after="120" w:line="240" w:lineRule="auto"/>
        <w:ind w:left="709"/>
        <w:jc w:val="both"/>
        <w:rPr>
          <w:rFonts w:eastAsia="Calibri" w:cs="Arial"/>
          <w:lang w:eastAsia="en-US"/>
        </w:rPr>
      </w:pPr>
    </w:p>
    <w:p w:rsidR="00165F73" w:rsidRPr="004E0AF7" w:rsidRDefault="00165F73" w:rsidP="005C50D6">
      <w:pPr>
        <w:numPr>
          <w:ilvl w:val="0"/>
          <w:numId w:val="15"/>
        </w:numPr>
        <w:autoSpaceDE w:val="0"/>
        <w:autoSpaceDN w:val="0"/>
        <w:adjustRightInd w:val="0"/>
        <w:spacing w:before="120" w:after="120" w:line="240" w:lineRule="auto"/>
        <w:ind w:left="709" w:right="510" w:hanging="709"/>
        <w:rPr>
          <w:rFonts w:eastAsia="Calibri" w:cs="Arial"/>
          <w:b/>
          <w:color w:val="7030A0"/>
          <w:lang w:eastAsia="en-US"/>
        </w:rPr>
      </w:pPr>
      <w:bookmarkStart w:id="48" w:name="Part_5"/>
      <w:bookmarkEnd w:id="48"/>
      <w:r w:rsidRPr="004E0AF7">
        <w:rPr>
          <w:rFonts w:eastAsia="Calibri" w:cs="Arial"/>
          <w:b/>
          <w:color w:val="7030A0"/>
          <w:sz w:val="28"/>
          <w:szCs w:val="28"/>
          <w:lang w:eastAsia="en-US"/>
        </w:rPr>
        <w:t>PART 5 – ACCESS TO ESOL: STATEMENT OF OUTCOMES FOR CHILDCARE SUPPORT</w:t>
      </w:r>
    </w:p>
    <w:p w:rsidR="00165F73" w:rsidRPr="004E0AF7" w:rsidRDefault="00165F73" w:rsidP="004A76C3">
      <w:pPr>
        <w:autoSpaceDE w:val="0"/>
        <w:autoSpaceDN w:val="0"/>
        <w:adjustRightInd w:val="0"/>
        <w:spacing w:before="120" w:after="120" w:line="240" w:lineRule="auto"/>
        <w:ind w:left="709"/>
        <w:rPr>
          <w:rFonts w:eastAsia="Calibri" w:cs="Arial"/>
          <w:b/>
          <w:color w:val="7030A0"/>
          <w:lang w:eastAsia="en-US"/>
        </w:rPr>
      </w:pPr>
      <w:bookmarkStart w:id="49" w:name="Outcomes"/>
      <w:bookmarkEnd w:id="49"/>
      <w:r w:rsidRPr="004E0AF7">
        <w:rPr>
          <w:rFonts w:eastAsia="Calibri" w:cs="Arial"/>
          <w:b/>
          <w:color w:val="7030A0"/>
          <w:lang w:eastAsia="en-US"/>
        </w:rPr>
        <w:t>Outcomes</w:t>
      </w:r>
    </w:p>
    <w:p w:rsidR="00165F73" w:rsidRPr="00165F73" w:rsidRDefault="00165F73" w:rsidP="005C50D6">
      <w:pPr>
        <w:numPr>
          <w:ilvl w:val="1"/>
          <w:numId w:val="30"/>
        </w:numPr>
        <w:autoSpaceDE w:val="0"/>
        <w:autoSpaceDN w:val="0"/>
        <w:adjustRightInd w:val="0"/>
        <w:spacing w:before="120" w:after="120" w:line="240" w:lineRule="auto"/>
        <w:ind w:left="709" w:right="510" w:hanging="709"/>
        <w:rPr>
          <w:rFonts w:eastAsia="Calibri" w:cs="Arial"/>
          <w:b/>
          <w:color w:val="F79646"/>
          <w:lang w:eastAsia="en-US"/>
        </w:rPr>
      </w:pPr>
      <w:r w:rsidRPr="00165F73">
        <w:rPr>
          <w:rFonts w:eastAsia="Calibri" w:cs="Arial"/>
          <w:color w:val="000000"/>
          <w:lang w:eastAsia="en-US"/>
        </w:rPr>
        <w:t>The Authority recognises that Refugees face barriers to participating in Formal Language Training activity, in particular the provision of childcare.</w:t>
      </w:r>
    </w:p>
    <w:p w:rsidR="00165F73" w:rsidRPr="00165F73" w:rsidRDefault="00165F73" w:rsidP="005C50D6">
      <w:pPr>
        <w:numPr>
          <w:ilvl w:val="1"/>
          <w:numId w:val="30"/>
        </w:numPr>
        <w:autoSpaceDE w:val="0"/>
        <w:autoSpaceDN w:val="0"/>
        <w:adjustRightInd w:val="0"/>
        <w:spacing w:before="120" w:after="120" w:line="240" w:lineRule="auto"/>
        <w:ind w:left="709" w:right="510" w:hanging="709"/>
        <w:rPr>
          <w:rFonts w:eastAsia="Calibri" w:cs="Arial"/>
          <w:b/>
          <w:color w:val="F79646"/>
          <w:lang w:eastAsia="en-US"/>
        </w:rPr>
      </w:pPr>
      <w:r w:rsidRPr="00165F73">
        <w:rPr>
          <w:rFonts w:eastAsia="Calibri" w:cs="Arial"/>
          <w:color w:val="000000"/>
          <w:lang w:eastAsia="en-US"/>
        </w:rPr>
        <w:t>Delays in starting to learn English upon arrival make it more difficult for Refugees (in particular, women with families) to integrate and become self-sufficient: Removing this barrier is a key to assisting Refugees effectively settling into their new community.</w:t>
      </w:r>
    </w:p>
    <w:p w:rsidR="00165F73" w:rsidRPr="00165F73" w:rsidRDefault="00165F73" w:rsidP="005C50D6">
      <w:pPr>
        <w:numPr>
          <w:ilvl w:val="1"/>
          <w:numId w:val="30"/>
        </w:numPr>
        <w:autoSpaceDE w:val="0"/>
        <w:autoSpaceDN w:val="0"/>
        <w:adjustRightInd w:val="0"/>
        <w:spacing w:before="120" w:after="120" w:line="240" w:lineRule="auto"/>
        <w:ind w:left="709" w:right="510" w:hanging="709"/>
        <w:rPr>
          <w:rFonts w:eastAsia="Calibri" w:cs="Arial"/>
          <w:b/>
          <w:color w:val="F79646"/>
          <w:lang w:eastAsia="en-US"/>
        </w:rPr>
      </w:pPr>
      <w:r w:rsidRPr="00165F73">
        <w:rPr>
          <w:rFonts w:eastAsia="Calibri" w:cs="Arial"/>
          <w:color w:val="000000"/>
          <w:lang w:eastAsia="en-US"/>
        </w:rPr>
        <w:t xml:space="preserve">The Authority is making Funding available to help Recipients, whether receiving authorities and/or regional co-ordination bodies (i.e. Strategic Migration Partnerships), across the UK to address this problem. </w:t>
      </w:r>
    </w:p>
    <w:p w:rsidR="00165F73" w:rsidRPr="00165F73" w:rsidRDefault="00165F73" w:rsidP="005C50D6">
      <w:pPr>
        <w:numPr>
          <w:ilvl w:val="1"/>
          <w:numId w:val="30"/>
        </w:numPr>
        <w:autoSpaceDE w:val="0"/>
        <w:autoSpaceDN w:val="0"/>
        <w:adjustRightInd w:val="0"/>
        <w:spacing w:before="120" w:after="120" w:line="240" w:lineRule="auto"/>
        <w:ind w:left="709" w:right="510" w:hanging="709"/>
        <w:rPr>
          <w:rFonts w:eastAsia="Calibri" w:cs="Arial"/>
          <w:b/>
          <w:color w:val="F79646"/>
          <w:lang w:eastAsia="en-US"/>
        </w:rPr>
      </w:pPr>
      <w:r w:rsidRPr="00165F73">
        <w:rPr>
          <w:rFonts w:eastAsia="Calibri" w:cs="Arial"/>
          <w:color w:val="000000"/>
          <w:lang w:eastAsia="en-US"/>
        </w:rPr>
        <w:t>Access to the Funding will require potential Recipients to submit project proposals intended to break down these barriers using the application form at Annex D.</w:t>
      </w:r>
    </w:p>
    <w:p w:rsidR="00165F73" w:rsidRPr="00165F73" w:rsidRDefault="00165F73" w:rsidP="005C50D6">
      <w:pPr>
        <w:numPr>
          <w:ilvl w:val="1"/>
          <w:numId w:val="30"/>
        </w:numPr>
        <w:autoSpaceDE w:val="0"/>
        <w:autoSpaceDN w:val="0"/>
        <w:adjustRightInd w:val="0"/>
        <w:spacing w:before="120" w:after="120" w:line="240" w:lineRule="auto"/>
        <w:ind w:left="709" w:right="510" w:hanging="709"/>
        <w:rPr>
          <w:rFonts w:eastAsia="Calibri" w:cs="Arial"/>
          <w:b/>
          <w:color w:val="F79646"/>
          <w:lang w:eastAsia="en-US"/>
        </w:rPr>
      </w:pPr>
      <w:r w:rsidRPr="00165F73">
        <w:rPr>
          <w:rFonts w:eastAsia="Calibri" w:cs="Arial"/>
          <w:color w:val="000000"/>
          <w:lang w:eastAsia="en-US"/>
        </w:rPr>
        <w:t>Projects could provide:</w:t>
      </w:r>
    </w:p>
    <w:p w:rsidR="00165F73" w:rsidRPr="00165F73" w:rsidRDefault="00165F73" w:rsidP="005C50D6">
      <w:pPr>
        <w:numPr>
          <w:ilvl w:val="2"/>
          <w:numId w:val="30"/>
        </w:numPr>
        <w:autoSpaceDE w:val="0"/>
        <w:autoSpaceDN w:val="0"/>
        <w:adjustRightInd w:val="0"/>
        <w:spacing w:before="120" w:after="120" w:line="240" w:lineRule="auto"/>
        <w:ind w:left="1560" w:right="510" w:hanging="851"/>
        <w:rPr>
          <w:rFonts w:eastAsia="Calibri" w:cs="Arial"/>
          <w:b/>
          <w:color w:val="F79646"/>
          <w:lang w:eastAsia="en-US"/>
        </w:rPr>
      </w:pPr>
      <w:r w:rsidRPr="00165F73">
        <w:rPr>
          <w:rFonts w:eastAsia="Calibri" w:cs="Arial"/>
          <w:color w:val="000000"/>
          <w:lang w:eastAsia="en-US"/>
        </w:rPr>
        <w:t xml:space="preserve">traditional forms of childcare such as crèches or playgroups, or </w:t>
      </w:r>
    </w:p>
    <w:p w:rsidR="00165F73" w:rsidRPr="00165F73" w:rsidRDefault="00165F73" w:rsidP="005C50D6">
      <w:pPr>
        <w:numPr>
          <w:ilvl w:val="2"/>
          <w:numId w:val="30"/>
        </w:numPr>
        <w:autoSpaceDE w:val="0"/>
        <w:autoSpaceDN w:val="0"/>
        <w:adjustRightInd w:val="0"/>
        <w:spacing w:before="120" w:after="120" w:line="240" w:lineRule="auto"/>
        <w:ind w:left="1560" w:right="510" w:hanging="851"/>
        <w:rPr>
          <w:rFonts w:eastAsia="Calibri" w:cs="Arial"/>
          <w:b/>
          <w:color w:val="F79646"/>
          <w:lang w:eastAsia="en-US"/>
        </w:rPr>
      </w:pPr>
      <w:r w:rsidRPr="00165F73">
        <w:rPr>
          <w:rFonts w:eastAsia="Calibri" w:cs="Arial"/>
          <w:color w:val="000000"/>
          <w:lang w:eastAsia="en-US"/>
        </w:rPr>
        <w:t xml:space="preserve">existing childcare providers with support to deliver English language training in addition to their existing services, or </w:t>
      </w:r>
    </w:p>
    <w:p w:rsidR="00165F73" w:rsidRPr="00165F73" w:rsidRDefault="00165F73" w:rsidP="005C50D6">
      <w:pPr>
        <w:numPr>
          <w:ilvl w:val="2"/>
          <w:numId w:val="30"/>
        </w:numPr>
        <w:autoSpaceDE w:val="0"/>
        <w:autoSpaceDN w:val="0"/>
        <w:adjustRightInd w:val="0"/>
        <w:spacing w:before="120" w:after="120" w:line="240" w:lineRule="auto"/>
        <w:ind w:left="1560" w:right="510" w:hanging="851"/>
        <w:rPr>
          <w:rFonts w:eastAsia="Calibri" w:cs="Arial"/>
          <w:b/>
          <w:color w:val="F79646"/>
          <w:lang w:eastAsia="en-US"/>
        </w:rPr>
      </w:pPr>
      <w:r w:rsidRPr="00165F73">
        <w:rPr>
          <w:rFonts w:eastAsia="Calibri" w:cs="Arial"/>
          <w:color w:val="000000"/>
          <w:lang w:eastAsia="en-US"/>
        </w:rPr>
        <w:t xml:space="preserve">more innovative approaches such as providing family learning events to help adults learn English when they are unwilling or unable to leave their children.  </w:t>
      </w:r>
    </w:p>
    <w:p w:rsidR="00165F73" w:rsidRPr="00165F73" w:rsidRDefault="00165F73" w:rsidP="005C50D6">
      <w:pPr>
        <w:numPr>
          <w:ilvl w:val="1"/>
          <w:numId w:val="30"/>
        </w:numPr>
        <w:autoSpaceDE w:val="0"/>
        <w:autoSpaceDN w:val="0"/>
        <w:adjustRightInd w:val="0"/>
        <w:spacing w:before="120" w:after="120" w:line="240" w:lineRule="auto"/>
        <w:ind w:left="709" w:right="510" w:hanging="709"/>
        <w:rPr>
          <w:rFonts w:eastAsia="Calibri" w:cs="Arial"/>
          <w:b/>
          <w:color w:val="F79646"/>
          <w:lang w:eastAsia="en-US"/>
        </w:rPr>
      </w:pPr>
      <w:r w:rsidRPr="00165F73">
        <w:rPr>
          <w:rFonts w:eastAsia="Calibri" w:cs="Arial"/>
          <w:color w:val="000000"/>
          <w:lang w:eastAsia="en-US"/>
        </w:rPr>
        <w:t>Even the most motivated learners may struggle to attend every class and a flexible approach to provision supported by appropriate childcare is required.</w:t>
      </w:r>
    </w:p>
    <w:p w:rsidR="00165F73" w:rsidRPr="00165F73" w:rsidRDefault="00165F73" w:rsidP="005C50D6">
      <w:pPr>
        <w:numPr>
          <w:ilvl w:val="1"/>
          <w:numId w:val="30"/>
        </w:numPr>
        <w:autoSpaceDE w:val="0"/>
        <w:autoSpaceDN w:val="0"/>
        <w:adjustRightInd w:val="0"/>
        <w:spacing w:before="120" w:after="120" w:line="240" w:lineRule="auto"/>
        <w:ind w:left="709" w:right="510" w:hanging="709"/>
        <w:rPr>
          <w:rFonts w:eastAsia="Calibri" w:cs="Arial"/>
          <w:b/>
          <w:color w:val="F79646"/>
          <w:lang w:eastAsia="en-US"/>
        </w:rPr>
      </w:pPr>
      <w:r w:rsidRPr="00165F73">
        <w:rPr>
          <w:rFonts w:eastAsia="Calibri" w:cs="Arial"/>
          <w:color w:val="000000"/>
          <w:lang w:eastAsia="en-US"/>
        </w:rPr>
        <w:t>Consideration should also be given to how Refugees supported by Community Sponsors may benefit from this ‘Access to ESOL: Childcare Support’ Funding.</w:t>
      </w:r>
    </w:p>
    <w:p w:rsidR="00165F73" w:rsidRPr="004E0AF7" w:rsidRDefault="00165F73" w:rsidP="004A76C3">
      <w:pPr>
        <w:autoSpaceDE w:val="0"/>
        <w:autoSpaceDN w:val="0"/>
        <w:adjustRightInd w:val="0"/>
        <w:spacing w:before="120" w:after="120" w:line="240" w:lineRule="auto"/>
        <w:ind w:left="709"/>
        <w:rPr>
          <w:rFonts w:eastAsia="Calibri" w:cs="Arial"/>
          <w:b/>
          <w:color w:val="7030A0"/>
          <w:lang w:eastAsia="en-US"/>
        </w:rPr>
      </w:pPr>
      <w:bookmarkStart w:id="50" w:name="Funding_and_Claims_4"/>
      <w:bookmarkEnd w:id="50"/>
      <w:r w:rsidRPr="004E0AF7">
        <w:rPr>
          <w:rFonts w:eastAsia="Calibri" w:cs="Arial"/>
          <w:b/>
          <w:color w:val="7030A0"/>
          <w:lang w:eastAsia="en-US"/>
        </w:rPr>
        <w:t>Funding and Claims</w:t>
      </w:r>
    </w:p>
    <w:p w:rsidR="00165F73" w:rsidRPr="00165F73" w:rsidRDefault="00165F73" w:rsidP="005C50D6">
      <w:pPr>
        <w:numPr>
          <w:ilvl w:val="1"/>
          <w:numId w:val="30"/>
        </w:numPr>
        <w:autoSpaceDE w:val="0"/>
        <w:autoSpaceDN w:val="0"/>
        <w:adjustRightInd w:val="0"/>
        <w:spacing w:before="120" w:after="120" w:line="240" w:lineRule="auto"/>
        <w:ind w:left="709" w:right="510" w:hanging="709"/>
        <w:rPr>
          <w:rFonts w:eastAsia="Calibri" w:cs="Arial"/>
          <w:b/>
          <w:color w:val="F79646"/>
          <w:lang w:eastAsia="en-US"/>
        </w:rPr>
      </w:pPr>
      <w:r w:rsidRPr="00165F73">
        <w:rPr>
          <w:rFonts w:eastAsia="Calibri" w:cs="Arial"/>
          <w:color w:val="000000"/>
          <w:lang w:eastAsia="en-US"/>
        </w:rPr>
        <w:t>The Authority agrees to provide Funding as a contribution to the Recipient’s eligible expenditure to overcoming childcare barriers whilst Refugees participate in ESOL training as follows: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97"/>
        <w:gridCol w:w="1753"/>
        <w:gridCol w:w="1754"/>
        <w:gridCol w:w="1754"/>
        <w:gridCol w:w="1754"/>
      </w:tblGrid>
      <w:tr w:rsidR="00165F73" w:rsidRPr="004E0AF7" w:rsidTr="004E0AF7">
        <w:trPr>
          <w:trHeight w:val="299"/>
          <w:jc w:val="center"/>
        </w:trPr>
        <w:tc>
          <w:tcPr>
            <w:tcW w:w="9212" w:type="dxa"/>
            <w:gridSpan w:val="5"/>
            <w:shd w:val="clear" w:color="auto" w:fill="E9D3F0"/>
          </w:tcPr>
          <w:p w:rsidR="00165F73" w:rsidRPr="004E0AF7" w:rsidRDefault="00165F73" w:rsidP="004A76C3">
            <w:pPr>
              <w:autoSpaceDE w:val="0"/>
              <w:autoSpaceDN w:val="0"/>
              <w:adjustRightInd w:val="0"/>
              <w:spacing w:before="120" w:after="120" w:line="240" w:lineRule="auto"/>
              <w:ind w:left="-57" w:right="510"/>
              <w:rPr>
                <w:rFonts w:cs="Arial"/>
                <w:b/>
                <w:bCs/>
                <w:color w:val="000000"/>
              </w:rPr>
            </w:pPr>
            <w:r w:rsidRPr="004E0AF7">
              <w:rPr>
                <w:rFonts w:cs="Arial"/>
                <w:b/>
                <w:bCs/>
                <w:color w:val="000000"/>
              </w:rPr>
              <w:t>Maximum UK-wide Funding available for Access to ESOL (Childcare) projects</w:t>
            </w:r>
            <w:r w:rsidRPr="004E0AF7">
              <w:rPr>
                <w:rFonts w:cs="Arial"/>
                <w:b/>
                <w:bCs/>
                <w:color w:val="000000"/>
                <w:vertAlign w:val="superscript"/>
              </w:rPr>
              <w:footnoteReference w:id="17"/>
            </w:r>
          </w:p>
        </w:tc>
      </w:tr>
      <w:tr w:rsidR="00165F73" w:rsidRPr="004E0AF7" w:rsidTr="00165F73">
        <w:trPr>
          <w:trHeight w:val="204"/>
          <w:jc w:val="center"/>
        </w:trPr>
        <w:tc>
          <w:tcPr>
            <w:tcW w:w="2197" w:type="dxa"/>
            <w:vMerge w:val="restart"/>
            <w:vAlign w:val="center"/>
          </w:tcPr>
          <w:p w:rsidR="00165F73" w:rsidRPr="004E0AF7" w:rsidRDefault="00165F73" w:rsidP="004A76C3">
            <w:pPr>
              <w:autoSpaceDE w:val="0"/>
              <w:autoSpaceDN w:val="0"/>
              <w:adjustRightInd w:val="0"/>
              <w:spacing w:before="120" w:after="120" w:line="240" w:lineRule="auto"/>
              <w:ind w:left="-57" w:right="510"/>
              <w:rPr>
                <w:rFonts w:cs="Arial"/>
                <w:color w:val="000000"/>
              </w:rPr>
            </w:pPr>
            <w:r w:rsidRPr="004E0AF7">
              <w:rPr>
                <w:rFonts w:cs="Arial"/>
                <w:color w:val="000000"/>
              </w:rPr>
              <w:t>Access to ESOL Funding</w:t>
            </w:r>
          </w:p>
        </w:tc>
        <w:tc>
          <w:tcPr>
            <w:tcW w:w="1753" w:type="dxa"/>
            <w:shd w:val="clear" w:color="auto" w:fill="auto"/>
            <w:noWrap/>
            <w:vAlign w:val="center"/>
            <w:hideMark/>
          </w:tcPr>
          <w:p w:rsidR="00165F73" w:rsidRPr="004E0AF7" w:rsidRDefault="00165F73" w:rsidP="004A76C3">
            <w:pPr>
              <w:autoSpaceDE w:val="0"/>
              <w:autoSpaceDN w:val="0"/>
              <w:adjustRightInd w:val="0"/>
              <w:spacing w:before="120" w:after="120" w:line="240" w:lineRule="auto"/>
              <w:ind w:left="-57" w:right="510"/>
              <w:rPr>
                <w:rFonts w:cs="Arial"/>
                <w:color w:val="000000"/>
              </w:rPr>
            </w:pPr>
            <w:r w:rsidRPr="004E0AF7">
              <w:rPr>
                <w:rFonts w:cs="Arial"/>
                <w:color w:val="000000"/>
              </w:rPr>
              <w:t>2016-17</w:t>
            </w:r>
          </w:p>
        </w:tc>
        <w:tc>
          <w:tcPr>
            <w:tcW w:w="1754" w:type="dxa"/>
          </w:tcPr>
          <w:p w:rsidR="00165F73" w:rsidRPr="004E0AF7" w:rsidRDefault="00165F73" w:rsidP="004A76C3">
            <w:pPr>
              <w:autoSpaceDE w:val="0"/>
              <w:autoSpaceDN w:val="0"/>
              <w:adjustRightInd w:val="0"/>
              <w:spacing w:before="120" w:after="120" w:line="240" w:lineRule="auto"/>
              <w:ind w:left="-57" w:right="510"/>
              <w:rPr>
                <w:rFonts w:cs="Arial"/>
                <w:color w:val="000000"/>
              </w:rPr>
            </w:pPr>
            <w:r w:rsidRPr="004E0AF7">
              <w:rPr>
                <w:rFonts w:cs="Arial"/>
                <w:color w:val="000000"/>
              </w:rPr>
              <w:t>2017-18</w:t>
            </w:r>
          </w:p>
        </w:tc>
        <w:tc>
          <w:tcPr>
            <w:tcW w:w="1754" w:type="dxa"/>
            <w:shd w:val="clear" w:color="auto" w:fill="auto"/>
            <w:noWrap/>
            <w:vAlign w:val="center"/>
            <w:hideMark/>
          </w:tcPr>
          <w:p w:rsidR="00165F73" w:rsidRPr="004E0AF7" w:rsidRDefault="00165F73" w:rsidP="004A76C3">
            <w:pPr>
              <w:autoSpaceDE w:val="0"/>
              <w:autoSpaceDN w:val="0"/>
              <w:adjustRightInd w:val="0"/>
              <w:spacing w:before="120" w:after="120" w:line="240" w:lineRule="auto"/>
              <w:ind w:left="-57" w:right="510"/>
              <w:rPr>
                <w:rFonts w:cs="Arial"/>
                <w:color w:val="000000"/>
              </w:rPr>
            </w:pPr>
            <w:r w:rsidRPr="004E0AF7">
              <w:rPr>
                <w:rFonts w:cs="Arial"/>
                <w:color w:val="000000"/>
              </w:rPr>
              <w:t>2018-19</w:t>
            </w:r>
          </w:p>
        </w:tc>
        <w:tc>
          <w:tcPr>
            <w:tcW w:w="1754" w:type="dxa"/>
          </w:tcPr>
          <w:p w:rsidR="00165F73" w:rsidRPr="004E0AF7" w:rsidRDefault="00165F73" w:rsidP="004A76C3">
            <w:pPr>
              <w:autoSpaceDE w:val="0"/>
              <w:autoSpaceDN w:val="0"/>
              <w:adjustRightInd w:val="0"/>
              <w:spacing w:before="120" w:after="120" w:line="240" w:lineRule="auto"/>
              <w:ind w:left="-57" w:right="510"/>
              <w:rPr>
                <w:rFonts w:cs="Arial"/>
                <w:color w:val="000000"/>
              </w:rPr>
            </w:pPr>
            <w:r w:rsidRPr="004E0AF7">
              <w:rPr>
                <w:rFonts w:cs="Arial"/>
                <w:color w:val="000000"/>
              </w:rPr>
              <w:t>2019-20</w:t>
            </w:r>
          </w:p>
        </w:tc>
      </w:tr>
      <w:tr w:rsidR="00165F73" w:rsidRPr="00165F73" w:rsidTr="00165F73">
        <w:trPr>
          <w:trHeight w:val="204"/>
          <w:jc w:val="center"/>
        </w:trPr>
        <w:tc>
          <w:tcPr>
            <w:tcW w:w="2197" w:type="dxa"/>
            <w:vMerge/>
          </w:tcPr>
          <w:p w:rsidR="00165F73" w:rsidRPr="00165F73" w:rsidRDefault="00165F73" w:rsidP="004A76C3">
            <w:pPr>
              <w:autoSpaceDE w:val="0"/>
              <w:autoSpaceDN w:val="0"/>
              <w:adjustRightInd w:val="0"/>
              <w:spacing w:before="120" w:after="120" w:line="240" w:lineRule="auto"/>
              <w:ind w:left="-57" w:right="510"/>
              <w:rPr>
                <w:rFonts w:cs="Arial"/>
                <w:color w:val="000000"/>
              </w:rPr>
            </w:pPr>
          </w:p>
        </w:tc>
        <w:tc>
          <w:tcPr>
            <w:tcW w:w="1753" w:type="dxa"/>
            <w:shd w:val="clear" w:color="auto" w:fill="auto"/>
            <w:noWrap/>
            <w:vAlign w:val="center"/>
            <w:hideMark/>
          </w:tcPr>
          <w:p w:rsidR="00165F73" w:rsidRPr="00165F73" w:rsidRDefault="00165F73" w:rsidP="004A76C3">
            <w:pPr>
              <w:autoSpaceDE w:val="0"/>
              <w:autoSpaceDN w:val="0"/>
              <w:adjustRightInd w:val="0"/>
              <w:spacing w:before="120" w:after="120" w:line="240" w:lineRule="auto"/>
              <w:ind w:left="-57" w:right="510"/>
              <w:rPr>
                <w:rFonts w:cs="Arial"/>
                <w:color w:val="000000"/>
              </w:rPr>
            </w:pPr>
            <w:r w:rsidRPr="00165F73">
              <w:rPr>
                <w:rFonts w:cs="Arial"/>
                <w:color w:val="000000"/>
              </w:rPr>
              <w:t>£600,000</w:t>
            </w:r>
          </w:p>
        </w:tc>
        <w:tc>
          <w:tcPr>
            <w:tcW w:w="1754" w:type="dxa"/>
          </w:tcPr>
          <w:p w:rsidR="00165F73" w:rsidRPr="00165F73" w:rsidRDefault="00165F73" w:rsidP="004A76C3">
            <w:pPr>
              <w:autoSpaceDE w:val="0"/>
              <w:autoSpaceDN w:val="0"/>
              <w:adjustRightInd w:val="0"/>
              <w:spacing w:before="120" w:after="120" w:line="240" w:lineRule="auto"/>
              <w:ind w:left="-57" w:right="510"/>
              <w:rPr>
                <w:rFonts w:cs="Arial"/>
                <w:color w:val="000000"/>
              </w:rPr>
            </w:pPr>
            <w:r w:rsidRPr="00165F73">
              <w:rPr>
                <w:rFonts w:cs="Arial"/>
                <w:color w:val="000000"/>
              </w:rPr>
              <w:t>£600,000</w:t>
            </w:r>
          </w:p>
        </w:tc>
        <w:tc>
          <w:tcPr>
            <w:tcW w:w="1754" w:type="dxa"/>
            <w:shd w:val="clear" w:color="auto" w:fill="auto"/>
            <w:noWrap/>
            <w:vAlign w:val="center"/>
            <w:hideMark/>
          </w:tcPr>
          <w:p w:rsidR="00165F73" w:rsidRPr="00165F73" w:rsidRDefault="00165F73" w:rsidP="004A76C3">
            <w:pPr>
              <w:autoSpaceDE w:val="0"/>
              <w:autoSpaceDN w:val="0"/>
              <w:adjustRightInd w:val="0"/>
              <w:spacing w:before="120" w:after="120" w:line="240" w:lineRule="auto"/>
              <w:ind w:left="-57" w:right="510"/>
              <w:rPr>
                <w:rFonts w:cs="Arial"/>
                <w:color w:val="000000"/>
              </w:rPr>
            </w:pPr>
            <w:r w:rsidRPr="00165F73">
              <w:rPr>
                <w:rFonts w:cs="Arial"/>
                <w:color w:val="000000"/>
              </w:rPr>
              <w:t>£600,000</w:t>
            </w:r>
          </w:p>
        </w:tc>
        <w:tc>
          <w:tcPr>
            <w:tcW w:w="1754" w:type="dxa"/>
          </w:tcPr>
          <w:p w:rsidR="00165F73" w:rsidRPr="00165F73" w:rsidRDefault="00165F73" w:rsidP="004A76C3">
            <w:pPr>
              <w:autoSpaceDE w:val="0"/>
              <w:autoSpaceDN w:val="0"/>
              <w:adjustRightInd w:val="0"/>
              <w:spacing w:before="120" w:after="120" w:line="240" w:lineRule="auto"/>
              <w:ind w:left="-57" w:right="510"/>
              <w:rPr>
                <w:rFonts w:cs="Arial"/>
                <w:color w:val="000000"/>
              </w:rPr>
            </w:pPr>
            <w:r w:rsidRPr="00165F73">
              <w:rPr>
                <w:rFonts w:cs="Arial"/>
                <w:color w:val="000000"/>
              </w:rPr>
              <w:t>£500,000</w:t>
            </w:r>
          </w:p>
        </w:tc>
      </w:tr>
    </w:tbl>
    <w:p w:rsidR="00165F73" w:rsidRPr="00165F73" w:rsidRDefault="00165F73" w:rsidP="005C50D6">
      <w:pPr>
        <w:numPr>
          <w:ilvl w:val="1"/>
          <w:numId w:val="30"/>
        </w:numPr>
        <w:autoSpaceDE w:val="0"/>
        <w:autoSpaceDN w:val="0"/>
        <w:adjustRightInd w:val="0"/>
        <w:spacing w:before="120" w:after="120" w:line="240" w:lineRule="auto"/>
        <w:ind w:left="709" w:right="510" w:hanging="709"/>
        <w:rPr>
          <w:rFonts w:eastAsia="Calibri" w:cs="Arial"/>
          <w:lang w:eastAsia="en-US"/>
        </w:rPr>
      </w:pPr>
      <w:r w:rsidRPr="00165F73">
        <w:rPr>
          <w:rFonts w:eastAsia="Calibri" w:cs="Arial"/>
          <w:color w:val="000000"/>
          <w:lang w:eastAsia="en-US"/>
        </w:rPr>
        <w:t xml:space="preserve">Depending on the number of proposed projects the Authority may limit </w:t>
      </w:r>
      <w:r w:rsidRPr="00165F73">
        <w:rPr>
          <w:rFonts w:eastAsia="Calibri" w:cs="Arial"/>
          <w:lang w:eastAsia="en-US"/>
        </w:rPr>
        <w:t>t</w:t>
      </w:r>
      <w:r w:rsidRPr="00165F73">
        <w:rPr>
          <w:rFonts w:eastAsia="Calibri" w:cs="Arial"/>
          <w:color w:val="000000"/>
          <w:lang w:eastAsia="en-US"/>
        </w:rPr>
        <w:t>he amount of funding available to each project to ensure a fair distribution of funds.  Recipients whose project proposals are approved will be advised as to the amount of funding awarded and the claim process</w:t>
      </w:r>
      <w:r w:rsidR="008D4D42">
        <w:rPr>
          <w:rFonts w:eastAsia="Calibri" w:cs="Arial"/>
          <w:color w:val="000000"/>
          <w:lang w:eastAsia="en-US"/>
        </w:rPr>
        <w:t>.</w:t>
      </w:r>
    </w:p>
    <w:p w:rsidR="000C00C1" w:rsidRDefault="000C00C1" w:rsidP="004A76C3">
      <w:pPr>
        <w:autoSpaceDE w:val="0"/>
        <w:autoSpaceDN w:val="0"/>
        <w:adjustRightInd w:val="0"/>
        <w:spacing w:before="120" w:after="120" w:line="240" w:lineRule="auto"/>
        <w:rPr>
          <w:rFonts w:eastAsia="Calibri" w:cs="Arial"/>
          <w:b/>
          <w:color w:val="7030A0"/>
          <w:lang w:eastAsia="en-US"/>
        </w:rPr>
      </w:pPr>
    </w:p>
    <w:p w:rsidR="00165F73" w:rsidRPr="004E0AF7" w:rsidRDefault="00165F73" w:rsidP="004A76C3">
      <w:pPr>
        <w:autoSpaceDE w:val="0"/>
        <w:autoSpaceDN w:val="0"/>
        <w:adjustRightInd w:val="0"/>
        <w:spacing w:before="120" w:after="120" w:line="240" w:lineRule="auto"/>
        <w:rPr>
          <w:rFonts w:eastAsia="Calibri" w:cs="Arial"/>
          <w:color w:val="7030A0"/>
          <w:lang w:eastAsia="en-US"/>
        </w:rPr>
      </w:pPr>
      <w:r w:rsidRPr="004E0AF7">
        <w:rPr>
          <w:rFonts w:eastAsia="Calibri" w:cs="Arial"/>
          <w:b/>
          <w:color w:val="7030A0"/>
          <w:lang w:eastAsia="en-US"/>
        </w:rPr>
        <w:t>Critical Success Factors</w:t>
      </w:r>
    </w:p>
    <w:p w:rsidR="00165F73" w:rsidRPr="00165F73" w:rsidRDefault="00165F73" w:rsidP="005C50D6">
      <w:pPr>
        <w:numPr>
          <w:ilvl w:val="1"/>
          <w:numId w:val="30"/>
        </w:numPr>
        <w:autoSpaceDE w:val="0"/>
        <w:autoSpaceDN w:val="0"/>
        <w:adjustRightInd w:val="0"/>
        <w:spacing w:before="120" w:after="120" w:line="240" w:lineRule="auto"/>
        <w:ind w:left="709" w:right="510" w:hanging="709"/>
        <w:rPr>
          <w:rFonts w:eastAsia="Calibri" w:cs="Arial"/>
          <w:lang w:eastAsia="en-US"/>
        </w:rPr>
      </w:pPr>
      <w:r w:rsidRPr="00165F73">
        <w:rPr>
          <w:rFonts w:eastAsia="Calibri" w:cs="Arial"/>
          <w:color w:val="000000"/>
          <w:lang w:eastAsia="en-US"/>
        </w:rPr>
        <w:t xml:space="preserve">The Authority has designed a set of indicators to assess the effectiveness of the Funding in achieving its outcome. </w:t>
      </w:r>
      <w:r w:rsidRPr="00165F73">
        <w:rPr>
          <w:rFonts w:eastAsia="Calibri" w:cs="Arial"/>
          <w:lang w:eastAsia="en-US"/>
        </w:rPr>
        <w:t>The Critical Success Factor is:</w:t>
      </w:r>
    </w:p>
    <w:p w:rsidR="00165F73" w:rsidRPr="00165F73" w:rsidRDefault="00165F73" w:rsidP="005C50D6">
      <w:pPr>
        <w:numPr>
          <w:ilvl w:val="2"/>
          <w:numId w:val="30"/>
        </w:numPr>
        <w:autoSpaceDE w:val="0"/>
        <w:autoSpaceDN w:val="0"/>
        <w:adjustRightInd w:val="0"/>
        <w:spacing w:before="120" w:after="120" w:line="240" w:lineRule="auto"/>
        <w:ind w:left="1418" w:right="-2" w:hanging="709"/>
        <w:rPr>
          <w:rFonts w:eastAsia="Calibri" w:cs="Arial"/>
          <w:lang w:eastAsia="en-US"/>
        </w:rPr>
      </w:pPr>
      <w:r w:rsidRPr="00165F73">
        <w:rPr>
          <w:rFonts w:eastAsia="Calibri" w:cs="Arial"/>
          <w:lang w:eastAsia="en-US"/>
        </w:rPr>
        <w:t>Total number of individuals accessing ESOL as a result of this funding</w:t>
      </w:r>
    </w:p>
    <w:p w:rsidR="00165F73" w:rsidRPr="00165F73" w:rsidRDefault="00165F73" w:rsidP="005C50D6">
      <w:pPr>
        <w:numPr>
          <w:ilvl w:val="1"/>
          <w:numId w:val="30"/>
        </w:numPr>
        <w:autoSpaceDE w:val="0"/>
        <w:autoSpaceDN w:val="0"/>
        <w:adjustRightInd w:val="0"/>
        <w:spacing w:before="120" w:after="120" w:line="240" w:lineRule="auto"/>
        <w:ind w:left="709" w:right="-2" w:hanging="709"/>
        <w:rPr>
          <w:rFonts w:eastAsia="Calibri" w:cs="Arial"/>
          <w:lang w:eastAsia="en-US"/>
        </w:rPr>
      </w:pPr>
      <w:r w:rsidRPr="00165F73">
        <w:rPr>
          <w:rFonts w:eastAsia="Calibri" w:cs="Arial"/>
          <w:lang w:eastAsia="en-US"/>
        </w:rPr>
        <w:t xml:space="preserve">In </w:t>
      </w:r>
      <w:r w:rsidR="006A2A5C" w:rsidRPr="00165F73">
        <w:rPr>
          <w:rFonts w:eastAsia="Calibri" w:cs="Arial"/>
          <w:lang w:eastAsia="en-US"/>
        </w:rPr>
        <w:t>addition,</w:t>
      </w:r>
      <w:r w:rsidRPr="00165F73">
        <w:rPr>
          <w:rFonts w:eastAsia="Calibri" w:cs="Arial"/>
          <w:lang w:eastAsia="en-US"/>
        </w:rPr>
        <w:t xml:space="preserve"> Recipients should report on the following:</w:t>
      </w:r>
    </w:p>
    <w:p w:rsidR="00165F73" w:rsidRPr="00165F73" w:rsidRDefault="00165F73" w:rsidP="005C50D6">
      <w:pPr>
        <w:numPr>
          <w:ilvl w:val="2"/>
          <w:numId w:val="30"/>
        </w:numPr>
        <w:autoSpaceDE w:val="0"/>
        <w:autoSpaceDN w:val="0"/>
        <w:adjustRightInd w:val="0"/>
        <w:spacing w:before="120" w:after="120" w:line="240" w:lineRule="auto"/>
        <w:ind w:left="1418" w:right="-2" w:hanging="709"/>
        <w:rPr>
          <w:rFonts w:eastAsia="Calibri" w:cs="Arial"/>
          <w:color w:val="000000"/>
          <w:lang w:eastAsia="en-US"/>
        </w:rPr>
      </w:pPr>
      <w:r w:rsidRPr="00165F73">
        <w:rPr>
          <w:rFonts w:eastAsia="Calibri" w:cs="Arial"/>
          <w:color w:val="000000"/>
          <w:lang w:eastAsia="en-US"/>
        </w:rPr>
        <w:t>To what extent has the additional funding improved access to ESOL among those with child-caring responsibilities?</w:t>
      </w:r>
    </w:p>
    <w:p w:rsidR="00165F73" w:rsidRPr="00165F73" w:rsidRDefault="00165F73" w:rsidP="005C50D6">
      <w:pPr>
        <w:numPr>
          <w:ilvl w:val="2"/>
          <w:numId w:val="30"/>
        </w:numPr>
        <w:autoSpaceDE w:val="0"/>
        <w:autoSpaceDN w:val="0"/>
        <w:adjustRightInd w:val="0"/>
        <w:spacing w:before="120" w:after="120" w:line="240" w:lineRule="auto"/>
        <w:ind w:left="1418" w:right="-2" w:hanging="709"/>
        <w:rPr>
          <w:rFonts w:eastAsia="Calibri" w:cs="Arial"/>
          <w:color w:val="000000"/>
          <w:lang w:eastAsia="en-US"/>
        </w:rPr>
      </w:pPr>
      <w:r w:rsidRPr="00165F73">
        <w:rPr>
          <w:rFonts w:eastAsia="Calibri" w:cs="Arial"/>
          <w:color w:val="000000"/>
          <w:lang w:eastAsia="en-US"/>
        </w:rPr>
        <w:t xml:space="preserve"> Has there been any accessibility barriers related to childcare which this funding has not been able to overcome?</w:t>
      </w:r>
    </w:p>
    <w:p w:rsidR="00165F73" w:rsidRPr="00165F73" w:rsidRDefault="00165F73" w:rsidP="005C50D6">
      <w:pPr>
        <w:numPr>
          <w:ilvl w:val="2"/>
          <w:numId w:val="30"/>
        </w:numPr>
        <w:autoSpaceDE w:val="0"/>
        <w:autoSpaceDN w:val="0"/>
        <w:adjustRightInd w:val="0"/>
        <w:spacing w:before="120" w:after="120" w:line="240" w:lineRule="auto"/>
        <w:ind w:left="1418" w:right="-2" w:hanging="709"/>
        <w:rPr>
          <w:rFonts w:eastAsia="Calibri" w:cs="Arial"/>
          <w:color w:val="000000"/>
          <w:lang w:eastAsia="en-US"/>
        </w:rPr>
      </w:pPr>
      <w:r w:rsidRPr="00165F73">
        <w:rPr>
          <w:rFonts w:eastAsia="Calibri" w:cs="Arial"/>
          <w:color w:val="000000"/>
          <w:lang w:eastAsia="en-US"/>
        </w:rPr>
        <w:t xml:space="preserve"> Any additional evidence of the benefits to those participating</w:t>
      </w:r>
    </w:p>
    <w:p w:rsidR="00165F73" w:rsidRPr="00165F73" w:rsidRDefault="00165F73" w:rsidP="005C50D6">
      <w:pPr>
        <w:numPr>
          <w:ilvl w:val="1"/>
          <w:numId w:val="30"/>
        </w:numPr>
        <w:autoSpaceDE w:val="0"/>
        <w:autoSpaceDN w:val="0"/>
        <w:adjustRightInd w:val="0"/>
        <w:spacing w:before="120" w:after="120" w:line="240" w:lineRule="auto"/>
        <w:ind w:left="709" w:right="-2" w:hanging="709"/>
        <w:rPr>
          <w:rFonts w:eastAsia="Calibri" w:cs="Arial"/>
          <w:b/>
          <w:color w:val="F79646"/>
          <w:lang w:eastAsia="en-US"/>
        </w:rPr>
      </w:pPr>
      <w:r w:rsidRPr="00165F73">
        <w:rPr>
          <w:rFonts w:eastAsia="Calibri" w:cs="Arial"/>
          <w:color w:val="000000"/>
          <w:lang w:eastAsia="en-US"/>
        </w:rPr>
        <w:t>The Recipient will be expected to report on these success measures through the annual End of Year monitoring process.  We also expect case studies illustrating how it has been beneficial on an individual basis.</w:t>
      </w:r>
    </w:p>
    <w:p w:rsidR="00165F73" w:rsidRPr="00165F73" w:rsidRDefault="00165F73" w:rsidP="005C50D6">
      <w:pPr>
        <w:numPr>
          <w:ilvl w:val="1"/>
          <w:numId w:val="30"/>
        </w:numPr>
        <w:autoSpaceDE w:val="0"/>
        <w:autoSpaceDN w:val="0"/>
        <w:adjustRightInd w:val="0"/>
        <w:spacing w:before="120" w:after="120" w:line="240" w:lineRule="auto"/>
        <w:ind w:left="709" w:right="510" w:hanging="709"/>
        <w:rPr>
          <w:rFonts w:eastAsia="Calibri" w:cs="Arial"/>
          <w:b/>
          <w:color w:val="F79646"/>
          <w:lang w:eastAsia="en-US"/>
        </w:rPr>
      </w:pPr>
      <w:r w:rsidRPr="00165F73">
        <w:rPr>
          <w:rFonts w:eastAsia="Calibri" w:cs="Arial"/>
          <w:color w:val="000000"/>
          <w:lang w:eastAsia="en-US"/>
        </w:rPr>
        <w:t xml:space="preserve">If you have any questions about this funding stream, please contact: </w:t>
      </w:r>
    </w:p>
    <w:p w:rsidR="00165F73" w:rsidRPr="00165F73" w:rsidRDefault="00165F73" w:rsidP="005C50D6">
      <w:pPr>
        <w:numPr>
          <w:ilvl w:val="0"/>
          <w:numId w:val="32"/>
        </w:numPr>
        <w:autoSpaceDE w:val="0"/>
        <w:autoSpaceDN w:val="0"/>
        <w:adjustRightInd w:val="0"/>
        <w:spacing w:before="120" w:after="120" w:line="240" w:lineRule="auto"/>
        <w:ind w:left="1276" w:right="510" w:hanging="567"/>
        <w:rPr>
          <w:rFonts w:eastAsia="Calibri" w:cs="Arial"/>
          <w:b/>
          <w:lang w:eastAsia="en-US"/>
        </w:rPr>
      </w:pPr>
      <w:r w:rsidRPr="00165F73">
        <w:rPr>
          <w:rFonts w:eastAsia="Calibri" w:cs="Arial"/>
          <w:color w:val="000000"/>
          <w:lang w:eastAsia="en-US"/>
        </w:rPr>
        <w:t xml:space="preserve">Kellie McHugh (e: </w:t>
      </w:r>
      <w:hyperlink r:id="rId17" w:history="1">
        <w:r w:rsidRPr="00165F73">
          <w:rPr>
            <w:rFonts w:eastAsia="Calibri" w:cs="Arial"/>
            <w:color w:val="0000FF"/>
            <w:u w:val="single"/>
            <w:lang w:eastAsia="en-US"/>
          </w:rPr>
          <w:t>Kellie.McHugh@homeoffice.gov.uk</w:t>
        </w:r>
      </w:hyperlink>
      <w:r w:rsidRPr="00165F73">
        <w:rPr>
          <w:rFonts w:eastAsia="Calibri" w:cs="Arial"/>
          <w:color w:val="000000"/>
          <w:lang w:eastAsia="en-US"/>
        </w:rPr>
        <w:t>)</w:t>
      </w:r>
    </w:p>
    <w:p w:rsidR="00165F73" w:rsidRPr="00165F73" w:rsidRDefault="00165F73" w:rsidP="00165F73">
      <w:pPr>
        <w:autoSpaceDE w:val="0"/>
        <w:autoSpaceDN w:val="0"/>
        <w:adjustRightInd w:val="0"/>
        <w:spacing w:before="120" w:after="120" w:line="240" w:lineRule="auto"/>
        <w:ind w:left="1276"/>
        <w:rPr>
          <w:rFonts w:eastAsia="Calibri" w:cs="Arial"/>
          <w:b/>
          <w:lang w:eastAsia="en-US"/>
        </w:rPr>
      </w:pPr>
    </w:p>
    <w:p w:rsidR="00165F73" w:rsidRPr="00165F73" w:rsidRDefault="00165F73" w:rsidP="00165F73">
      <w:pPr>
        <w:autoSpaceDE w:val="0"/>
        <w:autoSpaceDN w:val="0"/>
        <w:adjustRightInd w:val="0"/>
        <w:spacing w:before="120" w:after="120" w:line="240" w:lineRule="auto"/>
        <w:ind w:left="851"/>
        <w:rPr>
          <w:rFonts w:eastAsia="Calibri" w:cs="Arial"/>
          <w:b/>
          <w:color w:val="F79646"/>
          <w:lang w:eastAsia="en-US"/>
        </w:rPr>
      </w:pPr>
    </w:p>
    <w:p w:rsidR="00165F73" w:rsidRPr="00165F73" w:rsidRDefault="00165F73" w:rsidP="00165F73">
      <w:pPr>
        <w:spacing w:line="240" w:lineRule="auto"/>
        <w:rPr>
          <w:rFonts w:cs="Arial"/>
          <w:b/>
          <w:caps/>
          <w:color w:val="F79646" w:themeColor="accent6"/>
          <w:sz w:val="32"/>
          <w:szCs w:val="32"/>
        </w:rPr>
      </w:pPr>
      <w:r w:rsidRPr="00165F73">
        <w:rPr>
          <w:rFonts w:cs="Arial"/>
          <w:b/>
          <w:color w:val="F79646" w:themeColor="accent6"/>
          <w:sz w:val="32"/>
          <w:szCs w:val="32"/>
        </w:rPr>
        <w:br w:type="page"/>
      </w:r>
    </w:p>
    <w:p w:rsidR="00165F73" w:rsidRPr="004E0AF7" w:rsidRDefault="00165F73" w:rsidP="004E0AF7">
      <w:pPr>
        <w:autoSpaceDE w:val="0"/>
        <w:autoSpaceDN w:val="0"/>
        <w:adjustRightInd w:val="0"/>
        <w:spacing w:before="240" w:after="240" w:line="240" w:lineRule="auto"/>
        <w:ind w:right="510"/>
        <w:rPr>
          <w:rFonts w:cs="Arial"/>
          <w:b/>
          <w:caps/>
          <w:color w:val="7030A0"/>
          <w:sz w:val="52"/>
          <w:szCs w:val="52"/>
        </w:rPr>
      </w:pPr>
      <w:bookmarkStart w:id="51" w:name="Annex_A"/>
      <w:bookmarkEnd w:id="51"/>
      <w:r w:rsidRPr="004E0AF7">
        <w:rPr>
          <w:rFonts w:cs="Arial"/>
          <w:b/>
          <w:caps/>
          <w:color w:val="7030A0"/>
          <w:sz w:val="52"/>
          <w:szCs w:val="52"/>
        </w:rPr>
        <w:t>ANNEX A – EXPENDITURE CLAIM PRO-FORMA</w:t>
      </w:r>
    </w:p>
    <w:p w:rsidR="008D4D42" w:rsidRDefault="008D4D42" w:rsidP="008D4D42">
      <w:pPr>
        <w:autoSpaceDE w:val="0"/>
        <w:autoSpaceDN w:val="0"/>
        <w:adjustRightInd w:val="0"/>
        <w:spacing w:line="240" w:lineRule="auto"/>
        <w:ind w:right="510"/>
        <w:rPr>
          <w:rFonts w:cs="Arial"/>
          <w:color w:val="000000"/>
        </w:rPr>
      </w:pPr>
      <w:r>
        <w:rPr>
          <w:rFonts w:cs="Arial"/>
          <w:color w:val="000000"/>
        </w:rPr>
        <w:t xml:space="preserve">The following Annex A </w:t>
      </w:r>
      <w:r w:rsidRPr="00165F73">
        <w:rPr>
          <w:rFonts w:cs="Arial"/>
          <w:color w:val="000000"/>
        </w:rPr>
        <w:t>Excel spreadsheet</w:t>
      </w:r>
      <w:r>
        <w:rPr>
          <w:rFonts w:cs="Arial"/>
          <w:color w:val="000000"/>
        </w:rPr>
        <w:t>s</w:t>
      </w:r>
      <w:r w:rsidRPr="00165F73">
        <w:rPr>
          <w:rFonts w:cs="Arial"/>
          <w:color w:val="000000"/>
        </w:rPr>
        <w:t xml:space="preserve"> and appendix to be provided separately. </w:t>
      </w:r>
    </w:p>
    <w:p w:rsidR="008D4D42" w:rsidRDefault="008D4D42" w:rsidP="008D4D42">
      <w:pPr>
        <w:autoSpaceDE w:val="0"/>
        <w:autoSpaceDN w:val="0"/>
        <w:adjustRightInd w:val="0"/>
        <w:spacing w:line="240" w:lineRule="auto"/>
        <w:ind w:right="510"/>
        <w:rPr>
          <w:rFonts w:cs="Arial"/>
          <w:color w:val="000000"/>
        </w:rPr>
      </w:pPr>
    </w:p>
    <w:p w:rsidR="008D4D42" w:rsidRDefault="008D4D42" w:rsidP="008D4D42">
      <w:pPr>
        <w:pStyle w:val="ListParagraph"/>
        <w:numPr>
          <w:ilvl w:val="0"/>
          <w:numId w:val="48"/>
        </w:numPr>
      </w:pPr>
      <w:r>
        <w:t>VPRS Annex A – Year 1 initial claim</w:t>
      </w:r>
    </w:p>
    <w:p w:rsidR="008D4D42" w:rsidRDefault="008D4D42" w:rsidP="008D4D42">
      <w:pPr>
        <w:pStyle w:val="ListParagraph"/>
        <w:numPr>
          <w:ilvl w:val="0"/>
          <w:numId w:val="48"/>
        </w:numPr>
      </w:pPr>
      <w:r>
        <w:t>VPRS Annex A – Year 1 subsequent claims</w:t>
      </w:r>
    </w:p>
    <w:p w:rsidR="008D4D42" w:rsidRDefault="008D4D42" w:rsidP="008D4D42">
      <w:pPr>
        <w:pStyle w:val="ListParagraph"/>
        <w:numPr>
          <w:ilvl w:val="0"/>
          <w:numId w:val="48"/>
        </w:numPr>
      </w:pPr>
      <w:r>
        <w:t>VCRS Annex A – Year 1 initial claim</w:t>
      </w:r>
    </w:p>
    <w:p w:rsidR="008D4D42" w:rsidRDefault="008D4D42" w:rsidP="008D4D42">
      <w:pPr>
        <w:pStyle w:val="ListParagraph"/>
        <w:numPr>
          <w:ilvl w:val="0"/>
          <w:numId w:val="48"/>
        </w:numPr>
      </w:pPr>
      <w:r>
        <w:t>VCRS Annex A – Year 1 subsequent claims</w:t>
      </w:r>
    </w:p>
    <w:p w:rsidR="008D4D42" w:rsidRDefault="008D4D42" w:rsidP="008D4D42"/>
    <w:p w:rsidR="008D4D42" w:rsidRDefault="008D4D42" w:rsidP="008D4D42">
      <w:pPr>
        <w:pStyle w:val="ListParagraph"/>
        <w:numPr>
          <w:ilvl w:val="0"/>
          <w:numId w:val="48"/>
        </w:numPr>
      </w:pPr>
      <w:r>
        <w:t>VPRS Annex A – Years 2 to 5</w:t>
      </w:r>
    </w:p>
    <w:p w:rsidR="008D4D42" w:rsidRDefault="008D4D42" w:rsidP="008D4D42">
      <w:pPr>
        <w:pStyle w:val="ListParagraph"/>
      </w:pPr>
    </w:p>
    <w:p w:rsidR="008D4D42" w:rsidRDefault="008D4D42" w:rsidP="008D4D42">
      <w:pPr>
        <w:pStyle w:val="ListParagraph"/>
        <w:numPr>
          <w:ilvl w:val="0"/>
          <w:numId w:val="48"/>
        </w:numPr>
      </w:pPr>
      <w:r>
        <w:t>VCRS Annex A – Years 2 to 5</w:t>
      </w:r>
    </w:p>
    <w:p w:rsidR="008D4D42" w:rsidRDefault="008D4D42" w:rsidP="008D4D42">
      <w:pPr>
        <w:pStyle w:val="ListParagraph"/>
      </w:pPr>
    </w:p>
    <w:p w:rsidR="008D4D42" w:rsidRDefault="008D4D42" w:rsidP="008D4D42">
      <w:pPr>
        <w:pStyle w:val="ListParagraph"/>
        <w:numPr>
          <w:ilvl w:val="0"/>
          <w:numId w:val="48"/>
        </w:numPr>
      </w:pPr>
      <w:r>
        <w:t>Appendix to VPRS Annex A for Additional Costs claimed</w:t>
      </w:r>
    </w:p>
    <w:p w:rsidR="008D4D42" w:rsidRDefault="008D4D42" w:rsidP="008D4D42">
      <w:pPr>
        <w:pStyle w:val="ListParagraph"/>
      </w:pPr>
    </w:p>
    <w:p w:rsidR="008D4D42" w:rsidRPr="00FC4A01" w:rsidRDefault="008D4D42" w:rsidP="008D4D42">
      <w:pPr>
        <w:pStyle w:val="ListParagraph"/>
        <w:numPr>
          <w:ilvl w:val="0"/>
          <w:numId w:val="48"/>
        </w:numPr>
      </w:pPr>
      <w:r>
        <w:t>Appendix to VCRS Annex A for Additional Costs claimed</w:t>
      </w:r>
    </w:p>
    <w:p w:rsidR="00165F73" w:rsidRPr="00165F73" w:rsidRDefault="00165F73" w:rsidP="00165F73">
      <w:pPr>
        <w:autoSpaceDE w:val="0"/>
        <w:autoSpaceDN w:val="0"/>
        <w:adjustRightInd w:val="0"/>
        <w:spacing w:before="120" w:after="120" w:line="240" w:lineRule="auto"/>
        <w:ind w:right="510"/>
        <w:rPr>
          <w:rFonts w:cs="Arial"/>
          <w:b/>
          <w:color w:val="000000"/>
          <w:sz w:val="28"/>
          <w:szCs w:val="28"/>
        </w:rPr>
      </w:pPr>
      <w:r w:rsidRPr="00165F73">
        <w:rPr>
          <w:rFonts w:cs="Arial"/>
          <w:color w:val="000000"/>
        </w:rPr>
        <w:br w:type="page"/>
      </w:r>
    </w:p>
    <w:p w:rsidR="00165F73" w:rsidRPr="004E0AF7" w:rsidRDefault="00165F73" w:rsidP="00165F73">
      <w:pPr>
        <w:autoSpaceDE w:val="0"/>
        <w:autoSpaceDN w:val="0"/>
        <w:adjustRightInd w:val="0"/>
        <w:spacing w:before="120" w:after="120" w:line="240" w:lineRule="auto"/>
        <w:ind w:right="510"/>
        <w:rPr>
          <w:rFonts w:cs="Arial"/>
          <w:b/>
          <w:color w:val="7030A0"/>
          <w:sz w:val="52"/>
          <w:szCs w:val="52"/>
        </w:rPr>
      </w:pPr>
      <w:bookmarkStart w:id="52" w:name="Annex_B"/>
      <w:bookmarkEnd w:id="52"/>
      <w:r w:rsidRPr="004E0AF7">
        <w:rPr>
          <w:rFonts w:cs="Arial"/>
          <w:b/>
          <w:color w:val="7030A0"/>
          <w:sz w:val="52"/>
          <w:szCs w:val="52"/>
        </w:rPr>
        <w:t xml:space="preserve">ANNEX B – UNHCR </w:t>
      </w:r>
      <w:r w:rsidR="00635EF6">
        <w:rPr>
          <w:rFonts w:cs="Arial"/>
          <w:b/>
          <w:color w:val="7030A0"/>
          <w:sz w:val="52"/>
          <w:szCs w:val="52"/>
        </w:rPr>
        <w:t>RESETTLEMENT SUBMISSION CATEGORIES</w:t>
      </w:r>
    </w:p>
    <w:p w:rsidR="00165F73" w:rsidRPr="00165F73" w:rsidRDefault="00165F73" w:rsidP="004A76C3">
      <w:pPr>
        <w:keepLines/>
        <w:tabs>
          <w:tab w:val="left" w:pos="709"/>
          <w:tab w:val="left" w:pos="7088"/>
          <w:tab w:val="right" w:pos="9070"/>
        </w:tabs>
        <w:autoSpaceDE w:val="0"/>
        <w:autoSpaceDN w:val="0"/>
        <w:adjustRightInd w:val="0"/>
        <w:spacing w:before="120" w:after="120" w:line="240" w:lineRule="auto"/>
        <w:ind w:left="-57" w:right="510"/>
        <w:rPr>
          <w:rFonts w:cs="Arial"/>
          <w:b/>
          <w:color w:val="000000"/>
        </w:rPr>
      </w:pPr>
      <w:r w:rsidRPr="00165F73">
        <w:rPr>
          <w:rFonts w:cs="Arial"/>
          <w:color w:val="000000"/>
        </w:rPr>
        <w:t xml:space="preserve">The Authority is responsible for identifying suitable Refugees for resettlement to the UK under the Vulnerable Persons Resettlement Scheme in liaison with the United Nations High Commission for Refugees (UNHCR) based upon the following seven </w:t>
      </w:r>
      <w:r w:rsidR="009B784A">
        <w:rPr>
          <w:rFonts w:cs="Arial"/>
          <w:color w:val="000000"/>
        </w:rPr>
        <w:t>resettlement submission categories</w:t>
      </w:r>
      <w:r w:rsidRPr="00165F73">
        <w:rPr>
          <w:rFonts w:cs="Arial"/>
          <w:color w:val="000000"/>
          <w:vertAlign w:val="superscript"/>
        </w:rPr>
        <w:footnoteReference w:id="18"/>
      </w:r>
      <w:r w:rsidRPr="00165F73">
        <w:rPr>
          <w:rFonts w:cs="Arial"/>
          <w:color w:val="000000"/>
        </w:rPr>
        <w:t>:</w:t>
      </w:r>
    </w:p>
    <w:p w:rsidR="00165F73" w:rsidRPr="00165F73" w:rsidRDefault="00165F73" w:rsidP="005C50D6">
      <w:pPr>
        <w:numPr>
          <w:ilvl w:val="0"/>
          <w:numId w:val="23"/>
        </w:numPr>
        <w:autoSpaceDE w:val="0"/>
        <w:autoSpaceDN w:val="0"/>
        <w:adjustRightInd w:val="0"/>
        <w:spacing w:before="120" w:after="120" w:line="240" w:lineRule="auto"/>
        <w:ind w:left="1134" w:right="510" w:hanging="425"/>
        <w:rPr>
          <w:rFonts w:cs="Arial"/>
          <w:color w:val="000000"/>
        </w:rPr>
      </w:pPr>
      <w:r w:rsidRPr="00165F73">
        <w:rPr>
          <w:rFonts w:cs="Arial"/>
          <w:color w:val="000000"/>
        </w:rPr>
        <w:t>Legal and or Physical Protection Needs</w:t>
      </w:r>
    </w:p>
    <w:p w:rsidR="00165F73" w:rsidRPr="00165F73" w:rsidRDefault="00165F73" w:rsidP="005C50D6">
      <w:pPr>
        <w:numPr>
          <w:ilvl w:val="0"/>
          <w:numId w:val="23"/>
        </w:numPr>
        <w:autoSpaceDE w:val="0"/>
        <w:autoSpaceDN w:val="0"/>
        <w:adjustRightInd w:val="0"/>
        <w:spacing w:before="120" w:after="120" w:line="240" w:lineRule="auto"/>
        <w:ind w:left="1134" w:right="510" w:hanging="425"/>
        <w:rPr>
          <w:rFonts w:cs="Arial"/>
          <w:color w:val="000000"/>
        </w:rPr>
      </w:pPr>
      <w:r w:rsidRPr="00165F73">
        <w:rPr>
          <w:rFonts w:cs="Arial"/>
          <w:color w:val="000000"/>
        </w:rPr>
        <w:t>Survivors of Torture and/or Violence</w:t>
      </w:r>
    </w:p>
    <w:p w:rsidR="00165F73" w:rsidRPr="00165F73" w:rsidRDefault="00165F73" w:rsidP="005C50D6">
      <w:pPr>
        <w:numPr>
          <w:ilvl w:val="0"/>
          <w:numId w:val="23"/>
        </w:numPr>
        <w:autoSpaceDE w:val="0"/>
        <w:autoSpaceDN w:val="0"/>
        <w:adjustRightInd w:val="0"/>
        <w:spacing w:before="120" w:after="120" w:line="240" w:lineRule="auto"/>
        <w:ind w:left="1134" w:right="510" w:hanging="425"/>
        <w:rPr>
          <w:rFonts w:cs="Arial"/>
          <w:color w:val="000000"/>
        </w:rPr>
      </w:pPr>
      <w:r w:rsidRPr="00165F73">
        <w:rPr>
          <w:rFonts w:cs="Arial"/>
          <w:color w:val="000000"/>
        </w:rPr>
        <w:t>Medical Needs</w:t>
      </w:r>
    </w:p>
    <w:p w:rsidR="00165F73" w:rsidRPr="00165F73" w:rsidRDefault="00165F73" w:rsidP="005C50D6">
      <w:pPr>
        <w:numPr>
          <w:ilvl w:val="0"/>
          <w:numId w:val="23"/>
        </w:numPr>
        <w:autoSpaceDE w:val="0"/>
        <w:autoSpaceDN w:val="0"/>
        <w:adjustRightInd w:val="0"/>
        <w:spacing w:before="120" w:after="120" w:line="240" w:lineRule="auto"/>
        <w:ind w:left="1134" w:right="510" w:hanging="425"/>
        <w:rPr>
          <w:rFonts w:cs="Arial"/>
          <w:color w:val="000000"/>
        </w:rPr>
      </w:pPr>
      <w:r w:rsidRPr="00165F73">
        <w:rPr>
          <w:rFonts w:cs="Arial"/>
          <w:color w:val="000000"/>
        </w:rPr>
        <w:t>Women and Girls at Risk</w:t>
      </w:r>
    </w:p>
    <w:p w:rsidR="00165F73" w:rsidRPr="00165F73" w:rsidRDefault="00165F73" w:rsidP="005C50D6">
      <w:pPr>
        <w:numPr>
          <w:ilvl w:val="0"/>
          <w:numId w:val="23"/>
        </w:numPr>
        <w:autoSpaceDE w:val="0"/>
        <w:autoSpaceDN w:val="0"/>
        <w:adjustRightInd w:val="0"/>
        <w:spacing w:before="120" w:after="120" w:line="240" w:lineRule="auto"/>
        <w:ind w:left="1134" w:right="510" w:hanging="425"/>
        <w:rPr>
          <w:rFonts w:cs="Arial"/>
          <w:color w:val="000000"/>
        </w:rPr>
      </w:pPr>
      <w:r w:rsidRPr="00165F73">
        <w:rPr>
          <w:rFonts w:cs="Arial"/>
          <w:color w:val="000000"/>
        </w:rPr>
        <w:t>Family Reunification</w:t>
      </w:r>
    </w:p>
    <w:p w:rsidR="00165F73" w:rsidRPr="00165F73" w:rsidRDefault="00165F73" w:rsidP="005C50D6">
      <w:pPr>
        <w:numPr>
          <w:ilvl w:val="0"/>
          <w:numId w:val="23"/>
        </w:numPr>
        <w:autoSpaceDE w:val="0"/>
        <w:autoSpaceDN w:val="0"/>
        <w:adjustRightInd w:val="0"/>
        <w:spacing w:before="120" w:after="120" w:line="240" w:lineRule="auto"/>
        <w:ind w:left="1134" w:right="510" w:hanging="425"/>
        <w:rPr>
          <w:rFonts w:cs="Arial"/>
          <w:color w:val="000000"/>
        </w:rPr>
      </w:pPr>
      <w:r w:rsidRPr="00165F73">
        <w:rPr>
          <w:rFonts w:cs="Arial"/>
          <w:color w:val="000000"/>
        </w:rPr>
        <w:t>Children and Adolescents at Risk*</w:t>
      </w:r>
    </w:p>
    <w:p w:rsidR="00165F73" w:rsidRPr="00165F73" w:rsidRDefault="00165F73" w:rsidP="005C50D6">
      <w:pPr>
        <w:numPr>
          <w:ilvl w:val="0"/>
          <w:numId w:val="23"/>
        </w:numPr>
        <w:autoSpaceDE w:val="0"/>
        <w:autoSpaceDN w:val="0"/>
        <w:adjustRightInd w:val="0"/>
        <w:spacing w:before="120" w:after="120" w:line="240" w:lineRule="auto"/>
        <w:ind w:left="1134" w:right="510" w:hanging="425"/>
        <w:rPr>
          <w:rFonts w:cs="Arial"/>
          <w:color w:val="000000"/>
        </w:rPr>
      </w:pPr>
      <w:r w:rsidRPr="00165F73">
        <w:rPr>
          <w:rFonts w:cs="Arial"/>
          <w:color w:val="000000"/>
        </w:rPr>
        <w:t>Lack of Foreseeable Alternative Durable Solutions</w:t>
      </w:r>
    </w:p>
    <w:p w:rsidR="00165F73" w:rsidRPr="00165F73" w:rsidRDefault="00165F73" w:rsidP="004A76C3">
      <w:pPr>
        <w:autoSpaceDE w:val="0"/>
        <w:autoSpaceDN w:val="0"/>
        <w:adjustRightInd w:val="0"/>
        <w:spacing w:before="120" w:after="120" w:line="240" w:lineRule="auto"/>
        <w:ind w:right="510"/>
        <w:rPr>
          <w:rFonts w:cs="Arial"/>
          <w:iCs/>
        </w:rPr>
      </w:pPr>
      <w:r w:rsidRPr="00165F73">
        <w:rPr>
          <w:rFonts w:cs="Arial"/>
          <w:iCs/>
        </w:rPr>
        <w:t xml:space="preserve">The Vulnerable </w:t>
      </w:r>
      <w:r w:rsidR="00D72490">
        <w:rPr>
          <w:rFonts w:cs="Arial"/>
          <w:iCs/>
        </w:rPr>
        <w:t>Children</w:t>
      </w:r>
      <w:r w:rsidR="00AC08FD">
        <w:rPr>
          <w:rFonts w:cs="Arial"/>
          <w:iCs/>
        </w:rPr>
        <w:t>’</w:t>
      </w:r>
      <w:r w:rsidR="00D72490" w:rsidRPr="00165F73">
        <w:rPr>
          <w:rFonts w:cs="Arial"/>
          <w:iCs/>
        </w:rPr>
        <w:t>s</w:t>
      </w:r>
      <w:r w:rsidRPr="00165F73">
        <w:rPr>
          <w:rFonts w:cs="Arial"/>
          <w:iCs/>
        </w:rPr>
        <w:t xml:space="preserve"> Resettlement Scheme (VCRS) is only open to those referred under the </w:t>
      </w:r>
      <w:r w:rsidR="00635EF6">
        <w:rPr>
          <w:rFonts w:cs="Arial"/>
          <w:iCs/>
        </w:rPr>
        <w:t>resettlement submission categories</w:t>
      </w:r>
      <w:r w:rsidRPr="00165F73">
        <w:rPr>
          <w:rFonts w:cs="Arial"/>
          <w:iCs/>
        </w:rPr>
        <w:t xml:space="preserve"> of Children and Adolescents at Risk as defined by UNHCR.</w:t>
      </w:r>
    </w:p>
    <w:p w:rsidR="00165F73" w:rsidRPr="004E0AF7" w:rsidRDefault="00165F73" w:rsidP="004A76C3">
      <w:pPr>
        <w:autoSpaceDE w:val="0"/>
        <w:autoSpaceDN w:val="0"/>
        <w:adjustRightInd w:val="0"/>
        <w:spacing w:before="120" w:after="120" w:line="240" w:lineRule="auto"/>
        <w:ind w:left="-57" w:right="510"/>
        <w:rPr>
          <w:rFonts w:cs="Arial"/>
          <w:b/>
          <w:color w:val="7030A0"/>
        </w:rPr>
      </w:pPr>
      <w:r w:rsidRPr="004E0AF7">
        <w:rPr>
          <w:rFonts w:cs="Arial"/>
          <w:b/>
          <w:color w:val="7030A0"/>
        </w:rPr>
        <w:t>*UNHCR’s Categories of Children and Adolescents at Risk (VCRS)</w:t>
      </w:r>
    </w:p>
    <w:p w:rsidR="00165F73" w:rsidRPr="00165F73" w:rsidRDefault="00165F73" w:rsidP="005C50D6">
      <w:pPr>
        <w:numPr>
          <w:ilvl w:val="0"/>
          <w:numId w:val="16"/>
        </w:numPr>
        <w:autoSpaceDE w:val="0"/>
        <w:autoSpaceDN w:val="0"/>
        <w:adjustRightInd w:val="0"/>
        <w:spacing w:before="120" w:after="120" w:line="240" w:lineRule="auto"/>
        <w:ind w:left="426" w:right="510" w:hanging="426"/>
        <w:rPr>
          <w:rFonts w:cs="Arial"/>
          <w:color w:val="000000"/>
        </w:rPr>
      </w:pPr>
      <w:r w:rsidRPr="004E0AF7">
        <w:rPr>
          <w:rFonts w:cs="Arial"/>
          <w:b/>
          <w:i/>
          <w:color w:val="7030A0"/>
        </w:rPr>
        <w:t>Unaccompanied children (UAC):</w:t>
      </w:r>
      <w:r w:rsidRPr="00165F73">
        <w:rPr>
          <w:rFonts w:cs="Arial"/>
          <w:i/>
          <w:color w:val="000000"/>
        </w:rPr>
        <w:t xml:space="preserve"> </w:t>
      </w:r>
      <w:r w:rsidRPr="00165F73">
        <w:rPr>
          <w:rFonts w:cs="Arial"/>
          <w:color w:val="000000"/>
        </w:rPr>
        <w:t>are those children who have been separated from both parents and other relatives and are not being cared for by an adult who, by law or custom, is responsible for doing so.</w:t>
      </w:r>
    </w:p>
    <w:p w:rsidR="00165F73" w:rsidRPr="00165F73" w:rsidRDefault="00165F73" w:rsidP="005C50D6">
      <w:pPr>
        <w:numPr>
          <w:ilvl w:val="0"/>
          <w:numId w:val="16"/>
        </w:numPr>
        <w:autoSpaceDE w:val="0"/>
        <w:autoSpaceDN w:val="0"/>
        <w:adjustRightInd w:val="0"/>
        <w:spacing w:before="120" w:after="120" w:line="240" w:lineRule="auto"/>
        <w:ind w:left="426" w:right="510" w:hanging="426"/>
        <w:rPr>
          <w:rFonts w:cs="Arial"/>
          <w:color w:val="000000"/>
        </w:rPr>
      </w:pPr>
      <w:r w:rsidRPr="004E0AF7">
        <w:rPr>
          <w:rFonts w:cs="Arial"/>
          <w:b/>
          <w:i/>
          <w:color w:val="7030A0"/>
        </w:rPr>
        <w:t>Separated children (SC)</w:t>
      </w:r>
      <w:r w:rsidRPr="00165F73">
        <w:rPr>
          <w:rFonts w:cs="Arial"/>
          <w:b/>
          <w:i/>
          <w:color w:val="000000"/>
        </w:rPr>
        <w:t>:</w:t>
      </w:r>
      <w:r w:rsidRPr="00165F73">
        <w:rPr>
          <w:rFonts w:cs="Arial"/>
          <w:b/>
          <w:color w:val="000000"/>
        </w:rPr>
        <w:t xml:space="preserve"> </w:t>
      </w:r>
      <w:r w:rsidRPr="00165F73">
        <w:rPr>
          <w:rFonts w:cs="Arial"/>
          <w:color w:val="000000"/>
        </w:rPr>
        <w:t xml:space="preserve">are those separated from both parents, or from their previous legal or customary primary care-giver, but not necessarily from other relatives. These may, therefore, include children accompanied by other adult family members. </w:t>
      </w:r>
    </w:p>
    <w:p w:rsidR="00165F73" w:rsidRPr="00165F73" w:rsidRDefault="00165F73" w:rsidP="005C50D6">
      <w:pPr>
        <w:numPr>
          <w:ilvl w:val="0"/>
          <w:numId w:val="16"/>
        </w:numPr>
        <w:autoSpaceDE w:val="0"/>
        <w:autoSpaceDN w:val="0"/>
        <w:adjustRightInd w:val="0"/>
        <w:spacing w:before="120" w:after="120" w:line="240" w:lineRule="auto"/>
        <w:ind w:left="426" w:right="510" w:hanging="426"/>
        <w:rPr>
          <w:rFonts w:cs="Arial"/>
          <w:color w:val="000000"/>
        </w:rPr>
      </w:pPr>
      <w:r w:rsidRPr="004E0AF7">
        <w:rPr>
          <w:rFonts w:cs="Arial"/>
          <w:b/>
          <w:i/>
          <w:color w:val="7030A0"/>
        </w:rPr>
        <w:t>Children without legal documentation:</w:t>
      </w:r>
      <w:r w:rsidRPr="004E0AF7">
        <w:rPr>
          <w:rFonts w:cs="Arial"/>
          <w:color w:val="7030A0"/>
        </w:rPr>
        <w:t xml:space="preserve"> </w:t>
      </w:r>
      <w:r w:rsidRPr="00165F73">
        <w:rPr>
          <w:rFonts w:cs="Arial"/>
          <w:color w:val="000000"/>
        </w:rPr>
        <w:t xml:space="preserve">This would include children without legal documentation to prove their legal identity, and who may be particularly vulnerable and considered for resettlement, including: </w:t>
      </w:r>
    </w:p>
    <w:p w:rsidR="00165F73" w:rsidRPr="00165F73" w:rsidRDefault="00165F73" w:rsidP="005C50D6">
      <w:pPr>
        <w:numPr>
          <w:ilvl w:val="3"/>
          <w:numId w:val="18"/>
        </w:numPr>
        <w:autoSpaceDE w:val="0"/>
        <w:autoSpaceDN w:val="0"/>
        <w:adjustRightInd w:val="0"/>
        <w:spacing w:before="120" w:after="120" w:line="240" w:lineRule="auto"/>
        <w:ind w:left="993" w:right="510" w:hanging="567"/>
        <w:rPr>
          <w:rFonts w:cs="Arial"/>
          <w:color w:val="000000"/>
        </w:rPr>
      </w:pPr>
      <w:r w:rsidRPr="00165F73">
        <w:rPr>
          <w:rFonts w:cs="Arial"/>
          <w:color w:val="000000"/>
        </w:rPr>
        <w:t xml:space="preserve">children aged 0-4 year who lack evidence of their birth (no birth certificate, no birth notification passport or family booklet), and where one parent is not present (in particular, where the parent who has the right to pass nationality is not present), or </w:t>
      </w:r>
    </w:p>
    <w:p w:rsidR="00165F73" w:rsidRPr="00165F73" w:rsidRDefault="00165F73" w:rsidP="005C50D6">
      <w:pPr>
        <w:numPr>
          <w:ilvl w:val="3"/>
          <w:numId w:val="18"/>
        </w:numPr>
        <w:autoSpaceDE w:val="0"/>
        <w:autoSpaceDN w:val="0"/>
        <w:adjustRightInd w:val="0"/>
        <w:spacing w:before="120" w:after="120" w:line="240" w:lineRule="auto"/>
        <w:ind w:left="993" w:right="510" w:hanging="567"/>
        <w:rPr>
          <w:rFonts w:cs="Arial"/>
          <w:color w:val="000000"/>
        </w:rPr>
      </w:pPr>
      <w:r w:rsidRPr="00165F73">
        <w:rPr>
          <w:rFonts w:cs="Arial"/>
          <w:color w:val="000000"/>
        </w:rPr>
        <w:t xml:space="preserve">children aged 12-17 who lack documentation to prove their age and who face other protection risks (child labour, child marriage, child recruitment, children detained or in conflict with the law) who are at particular risk because they lack proof of their status as </w:t>
      </w:r>
      <w:r w:rsidR="006A2A5C" w:rsidRPr="00165F73">
        <w:rPr>
          <w:rFonts w:cs="Arial"/>
          <w:color w:val="000000"/>
        </w:rPr>
        <w:t>children and</w:t>
      </w:r>
      <w:r w:rsidRPr="00165F73">
        <w:rPr>
          <w:rFonts w:cs="Arial"/>
          <w:color w:val="000000"/>
        </w:rPr>
        <w:t xml:space="preserve"> are therefore unable to prove their right to age-specific child protections under the law.</w:t>
      </w:r>
    </w:p>
    <w:p w:rsidR="00165F73" w:rsidRPr="00165F73" w:rsidRDefault="00165F73" w:rsidP="005C50D6">
      <w:pPr>
        <w:numPr>
          <w:ilvl w:val="0"/>
          <w:numId w:val="16"/>
        </w:numPr>
        <w:autoSpaceDE w:val="0"/>
        <w:autoSpaceDN w:val="0"/>
        <w:adjustRightInd w:val="0"/>
        <w:spacing w:before="120" w:after="120" w:line="240" w:lineRule="auto"/>
        <w:ind w:left="426" w:right="510" w:hanging="426"/>
        <w:rPr>
          <w:rFonts w:cs="Arial"/>
          <w:color w:val="000000"/>
        </w:rPr>
      </w:pPr>
      <w:r w:rsidRPr="004E0AF7">
        <w:rPr>
          <w:rFonts w:cs="Arial"/>
          <w:b/>
          <w:i/>
          <w:color w:val="7030A0"/>
        </w:rPr>
        <w:t>Children with specific medical needs:</w:t>
      </w:r>
      <w:r w:rsidRPr="004E0AF7">
        <w:rPr>
          <w:rFonts w:cs="Arial"/>
          <w:color w:val="7030A0"/>
        </w:rPr>
        <w:t xml:space="preserve"> </w:t>
      </w:r>
      <w:r w:rsidRPr="00165F73">
        <w:rPr>
          <w:rFonts w:cs="Arial"/>
          <w:color w:val="000000"/>
        </w:rPr>
        <w:t>Child with serious medical condition is a person below the age of 18 that requires assistance, in terms of treatment or provision of nutritional and non-food items, in the country of asylum.</w:t>
      </w:r>
    </w:p>
    <w:p w:rsidR="00165F73" w:rsidRPr="00165F73" w:rsidRDefault="00165F73" w:rsidP="005C50D6">
      <w:pPr>
        <w:numPr>
          <w:ilvl w:val="0"/>
          <w:numId w:val="16"/>
        </w:numPr>
        <w:autoSpaceDE w:val="0"/>
        <w:autoSpaceDN w:val="0"/>
        <w:adjustRightInd w:val="0"/>
        <w:spacing w:before="120" w:after="120" w:line="240" w:lineRule="auto"/>
        <w:ind w:left="426" w:right="510" w:hanging="426"/>
        <w:rPr>
          <w:rFonts w:cs="Arial"/>
          <w:color w:val="000000"/>
        </w:rPr>
      </w:pPr>
      <w:r w:rsidRPr="004E0AF7">
        <w:rPr>
          <w:rFonts w:cs="Arial"/>
          <w:b/>
          <w:i/>
          <w:color w:val="7030A0"/>
        </w:rPr>
        <w:t>Children with disabilities:</w:t>
      </w:r>
      <w:r w:rsidRPr="004E0AF7">
        <w:rPr>
          <w:rFonts w:cs="Arial"/>
          <w:color w:val="7030A0"/>
        </w:rPr>
        <w:t xml:space="preserve"> </w:t>
      </w:r>
      <w:r w:rsidRPr="00165F73">
        <w:rPr>
          <w:rFonts w:cs="Arial"/>
          <w:color w:val="000000"/>
        </w:rPr>
        <w:t>A child with disability is a person below the age of 18 who has physical, mental, intellectual or sensory impairments from birth, or resulting from illness, infection, injury or trauma. These may hinder full and effective participation in society on an equal basis with others.</w:t>
      </w:r>
    </w:p>
    <w:p w:rsidR="00165F73" w:rsidRPr="00165F73" w:rsidRDefault="00165F73" w:rsidP="005C50D6">
      <w:pPr>
        <w:numPr>
          <w:ilvl w:val="0"/>
          <w:numId w:val="16"/>
        </w:numPr>
        <w:autoSpaceDE w:val="0"/>
        <w:autoSpaceDN w:val="0"/>
        <w:adjustRightInd w:val="0"/>
        <w:spacing w:before="120" w:after="120" w:line="240" w:lineRule="auto"/>
        <w:ind w:left="426" w:right="510" w:hanging="426"/>
        <w:rPr>
          <w:rFonts w:cs="Arial"/>
          <w:color w:val="000000"/>
        </w:rPr>
      </w:pPr>
      <w:r w:rsidRPr="004E0AF7">
        <w:rPr>
          <w:rFonts w:cs="Arial"/>
          <w:b/>
          <w:i/>
          <w:color w:val="7030A0"/>
        </w:rPr>
        <w:t>Child carers:</w:t>
      </w:r>
      <w:r w:rsidRPr="004E0AF7">
        <w:rPr>
          <w:rFonts w:cs="Arial"/>
          <w:color w:val="7030A0"/>
        </w:rPr>
        <w:t xml:space="preserve"> </w:t>
      </w:r>
      <w:r w:rsidRPr="00165F73">
        <w:rPr>
          <w:rFonts w:cs="Arial"/>
          <w:color w:val="000000"/>
        </w:rPr>
        <w:t>The Child Carer category includes a person below the age of 18, who is not an unaccompanied child and who has assumed responsibility as head of household.  This could include, for example, a child who still lives with his/her parents, but has taken on the role of caring for them (and possible siblings) due to the fact that the parents are ill, disabled, etc.</w:t>
      </w:r>
    </w:p>
    <w:p w:rsidR="00165F73" w:rsidRPr="00165F73" w:rsidRDefault="00165F73" w:rsidP="005C50D6">
      <w:pPr>
        <w:numPr>
          <w:ilvl w:val="0"/>
          <w:numId w:val="16"/>
        </w:numPr>
        <w:autoSpaceDE w:val="0"/>
        <w:autoSpaceDN w:val="0"/>
        <w:adjustRightInd w:val="0"/>
        <w:spacing w:before="120" w:after="120" w:line="240" w:lineRule="auto"/>
        <w:ind w:left="426" w:right="510" w:hanging="426"/>
        <w:rPr>
          <w:rFonts w:cs="Arial"/>
          <w:color w:val="000000"/>
        </w:rPr>
      </w:pPr>
      <w:r w:rsidRPr="004E0AF7">
        <w:rPr>
          <w:rFonts w:cs="Arial"/>
          <w:b/>
          <w:i/>
          <w:color w:val="7030A0"/>
        </w:rPr>
        <w:t>Children at risk of harmful traditional practices, including child marriage and female genital mutilation:</w:t>
      </w:r>
      <w:r w:rsidRPr="004E0AF7">
        <w:rPr>
          <w:rFonts w:cs="Arial"/>
          <w:color w:val="7030A0"/>
        </w:rPr>
        <w:t xml:space="preserve">  </w:t>
      </w:r>
      <w:r w:rsidRPr="00165F73">
        <w:rPr>
          <w:rFonts w:cs="Arial"/>
          <w:color w:val="000000"/>
        </w:rPr>
        <w:t>Person below the age of 18 years of age who is at risk of, or is a victim/ survivor of a harmful traditional practice. Every social grouping has specific traditional practices and beliefs, some of which are beneficial to all members while others are harmful to a specific group, such as women. Such harmful traditional practices include for instance, female genital mutilation, early marriage, dowry price, widow inheritance, female force feeding, witch hunting, female infanticide, son preference and its implications for the girl child. Depending on the circumstances, certain forms of male circumcision, scarring or tattooing fall also under this category.</w:t>
      </w:r>
    </w:p>
    <w:p w:rsidR="00165F73" w:rsidRPr="00165F73" w:rsidRDefault="00165F73" w:rsidP="005C50D6">
      <w:pPr>
        <w:numPr>
          <w:ilvl w:val="0"/>
          <w:numId w:val="16"/>
        </w:numPr>
        <w:autoSpaceDE w:val="0"/>
        <w:autoSpaceDN w:val="0"/>
        <w:adjustRightInd w:val="0"/>
        <w:spacing w:before="120" w:after="120" w:line="240" w:lineRule="auto"/>
        <w:ind w:left="426" w:right="510" w:hanging="426"/>
        <w:rPr>
          <w:rFonts w:cs="Arial"/>
          <w:color w:val="000000"/>
        </w:rPr>
      </w:pPr>
      <w:r w:rsidRPr="004E0AF7">
        <w:rPr>
          <w:rFonts w:cs="Arial"/>
          <w:b/>
          <w:i/>
          <w:color w:val="7030A0"/>
        </w:rPr>
        <w:t>Child labour:</w:t>
      </w:r>
      <w:r w:rsidRPr="004E0AF7">
        <w:rPr>
          <w:rFonts w:cs="Arial"/>
          <w:color w:val="7030A0"/>
        </w:rPr>
        <w:t xml:space="preserve"> </w:t>
      </w:r>
      <w:r w:rsidRPr="00165F73">
        <w:rPr>
          <w:rFonts w:cs="Arial"/>
          <w:color w:val="000000"/>
        </w:rPr>
        <w:t xml:space="preserve">Includes children engaged in:  </w:t>
      </w:r>
    </w:p>
    <w:p w:rsidR="00165F73" w:rsidRPr="00165F73" w:rsidRDefault="00165F73" w:rsidP="005C50D6">
      <w:pPr>
        <w:numPr>
          <w:ilvl w:val="0"/>
          <w:numId w:val="24"/>
        </w:numPr>
        <w:autoSpaceDE w:val="0"/>
        <w:autoSpaceDN w:val="0"/>
        <w:adjustRightInd w:val="0"/>
        <w:spacing w:before="120" w:after="120" w:line="240" w:lineRule="auto"/>
        <w:ind w:left="993" w:right="510" w:hanging="567"/>
        <w:rPr>
          <w:rFonts w:cs="Arial"/>
          <w:color w:val="000000"/>
        </w:rPr>
      </w:pPr>
      <w:r w:rsidRPr="00165F73">
        <w:rPr>
          <w:rFonts w:cs="Arial"/>
          <w:color w:val="000000"/>
        </w:rPr>
        <w:t xml:space="preserve">the worst forms of child labour: Person below the age of 18 who is engaged in the worst forms of child labour, which include all forms of slavery or practices similar slavery (such as the sale and trafficking of children, debt bondage and serfdom and forced or compulsory labour, including forced or compulsory recruitment of children for use in armed conflict); the use, procuring or offering of a child for prostitution, for the production of pornography or for pornographic performances; the use, procuring or offering of a child for illicit activities, in particular for the production and trafficking of drugs as defined in the relevant international treaties; work which, by its nature or the circumstances in which it is carried out, is likely to harm the health, safety or morals of children; and </w:t>
      </w:r>
    </w:p>
    <w:p w:rsidR="00165F73" w:rsidRPr="00165F73" w:rsidRDefault="00165F73" w:rsidP="005C50D6">
      <w:pPr>
        <w:numPr>
          <w:ilvl w:val="0"/>
          <w:numId w:val="24"/>
        </w:numPr>
        <w:autoSpaceDE w:val="0"/>
        <w:autoSpaceDN w:val="0"/>
        <w:adjustRightInd w:val="0"/>
        <w:spacing w:before="120" w:after="120" w:line="240" w:lineRule="auto"/>
        <w:ind w:left="993" w:right="510" w:hanging="567"/>
        <w:rPr>
          <w:rFonts w:cs="Arial"/>
          <w:color w:val="000000"/>
        </w:rPr>
      </w:pPr>
      <w:r w:rsidRPr="00165F73">
        <w:rPr>
          <w:rFonts w:cs="Arial"/>
          <w:color w:val="000000"/>
        </w:rPr>
        <w:t xml:space="preserve">other forms of child labour: Person below the age of 18 who is engaged in forms of child labour other than the worst forms, such as work that is likely to be hazardous or to interfere with his/her education, or to be harmful to his/her health or physical, mental, spiritual, moral or social development. UNICEF defines child labour as work that exceeds a minimum number of hours, depending on the age of a child and on the type of work. Such work is considered harmful to the child: ages 5-11: at least one hour of economic labour or 28 hours of domestic labour per week; ages 12-14: at least 14 </w:t>
      </w:r>
      <w:r w:rsidR="006A2A5C" w:rsidRPr="00165F73">
        <w:rPr>
          <w:rFonts w:cs="Arial"/>
          <w:color w:val="000000"/>
        </w:rPr>
        <w:t>hours</w:t>
      </w:r>
      <w:r w:rsidRPr="00165F73">
        <w:rPr>
          <w:rFonts w:cs="Arial"/>
          <w:color w:val="000000"/>
        </w:rPr>
        <w:t xml:space="preserve"> of economic labour or 28 hours of domestic labour per week; ages 15-17: at least 43 hours of economic or domestic work per week.</w:t>
      </w:r>
    </w:p>
    <w:p w:rsidR="00165F73" w:rsidRPr="00165F73" w:rsidRDefault="00165F73" w:rsidP="005C50D6">
      <w:pPr>
        <w:numPr>
          <w:ilvl w:val="0"/>
          <w:numId w:val="16"/>
        </w:numPr>
        <w:autoSpaceDE w:val="0"/>
        <w:autoSpaceDN w:val="0"/>
        <w:adjustRightInd w:val="0"/>
        <w:spacing w:before="120" w:after="120" w:line="240" w:lineRule="auto"/>
        <w:ind w:left="426" w:right="510" w:hanging="426"/>
        <w:rPr>
          <w:rFonts w:cs="Arial"/>
          <w:color w:val="000000"/>
        </w:rPr>
      </w:pPr>
      <w:r w:rsidRPr="004E0AF7">
        <w:rPr>
          <w:rFonts w:cs="Arial"/>
          <w:b/>
          <w:i/>
          <w:color w:val="7030A0"/>
        </w:rPr>
        <w:t>Children associated with armed forces or armed groups</w:t>
      </w:r>
      <w:r w:rsidRPr="004E0AF7">
        <w:rPr>
          <w:rFonts w:cs="Arial"/>
          <w:color w:val="7030A0"/>
        </w:rPr>
        <w:t>:</w:t>
      </w:r>
      <w:r w:rsidRPr="00165F73">
        <w:rPr>
          <w:rFonts w:cs="Arial"/>
          <w:color w:val="000000"/>
        </w:rPr>
        <w:t xml:space="preserve"> are persons below the age of 18 who are or have been recruited into, or used by, an armed force or armed group in any capacity, including as fighter, cook, porter, messenger, spy, or for sexual purposes or forced marriage. It does not only refer to a child who is taking or has taken a direct part in hostilities.</w:t>
      </w:r>
    </w:p>
    <w:p w:rsidR="00165F73" w:rsidRPr="00165F73" w:rsidRDefault="00165F73" w:rsidP="005C50D6">
      <w:pPr>
        <w:numPr>
          <w:ilvl w:val="0"/>
          <w:numId w:val="16"/>
        </w:numPr>
        <w:autoSpaceDE w:val="0"/>
        <w:autoSpaceDN w:val="0"/>
        <w:adjustRightInd w:val="0"/>
        <w:spacing w:before="120" w:after="120" w:line="240" w:lineRule="auto"/>
        <w:ind w:left="426" w:right="510" w:hanging="426"/>
        <w:rPr>
          <w:rFonts w:cs="Arial"/>
          <w:color w:val="000000"/>
        </w:rPr>
      </w:pPr>
      <w:r w:rsidRPr="004E0AF7">
        <w:rPr>
          <w:rFonts w:cs="Arial"/>
          <w:b/>
          <w:i/>
          <w:color w:val="7030A0"/>
        </w:rPr>
        <w:t>Children in detention and/or in conflict with the law:</w:t>
      </w:r>
      <w:r w:rsidRPr="004E0AF7">
        <w:rPr>
          <w:rFonts w:cs="Arial"/>
          <w:color w:val="7030A0"/>
        </w:rPr>
        <w:t xml:space="preserve"> </w:t>
      </w:r>
      <w:r w:rsidRPr="00165F73">
        <w:rPr>
          <w:rFonts w:cs="Arial"/>
          <w:color w:val="000000"/>
        </w:rPr>
        <w:t>Person below the age of 18 who is, or has been, charged or convicted for an infringement of the law.</w:t>
      </w:r>
    </w:p>
    <w:p w:rsidR="00165F73" w:rsidRPr="00165F73" w:rsidRDefault="00165F73" w:rsidP="005C50D6">
      <w:pPr>
        <w:numPr>
          <w:ilvl w:val="0"/>
          <w:numId w:val="16"/>
        </w:numPr>
        <w:autoSpaceDE w:val="0"/>
        <w:autoSpaceDN w:val="0"/>
        <w:adjustRightInd w:val="0"/>
        <w:spacing w:before="120" w:after="120" w:line="240" w:lineRule="auto"/>
        <w:ind w:left="426" w:right="510" w:hanging="426"/>
        <w:rPr>
          <w:rFonts w:cs="Arial"/>
          <w:color w:val="000000"/>
        </w:rPr>
      </w:pPr>
      <w:r w:rsidRPr="004E0AF7">
        <w:rPr>
          <w:rFonts w:cs="Arial"/>
          <w:b/>
          <w:i/>
          <w:color w:val="7030A0"/>
        </w:rPr>
        <w:t>Children at risk of refoulement</w:t>
      </w:r>
      <w:r w:rsidRPr="004E0AF7">
        <w:rPr>
          <w:rFonts w:cs="Arial"/>
          <w:b/>
          <w:i/>
          <w:color w:val="7030A0"/>
          <w:vertAlign w:val="superscript"/>
        </w:rPr>
        <w:footnoteReference w:id="19"/>
      </w:r>
      <w:r w:rsidRPr="004E0AF7">
        <w:rPr>
          <w:rFonts w:cs="Arial"/>
          <w:b/>
          <w:i/>
          <w:color w:val="7030A0"/>
        </w:rPr>
        <w:t>:</w:t>
      </w:r>
      <w:r w:rsidRPr="004E0AF7">
        <w:rPr>
          <w:rFonts w:cs="Arial"/>
          <w:color w:val="7030A0"/>
        </w:rPr>
        <w:t xml:space="preserve"> </w:t>
      </w:r>
      <w:r w:rsidRPr="00165F73">
        <w:rPr>
          <w:rFonts w:cs="Arial"/>
          <w:color w:val="000000"/>
        </w:rPr>
        <w:t xml:space="preserve">Person below the age of 18 who is at risk of being returned to the frontiers of territories where his/her life or freedom would be threatened, or where he/she is at risk of persecution for one of more grounds of the 1951 Refugee Convention, including interception, rejection at the frontier or indirect </w:t>
      </w:r>
      <w:r w:rsidRPr="00165F73">
        <w:rPr>
          <w:rFonts w:cs="Arial"/>
          <w:i/>
          <w:color w:val="000000"/>
        </w:rPr>
        <w:t>refoulement</w:t>
      </w:r>
      <w:r w:rsidRPr="00165F73">
        <w:rPr>
          <w:rFonts w:cs="Arial"/>
          <w:color w:val="000000"/>
        </w:rPr>
        <w:t>.</w:t>
      </w:r>
    </w:p>
    <w:p w:rsidR="00165F73" w:rsidRPr="00165F73" w:rsidRDefault="00165F73" w:rsidP="005C50D6">
      <w:pPr>
        <w:numPr>
          <w:ilvl w:val="0"/>
          <w:numId w:val="16"/>
        </w:numPr>
        <w:autoSpaceDE w:val="0"/>
        <w:autoSpaceDN w:val="0"/>
        <w:adjustRightInd w:val="0"/>
        <w:spacing w:before="120" w:after="120" w:line="240" w:lineRule="auto"/>
        <w:ind w:left="426" w:right="510" w:hanging="426"/>
        <w:rPr>
          <w:rFonts w:cs="Arial"/>
          <w:color w:val="000000"/>
        </w:rPr>
      </w:pPr>
      <w:r w:rsidRPr="004E0AF7">
        <w:rPr>
          <w:rFonts w:cs="Arial"/>
          <w:b/>
          <w:i/>
          <w:color w:val="7030A0"/>
        </w:rPr>
        <w:t>Children at risk of not attending school</w:t>
      </w:r>
      <w:r w:rsidRPr="004E0AF7">
        <w:rPr>
          <w:rFonts w:cs="Arial"/>
          <w:color w:val="7030A0"/>
        </w:rPr>
        <w:t>:</w:t>
      </w:r>
      <w:r w:rsidRPr="00165F73">
        <w:rPr>
          <w:rFonts w:cs="Arial"/>
          <w:color w:val="000000"/>
        </w:rPr>
        <w:t xml:space="preserve"> Person below the age of 18 who is unable or unwilling to attend </w:t>
      </w:r>
      <w:r w:rsidR="006A2A5C" w:rsidRPr="00165F73">
        <w:rPr>
          <w:rFonts w:cs="Arial"/>
          <w:color w:val="000000"/>
        </w:rPr>
        <w:t>school or</w:t>
      </w:r>
      <w:r w:rsidRPr="00165F73">
        <w:rPr>
          <w:rFonts w:cs="Arial"/>
          <w:color w:val="000000"/>
        </w:rPr>
        <w:t xml:space="preserve"> is at heightened risk of interruption or discontinuation of his/her education.</w:t>
      </w:r>
    </w:p>
    <w:p w:rsidR="00165F73" w:rsidRPr="00165F73" w:rsidRDefault="00165F73" w:rsidP="005C50D6">
      <w:pPr>
        <w:numPr>
          <w:ilvl w:val="0"/>
          <w:numId w:val="16"/>
        </w:numPr>
        <w:autoSpaceDE w:val="0"/>
        <w:autoSpaceDN w:val="0"/>
        <w:adjustRightInd w:val="0"/>
        <w:spacing w:before="120" w:after="120" w:line="240" w:lineRule="auto"/>
        <w:ind w:left="426" w:right="510" w:hanging="426"/>
        <w:rPr>
          <w:rFonts w:cs="Arial"/>
          <w:color w:val="000000"/>
        </w:rPr>
      </w:pPr>
      <w:r w:rsidRPr="004E0AF7">
        <w:rPr>
          <w:rFonts w:cs="Arial"/>
          <w:b/>
          <w:i/>
          <w:color w:val="7030A0"/>
        </w:rPr>
        <w:t>Children survivors of (or at risk of) violence, abuse or exploitation, including Sexual and Gender-Based Violence (SGBV):</w:t>
      </w:r>
      <w:r w:rsidRPr="004E0AF7">
        <w:rPr>
          <w:rFonts w:cs="Arial"/>
          <w:color w:val="7030A0"/>
        </w:rPr>
        <w:t xml:space="preserve"> </w:t>
      </w:r>
      <w:r w:rsidRPr="00165F73">
        <w:rPr>
          <w:rFonts w:cs="Arial"/>
          <w:color w:val="000000"/>
        </w:rPr>
        <w:t>Person below 18 years of age, who is at risk of physical and/or psychological violence, abuse, neglect or exploitation. The perpetrator may be any person, group or institution, including both state and non-state actors.</w:t>
      </w:r>
    </w:p>
    <w:p w:rsidR="00165F73" w:rsidRPr="00165F73" w:rsidRDefault="00165F73" w:rsidP="004A76C3">
      <w:pPr>
        <w:spacing w:line="240" w:lineRule="auto"/>
        <w:rPr>
          <w:rFonts w:cs="Arial"/>
        </w:rPr>
      </w:pPr>
      <w:r w:rsidRPr="00165F73">
        <w:rPr>
          <w:rFonts w:cs="Arial"/>
        </w:rPr>
        <w:br w:type="page"/>
      </w:r>
    </w:p>
    <w:p w:rsidR="00165F73" w:rsidRPr="004E0AF7" w:rsidRDefault="00165F73" w:rsidP="00165F73">
      <w:pPr>
        <w:autoSpaceDE w:val="0"/>
        <w:autoSpaceDN w:val="0"/>
        <w:adjustRightInd w:val="0"/>
        <w:spacing w:before="120" w:after="120" w:line="240" w:lineRule="auto"/>
        <w:ind w:left="-57" w:right="510"/>
        <w:rPr>
          <w:rFonts w:cs="Arial"/>
          <w:b/>
          <w:color w:val="7030A0"/>
          <w:sz w:val="52"/>
          <w:szCs w:val="52"/>
        </w:rPr>
      </w:pPr>
      <w:bookmarkStart w:id="53" w:name="Annex_C"/>
      <w:bookmarkEnd w:id="53"/>
      <w:r w:rsidRPr="004E0AF7">
        <w:rPr>
          <w:rFonts w:cs="Arial"/>
          <w:b/>
          <w:color w:val="7030A0"/>
          <w:sz w:val="52"/>
          <w:szCs w:val="52"/>
        </w:rPr>
        <w:t>ANNEX C – DATA SHARING PROTOCOL (DSP)</w:t>
      </w:r>
    </w:p>
    <w:p w:rsidR="00165F73" w:rsidRPr="004E0AF7" w:rsidRDefault="00165F73" w:rsidP="005C50D6">
      <w:pPr>
        <w:widowControl w:val="0"/>
        <w:numPr>
          <w:ilvl w:val="2"/>
          <w:numId w:val="27"/>
        </w:numPr>
        <w:tabs>
          <w:tab w:val="clear" w:pos="2160"/>
          <w:tab w:val="num" w:pos="709"/>
        </w:tabs>
        <w:autoSpaceDE w:val="0"/>
        <w:autoSpaceDN w:val="0"/>
        <w:adjustRightInd w:val="0"/>
        <w:spacing w:before="120" w:after="120" w:line="240" w:lineRule="auto"/>
        <w:ind w:left="709" w:right="510" w:hanging="709"/>
        <w:jc w:val="both"/>
        <w:rPr>
          <w:rFonts w:cs="Arial"/>
          <w:b/>
          <w:color w:val="7030A0"/>
          <w:sz w:val="28"/>
          <w:szCs w:val="28"/>
        </w:rPr>
      </w:pPr>
      <w:r w:rsidRPr="004E0AF7">
        <w:rPr>
          <w:rFonts w:cs="Arial"/>
          <w:b/>
          <w:color w:val="7030A0"/>
          <w:sz w:val="28"/>
          <w:szCs w:val="28"/>
        </w:rPr>
        <w:t>AIMS AND OBJECTIVES OF THE DSP</w:t>
      </w:r>
    </w:p>
    <w:p w:rsidR="00165F73" w:rsidRPr="00165F73" w:rsidRDefault="00165F73" w:rsidP="005C50D6">
      <w:pPr>
        <w:widowControl w:val="0"/>
        <w:numPr>
          <w:ilvl w:val="3"/>
          <w:numId w:val="27"/>
        </w:numPr>
        <w:tabs>
          <w:tab w:val="clear" w:pos="2880"/>
          <w:tab w:val="num" w:pos="709"/>
        </w:tabs>
        <w:autoSpaceDE w:val="0"/>
        <w:autoSpaceDN w:val="0"/>
        <w:adjustRightInd w:val="0"/>
        <w:spacing w:before="120" w:after="120" w:line="240" w:lineRule="auto"/>
        <w:ind w:left="709" w:right="510" w:hanging="709"/>
        <w:rPr>
          <w:rFonts w:cs="Arial"/>
          <w:b/>
          <w:color w:val="F79646"/>
          <w:sz w:val="28"/>
          <w:szCs w:val="28"/>
        </w:rPr>
      </w:pPr>
      <w:r w:rsidRPr="00165F73">
        <w:rPr>
          <w:rFonts w:cs="Arial"/>
          <w:color w:val="000000"/>
        </w:rPr>
        <w:t>The aim of this DSP is to provide a set of principles for information sharing.</w:t>
      </w:r>
    </w:p>
    <w:p w:rsidR="00165F73" w:rsidRPr="002C25B4" w:rsidRDefault="00165F73" w:rsidP="005C50D6">
      <w:pPr>
        <w:widowControl w:val="0"/>
        <w:numPr>
          <w:ilvl w:val="3"/>
          <w:numId w:val="27"/>
        </w:numPr>
        <w:tabs>
          <w:tab w:val="clear" w:pos="2880"/>
          <w:tab w:val="num" w:pos="709"/>
        </w:tabs>
        <w:autoSpaceDE w:val="0"/>
        <w:autoSpaceDN w:val="0"/>
        <w:adjustRightInd w:val="0"/>
        <w:spacing w:before="120" w:after="120" w:line="240" w:lineRule="auto"/>
        <w:ind w:left="709" w:right="510" w:hanging="709"/>
        <w:rPr>
          <w:rFonts w:cs="Arial"/>
          <w:b/>
          <w:color w:val="F79646"/>
          <w:sz w:val="28"/>
          <w:szCs w:val="28"/>
        </w:rPr>
      </w:pPr>
      <w:r w:rsidRPr="00165F73">
        <w:rPr>
          <w:rFonts w:cs="Arial"/>
          <w:color w:val="000000"/>
        </w:rPr>
        <w:t xml:space="preserve">This DSP sets out the rules that the Recipient must follow when handling information classified as “personal data” by Data Protection </w:t>
      </w:r>
      <w:r w:rsidR="002C25B4">
        <w:rPr>
          <w:rFonts w:cs="Arial"/>
          <w:color w:val="000000"/>
        </w:rPr>
        <w:t>Legislation in force.</w:t>
      </w:r>
      <w:r w:rsidR="002C25B4">
        <w:rPr>
          <w:rFonts w:cs="Arial"/>
          <w:color w:val="000000"/>
          <w:vertAlign w:val="superscript"/>
        </w:rPr>
        <w:t>1</w:t>
      </w:r>
      <w:r w:rsidRPr="00165F73" w:rsidDel="00666B2D">
        <w:rPr>
          <w:rFonts w:cs="Arial"/>
          <w:color w:val="000000"/>
        </w:rPr>
        <w:t xml:space="preserve"> </w:t>
      </w:r>
    </w:p>
    <w:p w:rsidR="002340FB" w:rsidRPr="002340FB" w:rsidRDefault="002340FB" w:rsidP="002340FB">
      <w:pPr>
        <w:widowControl w:val="0"/>
        <w:autoSpaceDE w:val="0"/>
        <w:autoSpaceDN w:val="0"/>
        <w:adjustRightInd w:val="0"/>
        <w:spacing w:before="120" w:after="120" w:line="240" w:lineRule="auto"/>
        <w:ind w:right="510"/>
        <w:rPr>
          <w:rFonts w:cs="Arial"/>
          <w:b/>
          <w:color w:val="7030A0"/>
          <w:sz w:val="28"/>
          <w:szCs w:val="28"/>
        </w:rPr>
      </w:pPr>
      <w:r w:rsidRPr="002340FB">
        <w:rPr>
          <w:rFonts w:cs="Arial"/>
          <w:b/>
          <w:color w:val="7030A0"/>
          <w:sz w:val="28"/>
          <w:szCs w:val="28"/>
        </w:rPr>
        <w:t xml:space="preserve">2.      DATA PROTECTION LEGISLATION </w:t>
      </w:r>
    </w:p>
    <w:p w:rsidR="002340FB" w:rsidRPr="002340FB" w:rsidRDefault="002340FB" w:rsidP="002340FB">
      <w:pPr>
        <w:widowControl w:val="0"/>
        <w:autoSpaceDE w:val="0"/>
        <w:autoSpaceDN w:val="0"/>
        <w:adjustRightInd w:val="0"/>
        <w:spacing w:before="120" w:after="120" w:line="240" w:lineRule="auto"/>
        <w:ind w:right="510"/>
        <w:rPr>
          <w:rFonts w:cs="Arial"/>
          <w:color w:val="000000"/>
        </w:rPr>
      </w:pPr>
    </w:p>
    <w:p w:rsidR="002340FB" w:rsidRPr="002340FB" w:rsidRDefault="002340FB" w:rsidP="002340FB">
      <w:pPr>
        <w:widowControl w:val="0"/>
        <w:autoSpaceDE w:val="0"/>
        <w:autoSpaceDN w:val="0"/>
        <w:adjustRightInd w:val="0"/>
        <w:spacing w:before="120" w:after="120" w:line="240" w:lineRule="auto"/>
        <w:ind w:left="709" w:right="510" w:hanging="709"/>
        <w:rPr>
          <w:rFonts w:cs="Arial"/>
          <w:color w:val="000000"/>
        </w:rPr>
      </w:pPr>
      <w:r w:rsidRPr="002340FB">
        <w:rPr>
          <w:rFonts w:cs="Arial"/>
          <w:color w:val="000000"/>
        </w:rPr>
        <w:t>2.1</w:t>
      </w:r>
      <w:r w:rsidRPr="002340FB">
        <w:rPr>
          <w:rFonts w:cs="Arial"/>
          <w:color w:val="000000"/>
        </w:rPr>
        <w:tab/>
        <w:t xml:space="preserve">The Data Protection Legislation stipulates specific obligations upon all individuals who process personal data which must be adhered to. The Data Protection Legislation requires that all transfers of information fall within its six data protection principles.  The Recipient, when processing personal data in connection with the Instruction, must comply with these principles of good practice. </w:t>
      </w:r>
    </w:p>
    <w:p w:rsidR="002340FB" w:rsidRPr="002340FB" w:rsidRDefault="002340FB" w:rsidP="002340FB">
      <w:pPr>
        <w:widowControl w:val="0"/>
        <w:autoSpaceDE w:val="0"/>
        <w:autoSpaceDN w:val="0"/>
        <w:adjustRightInd w:val="0"/>
        <w:spacing w:before="120" w:after="120" w:line="240" w:lineRule="auto"/>
        <w:ind w:left="709" w:right="510" w:hanging="709"/>
        <w:rPr>
          <w:rFonts w:cs="Arial"/>
          <w:color w:val="000000"/>
        </w:rPr>
      </w:pPr>
      <w:r w:rsidRPr="002340FB">
        <w:rPr>
          <w:rFonts w:cs="Arial"/>
          <w:color w:val="000000"/>
        </w:rPr>
        <w:t>2.2</w:t>
      </w:r>
      <w:r w:rsidRPr="002340FB">
        <w:rPr>
          <w:rFonts w:cs="Arial"/>
          <w:color w:val="000000"/>
        </w:rPr>
        <w:tab/>
        <w:t>Personal data must be processed in accordance with the following six                    data protection principles:</w:t>
      </w:r>
    </w:p>
    <w:p w:rsidR="002340FB" w:rsidRPr="002340FB" w:rsidRDefault="002340FB" w:rsidP="00546505">
      <w:pPr>
        <w:widowControl w:val="0"/>
        <w:autoSpaceDE w:val="0"/>
        <w:autoSpaceDN w:val="0"/>
        <w:adjustRightInd w:val="0"/>
        <w:spacing w:before="120" w:after="120" w:line="240" w:lineRule="auto"/>
        <w:ind w:left="709" w:right="510"/>
        <w:rPr>
          <w:rFonts w:cs="Arial"/>
          <w:color w:val="000000"/>
        </w:rPr>
      </w:pPr>
      <w:r w:rsidRPr="002340FB">
        <w:rPr>
          <w:rFonts w:cs="Arial"/>
          <w:color w:val="000000"/>
        </w:rPr>
        <w:t>a) processed lawfully, fairly and in a transparent manner in relation to individuals;</w:t>
      </w:r>
    </w:p>
    <w:p w:rsidR="002340FB" w:rsidRPr="002340FB" w:rsidRDefault="002340FB" w:rsidP="00546505">
      <w:pPr>
        <w:widowControl w:val="0"/>
        <w:autoSpaceDE w:val="0"/>
        <w:autoSpaceDN w:val="0"/>
        <w:adjustRightInd w:val="0"/>
        <w:spacing w:before="120" w:after="120" w:line="240" w:lineRule="auto"/>
        <w:ind w:left="709" w:right="510"/>
        <w:rPr>
          <w:rFonts w:cs="Arial"/>
          <w:color w:val="000000"/>
        </w:rPr>
      </w:pPr>
      <w:r w:rsidRPr="002340FB">
        <w:rPr>
          <w:rFonts w:cs="Arial"/>
          <w:color w:val="000000"/>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2340FB" w:rsidRPr="002340FB" w:rsidRDefault="002340FB" w:rsidP="00546505">
      <w:pPr>
        <w:widowControl w:val="0"/>
        <w:autoSpaceDE w:val="0"/>
        <w:autoSpaceDN w:val="0"/>
        <w:adjustRightInd w:val="0"/>
        <w:spacing w:before="120" w:after="120" w:line="240" w:lineRule="auto"/>
        <w:ind w:left="709" w:right="510"/>
        <w:rPr>
          <w:rFonts w:cs="Arial"/>
          <w:color w:val="000000"/>
        </w:rPr>
      </w:pPr>
      <w:r w:rsidRPr="002340FB">
        <w:rPr>
          <w:rFonts w:cs="Arial"/>
          <w:color w:val="000000"/>
        </w:rPr>
        <w:t>c) adequate, relevant and limited to what is necessary in relation to the purposes for which they are processed;</w:t>
      </w:r>
    </w:p>
    <w:p w:rsidR="002340FB" w:rsidRPr="002340FB" w:rsidRDefault="002340FB" w:rsidP="00546505">
      <w:pPr>
        <w:widowControl w:val="0"/>
        <w:autoSpaceDE w:val="0"/>
        <w:autoSpaceDN w:val="0"/>
        <w:adjustRightInd w:val="0"/>
        <w:spacing w:before="120" w:after="120" w:line="240" w:lineRule="auto"/>
        <w:ind w:left="709" w:right="510"/>
        <w:rPr>
          <w:rFonts w:cs="Arial"/>
          <w:color w:val="000000"/>
        </w:rPr>
      </w:pPr>
      <w:r w:rsidRPr="002340FB">
        <w:rPr>
          <w:rFonts w:cs="Arial"/>
          <w:color w:val="000000"/>
        </w:rPr>
        <w:t>d) accurate and, where necessary, kept up to date; every reasonable step must be taken to ensure that personal data that are inaccurate, having regard to the purposes for which they are processed, are erased or rectified without delay;</w:t>
      </w:r>
    </w:p>
    <w:p w:rsidR="00503F72" w:rsidRPr="00546505" w:rsidRDefault="00503F72" w:rsidP="00503F72">
      <w:pPr>
        <w:pStyle w:val="NoSpacing"/>
        <w:ind w:left="709"/>
      </w:pPr>
      <w:r w:rsidRPr="00546505">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2340FB" w:rsidRPr="002340FB" w:rsidRDefault="002340FB" w:rsidP="002340FB">
      <w:pPr>
        <w:widowControl w:val="0"/>
        <w:autoSpaceDE w:val="0"/>
        <w:autoSpaceDN w:val="0"/>
        <w:adjustRightInd w:val="0"/>
        <w:spacing w:before="120" w:after="120" w:line="240" w:lineRule="auto"/>
        <w:ind w:right="510"/>
        <w:rPr>
          <w:rFonts w:cs="Arial"/>
          <w:color w:val="000000"/>
        </w:rPr>
      </w:pPr>
      <w:r w:rsidRPr="002340FB">
        <w:rPr>
          <w:rFonts w:cs="Arial"/>
          <w:color w:val="000000"/>
        </w:rPr>
        <w:t>____________________________________________________</w:t>
      </w:r>
    </w:p>
    <w:p w:rsidR="002340FB" w:rsidRPr="002340FB" w:rsidRDefault="002340FB" w:rsidP="002340FB">
      <w:pPr>
        <w:widowControl w:val="0"/>
        <w:autoSpaceDE w:val="0"/>
        <w:autoSpaceDN w:val="0"/>
        <w:adjustRightInd w:val="0"/>
        <w:spacing w:before="120" w:after="120" w:line="240" w:lineRule="auto"/>
        <w:ind w:right="510"/>
        <w:rPr>
          <w:rFonts w:cs="Arial"/>
          <w:color w:val="000000"/>
          <w:sz w:val="20"/>
          <w:szCs w:val="20"/>
        </w:rPr>
      </w:pPr>
      <w:r w:rsidRPr="002340FB">
        <w:rPr>
          <w:rFonts w:cs="Arial"/>
          <w:color w:val="000000"/>
          <w:sz w:val="20"/>
          <w:szCs w:val="20"/>
          <w:vertAlign w:val="superscript"/>
        </w:rPr>
        <w:t>1</w:t>
      </w:r>
      <w:r w:rsidRPr="002340FB">
        <w:rPr>
          <w:rFonts w:cs="Arial"/>
          <w:color w:val="000000"/>
          <w:sz w:val="20"/>
          <w:szCs w:val="20"/>
        </w:rPr>
        <w:t>Data Protection Legislation in force, namely:</w:t>
      </w:r>
    </w:p>
    <w:p w:rsidR="002340FB" w:rsidRPr="002340FB" w:rsidRDefault="002340FB" w:rsidP="002340FB">
      <w:pPr>
        <w:widowControl w:val="0"/>
        <w:autoSpaceDE w:val="0"/>
        <w:autoSpaceDN w:val="0"/>
        <w:adjustRightInd w:val="0"/>
        <w:spacing w:before="120" w:after="120" w:line="240" w:lineRule="auto"/>
        <w:ind w:right="510"/>
        <w:rPr>
          <w:rFonts w:cs="Arial"/>
          <w:color w:val="000000"/>
          <w:sz w:val="20"/>
          <w:szCs w:val="20"/>
        </w:rPr>
      </w:pPr>
      <w:r w:rsidRPr="002340FB">
        <w:rPr>
          <w:rFonts w:cs="Arial"/>
          <w:color w:val="000000"/>
          <w:sz w:val="20"/>
          <w:szCs w:val="20"/>
        </w:rPr>
        <w:t>a) any legislation in force from time to time in the United Kingdom which implements the    European Community’s Directive 95/46/EC and Directive 2002/58/EC, including but not limited to the Data Protection Act 1988 and the Privacy and Electronic Communications (EC Directive) Regulations 2003;</w:t>
      </w:r>
    </w:p>
    <w:p w:rsidR="002C25B4" w:rsidRPr="002340FB" w:rsidRDefault="002340FB" w:rsidP="002340FB">
      <w:pPr>
        <w:widowControl w:val="0"/>
        <w:autoSpaceDE w:val="0"/>
        <w:autoSpaceDN w:val="0"/>
        <w:adjustRightInd w:val="0"/>
        <w:spacing w:before="120" w:after="120" w:line="240" w:lineRule="auto"/>
        <w:ind w:right="510"/>
        <w:rPr>
          <w:rFonts w:cs="Arial"/>
          <w:color w:val="000000"/>
          <w:sz w:val="20"/>
          <w:szCs w:val="20"/>
        </w:rPr>
      </w:pPr>
      <w:r w:rsidRPr="002340FB">
        <w:rPr>
          <w:rFonts w:cs="Arial"/>
          <w:color w:val="000000"/>
          <w:sz w:val="20"/>
          <w:szCs w:val="20"/>
        </w:rPr>
        <w:t>b) EU General Data Protection Regulation and Data Protection Act 2018.</w:t>
      </w:r>
    </w:p>
    <w:p w:rsidR="00503F72" w:rsidRDefault="00503F72" w:rsidP="00546505">
      <w:pPr>
        <w:pStyle w:val="NoSpacing"/>
        <w:ind w:left="709"/>
      </w:pPr>
    </w:p>
    <w:p w:rsidR="00546505" w:rsidRPr="00546505" w:rsidRDefault="00546505" w:rsidP="00546505">
      <w:pPr>
        <w:pStyle w:val="NoSpacing"/>
        <w:ind w:left="709"/>
      </w:pPr>
      <w:r w:rsidRPr="00546505">
        <w:t>f) processed in a manner that ensures appropriate security of the personal data, including protection against unauthorised or unlawful processing and against accidental loss, destruction or damage, using appropriate technical or organisational measures.</w:t>
      </w:r>
    </w:p>
    <w:p w:rsidR="005C50D6" w:rsidRDefault="005C50D6" w:rsidP="0095257B">
      <w:pPr>
        <w:pStyle w:val="NoSpacing"/>
        <w:rPr>
          <w:b/>
          <w:color w:val="7030A0"/>
          <w:sz w:val="28"/>
          <w:szCs w:val="28"/>
        </w:rPr>
      </w:pPr>
    </w:p>
    <w:p w:rsidR="0095257B" w:rsidRPr="0095257B" w:rsidRDefault="0095257B" w:rsidP="0095257B">
      <w:pPr>
        <w:pStyle w:val="NoSpacing"/>
        <w:rPr>
          <w:b/>
          <w:color w:val="7030A0"/>
          <w:sz w:val="28"/>
          <w:szCs w:val="28"/>
        </w:rPr>
      </w:pPr>
      <w:r w:rsidRPr="0095257B">
        <w:rPr>
          <w:b/>
          <w:color w:val="7030A0"/>
          <w:sz w:val="28"/>
          <w:szCs w:val="28"/>
        </w:rPr>
        <w:t>3.      SECURITY</w:t>
      </w:r>
    </w:p>
    <w:p w:rsidR="0095257B" w:rsidRPr="0095257B" w:rsidRDefault="0095257B" w:rsidP="0095257B">
      <w:pPr>
        <w:pStyle w:val="NoSpacing"/>
      </w:pPr>
    </w:p>
    <w:p w:rsidR="0095257B" w:rsidRPr="0095257B" w:rsidRDefault="0095257B" w:rsidP="0095257B">
      <w:pPr>
        <w:pStyle w:val="NoSpacing"/>
        <w:ind w:left="709" w:hanging="709"/>
      </w:pPr>
      <w:r w:rsidRPr="0095257B">
        <w:t>3.1</w:t>
      </w:r>
      <w:r w:rsidRPr="0095257B">
        <w:tab/>
        <w:t xml:space="preserve">The Recipient and its Staff shall exercise care in the use of information that they acquire in the course of their official role, and to protect information which is held by them in accordance with the Data Protection Legislation. Such measures include: </w:t>
      </w:r>
    </w:p>
    <w:p w:rsidR="0095257B" w:rsidRPr="0095257B" w:rsidRDefault="0095257B" w:rsidP="0095257B">
      <w:pPr>
        <w:pStyle w:val="NoSpacing"/>
      </w:pPr>
    </w:p>
    <w:p w:rsidR="0095257B" w:rsidRPr="0095257B" w:rsidRDefault="0095257B" w:rsidP="005C50D6">
      <w:pPr>
        <w:pStyle w:val="NoSpacing"/>
        <w:numPr>
          <w:ilvl w:val="0"/>
          <w:numId w:val="42"/>
        </w:numPr>
        <w:ind w:hanging="294"/>
      </w:pPr>
      <w:r w:rsidRPr="0095257B">
        <w:t xml:space="preserve">not discussing information about a Beneficiary in public; and </w:t>
      </w:r>
    </w:p>
    <w:p w:rsidR="0095257B" w:rsidRPr="0095257B" w:rsidRDefault="0095257B" w:rsidP="0095257B">
      <w:pPr>
        <w:pStyle w:val="NoSpacing"/>
      </w:pPr>
    </w:p>
    <w:p w:rsidR="0095257B" w:rsidRPr="0095257B" w:rsidRDefault="0095257B" w:rsidP="005C50D6">
      <w:pPr>
        <w:pStyle w:val="NoSpacing"/>
        <w:numPr>
          <w:ilvl w:val="0"/>
          <w:numId w:val="41"/>
        </w:numPr>
        <w:ind w:left="709" w:hanging="283"/>
      </w:pPr>
      <w:r w:rsidRPr="0095257B">
        <w:t xml:space="preserve">not disclosing information to parties who are not authorised to have access to the shared information. </w:t>
      </w:r>
    </w:p>
    <w:p w:rsidR="0095257B" w:rsidRPr="0095257B" w:rsidRDefault="0095257B" w:rsidP="0095257B">
      <w:pPr>
        <w:pStyle w:val="NoSpacing"/>
      </w:pPr>
    </w:p>
    <w:p w:rsidR="006A5B0E" w:rsidRPr="006A5B0E" w:rsidRDefault="006A5B0E" w:rsidP="006A5B0E">
      <w:pPr>
        <w:widowControl w:val="0"/>
        <w:autoSpaceDE w:val="0"/>
        <w:autoSpaceDN w:val="0"/>
        <w:adjustRightInd w:val="0"/>
        <w:spacing w:before="120" w:after="120" w:line="240" w:lineRule="auto"/>
        <w:ind w:right="510"/>
        <w:rPr>
          <w:rFonts w:cs="Arial"/>
          <w:color w:val="000000"/>
        </w:rPr>
      </w:pPr>
      <w:r w:rsidRPr="006A5B0E">
        <w:rPr>
          <w:rFonts w:cs="Arial"/>
          <w:color w:val="000000"/>
        </w:rPr>
        <w:t xml:space="preserve">3.2      In addition to the above, the Recipient must ensure that: </w:t>
      </w:r>
    </w:p>
    <w:p w:rsidR="006A5B0E" w:rsidRPr="006A5B0E" w:rsidRDefault="006A5B0E" w:rsidP="005C50D6">
      <w:pPr>
        <w:widowControl w:val="0"/>
        <w:numPr>
          <w:ilvl w:val="0"/>
          <w:numId w:val="43"/>
        </w:numPr>
        <w:autoSpaceDE w:val="0"/>
        <w:autoSpaceDN w:val="0"/>
        <w:adjustRightInd w:val="0"/>
        <w:spacing w:before="120" w:after="120" w:line="240" w:lineRule="auto"/>
        <w:ind w:left="709" w:right="510" w:hanging="283"/>
        <w:rPr>
          <w:rFonts w:cs="Arial"/>
          <w:color w:val="000000"/>
        </w:rPr>
      </w:pPr>
      <w:r w:rsidRPr="006A5B0E">
        <w:rPr>
          <w:rFonts w:cs="Arial"/>
          <w:color w:val="000000"/>
        </w:rPr>
        <w:t>personal data received is processed solely for the purposes of discharging their obligations for supporting Beneficiaries under this Instruction,</w:t>
      </w:r>
    </w:p>
    <w:p w:rsidR="006A5B0E" w:rsidRPr="006A5B0E" w:rsidRDefault="006A5B0E" w:rsidP="005C50D6">
      <w:pPr>
        <w:widowControl w:val="0"/>
        <w:numPr>
          <w:ilvl w:val="0"/>
          <w:numId w:val="43"/>
        </w:numPr>
        <w:autoSpaceDE w:val="0"/>
        <w:autoSpaceDN w:val="0"/>
        <w:adjustRightInd w:val="0"/>
        <w:spacing w:before="120" w:after="120" w:line="240" w:lineRule="auto"/>
        <w:ind w:left="709" w:right="510" w:hanging="283"/>
        <w:rPr>
          <w:rFonts w:cs="Arial"/>
          <w:color w:val="000000"/>
        </w:rPr>
      </w:pPr>
      <w:r w:rsidRPr="006A5B0E">
        <w:rPr>
          <w:rFonts w:cs="Arial"/>
          <w:color w:val="000000"/>
        </w:rPr>
        <w:t>all personal data received is stored securely,</w:t>
      </w:r>
    </w:p>
    <w:p w:rsidR="006A5B0E" w:rsidRPr="006A5B0E" w:rsidRDefault="006A5B0E" w:rsidP="005C50D6">
      <w:pPr>
        <w:widowControl w:val="0"/>
        <w:numPr>
          <w:ilvl w:val="0"/>
          <w:numId w:val="43"/>
        </w:numPr>
        <w:autoSpaceDE w:val="0"/>
        <w:autoSpaceDN w:val="0"/>
        <w:adjustRightInd w:val="0"/>
        <w:spacing w:before="120" w:after="120" w:line="240" w:lineRule="auto"/>
        <w:ind w:left="709" w:right="510" w:hanging="283"/>
        <w:rPr>
          <w:rFonts w:cs="Arial"/>
          <w:color w:val="000000"/>
        </w:rPr>
      </w:pPr>
      <w:r w:rsidRPr="006A5B0E">
        <w:rPr>
          <w:rFonts w:cs="Arial"/>
          <w:color w:val="000000"/>
        </w:rPr>
        <w:t xml:space="preserve">only people who have a genuine need to see the data will have access to it, </w:t>
      </w:r>
    </w:p>
    <w:p w:rsidR="006A5B0E" w:rsidRPr="006A5B0E" w:rsidRDefault="006A5B0E" w:rsidP="005C50D6">
      <w:pPr>
        <w:widowControl w:val="0"/>
        <w:numPr>
          <w:ilvl w:val="0"/>
          <w:numId w:val="43"/>
        </w:numPr>
        <w:autoSpaceDE w:val="0"/>
        <w:autoSpaceDN w:val="0"/>
        <w:adjustRightInd w:val="0"/>
        <w:spacing w:before="120" w:after="120" w:line="240" w:lineRule="auto"/>
        <w:ind w:left="709" w:right="510" w:hanging="283"/>
        <w:rPr>
          <w:rFonts w:cs="Arial"/>
          <w:color w:val="000000"/>
        </w:rPr>
      </w:pPr>
      <w:r w:rsidRPr="006A5B0E">
        <w:rPr>
          <w:rFonts w:cs="Arial"/>
          <w:color w:val="000000"/>
        </w:rPr>
        <w:t>information is only retained while there is a need to keep it, and destroyed in line with government guidelines,</w:t>
      </w:r>
    </w:p>
    <w:p w:rsidR="006A5B0E" w:rsidRPr="006A5B0E" w:rsidRDefault="006A5B0E" w:rsidP="005C50D6">
      <w:pPr>
        <w:widowControl w:val="0"/>
        <w:numPr>
          <w:ilvl w:val="0"/>
          <w:numId w:val="43"/>
        </w:numPr>
        <w:autoSpaceDE w:val="0"/>
        <w:autoSpaceDN w:val="0"/>
        <w:adjustRightInd w:val="0"/>
        <w:spacing w:before="120" w:after="120" w:line="240" w:lineRule="auto"/>
        <w:ind w:left="709" w:right="510" w:hanging="283"/>
        <w:rPr>
          <w:rFonts w:cs="Arial"/>
          <w:color w:val="000000"/>
        </w:rPr>
      </w:pPr>
      <w:r w:rsidRPr="006A5B0E">
        <w:rPr>
          <w:rFonts w:cs="Arial"/>
          <w:color w:val="000000"/>
        </w:rPr>
        <w:t xml:space="preserve">all reasonable efforts have been taken to warrant that the Recipient does not commit </w:t>
      </w:r>
      <w:r w:rsidR="006A2A5C" w:rsidRPr="006A5B0E">
        <w:rPr>
          <w:rFonts w:cs="Arial"/>
          <w:color w:val="000000"/>
        </w:rPr>
        <w:t>a personal</w:t>
      </w:r>
      <w:r w:rsidRPr="006A5B0E">
        <w:rPr>
          <w:rFonts w:cs="Arial"/>
          <w:color w:val="000000"/>
        </w:rPr>
        <w:t xml:space="preserve"> data breach   </w:t>
      </w:r>
    </w:p>
    <w:p w:rsidR="006A5B0E" w:rsidRPr="006A5B0E" w:rsidRDefault="006A5B0E" w:rsidP="005C50D6">
      <w:pPr>
        <w:widowControl w:val="0"/>
        <w:numPr>
          <w:ilvl w:val="0"/>
          <w:numId w:val="43"/>
        </w:numPr>
        <w:autoSpaceDE w:val="0"/>
        <w:autoSpaceDN w:val="0"/>
        <w:adjustRightInd w:val="0"/>
        <w:spacing w:before="120" w:after="120" w:line="240" w:lineRule="auto"/>
        <w:ind w:left="709" w:right="510" w:hanging="283"/>
        <w:rPr>
          <w:rFonts w:cs="Arial"/>
          <w:color w:val="000000"/>
        </w:rPr>
      </w:pPr>
      <w:r w:rsidRPr="006A5B0E">
        <w:rPr>
          <w:rFonts w:cs="Arial"/>
          <w:color w:val="000000"/>
        </w:rPr>
        <w:t xml:space="preserve">any information losses, wrongful disclosures or personal data breaches originating from the Authority are reported to the Authority’s Security team at </w:t>
      </w:r>
      <w:hyperlink r:id="rId18" w:history="1">
        <w:r w:rsidRPr="006A5B0E">
          <w:rPr>
            <w:rStyle w:val="Hyperlink"/>
            <w:rFonts w:cs="Arial"/>
          </w:rPr>
          <w:t>HOSecurity-DataIncidents@homeoffice.gov.uk</w:t>
        </w:r>
      </w:hyperlink>
    </w:p>
    <w:p w:rsidR="006A5B0E" w:rsidRPr="006A5B0E" w:rsidRDefault="006A5B0E" w:rsidP="005C50D6">
      <w:pPr>
        <w:widowControl w:val="0"/>
        <w:numPr>
          <w:ilvl w:val="0"/>
          <w:numId w:val="43"/>
        </w:numPr>
        <w:autoSpaceDE w:val="0"/>
        <w:autoSpaceDN w:val="0"/>
        <w:adjustRightInd w:val="0"/>
        <w:spacing w:before="120" w:after="120" w:line="240" w:lineRule="auto"/>
        <w:ind w:left="709" w:right="510" w:hanging="283"/>
        <w:rPr>
          <w:rFonts w:cs="Arial"/>
          <w:color w:val="000000"/>
        </w:rPr>
      </w:pPr>
      <w:r w:rsidRPr="006A5B0E">
        <w:rPr>
          <w:rFonts w:cs="Arial"/>
          <w:color w:val="000000"/>
        </w:rPr>
        <w:t>The Authorities, Security Team and Data Protection Officer will provide direction on the appropriate steps to take e.g. notification of the Information Commissioner’s Office (ICO) or dissemination of any information to the Beneficiaries</w:t>
      </w:r>
    </w:p>
    <w:p w:rsidR="006A5B0E" w:rsidRPr="006A5B0E" w:rsidRDefault="006A5B0E" w:rsidP="005C50D6">
      <w:pPr>
        <w:widowControl w:val="0"/>
        <w:numPr>
          <w:ilvl w:val="0"/>
          <w:numId w:val="43"/>
        </w:numPr>
        <w:autoSpaceDE w:val="0"/>
        <w:autoSpaceDN w:val="0"/>
        <w:adjustRightInd w:val="0"/>
        <w:spacing w:before="120" w:after="120" w:line="240" w:lineRule="auto"/>
        <w:ind w:left="709" w:right="510" w:hanging="283"/>
        <w:rPr>
          <w:rFonts w:cs="Arial"/>
          <w:color w:val="000000"/>
        </w:rPr>
      </w:pPr>
      <w:r w:rsidRPr="006A5B0E">
        <w:rPr>
          <w:rFonts w:cs="Arial"/>
          <w:color w:val="000000"/>
        </w:rPr>
        <w:t>The responsibility to notify the HO is not withstanding any internal policies SMPs may have regarding reporting data breaches to the ICO.</w:t>
      </w:r>
    </w:p>
    <w:p w:rsidR="006A5B0E" w:rsidRPr="006A5B0E" w:rsidRDefault="006A5B0E" w:rsidP="005C50D6">
      <w:pPr>
        <w:widowControl w:val="0"/>
        <w:numPr>
          <w:ilvl w:val="0"/>
          <w:numId w:val="43"/>
        </w:numPr>
        <w:autoSpaceDE w:val="0"/>
        <w:autoSpaceDN w:val="0"/>
        <w:adjustRightInd w:val="0"/>
        <w:spacing w:before="120" w:after="120" w:line="240" w:lineRule="auto"/>
        <w:ind w:left="709" w:right="510" w:hanging="283"/>
        <w:rPr>
          <w:rFonts w:cs="Arial"/>
          <w:color w:val="000000"/>
        </w:rPr>
      </w:pPr>
      <w:r w:rsidRPr="006A5B0E">
        <w:rPr>
          <w:rFonts w:cs="Arial"/>
          <w:color w:val="000000"/>
        </w:rPr>
        <w:t xml:space="preserve">Security breaches and incidents can result in government information being made available to those not authorised to have it or violate confidentiality. In the worst cases, a security incident or breach can jeopardise national security or endanger the safety of the public. </w:t>
      </w:r>
    </w:p>
    <w:p w:rsidR="00681DEA" w:rsidRPr="00681DEA" w:rsidRDefault="006A5B0E" w:rsidP="00681DEA">
      <w:pPr>
        <w:widowControl w:val="0"/>
        <w:autoSpaceDE w:val="0"/>
        <w:autoSpaceDN w:val="0"/>
        <w:adjustRightInd w:val="0"/>
        <w:spacing w:before="120" w:after="120" w:line="240" w:lineRule="auto"/>
        <w:ind w:left="709" w:right="510" w:hanging="709"/>
        <w:rPr>
          <w:rFonts w:cs="Arial"/>
          <w:color w:val="000000"/>
        </w:rPr>
      </w:pPr>
      <w:r w:rsidRPr="006A5B0E">
        <w:rPr>
          <w:rFonts w:cs="Arial"/>
          <w:color w:val="000000"/>
        </w:rPr>
        <w:t>3.3</w:t>
      </w:r>
      <w:r w:rsidRPr="006A5B0E">
        <w:rPr>
          <w:rFonts w:cs="Arial"/>
          <w:color w:val="000000"/>
        </w:rPr>
        <w:tab/>
        <w:t xml:space="preserve">Security breaches and incidents can result in government information being made available to those not authorised to have it or violate </w:t>
      </w:r>
      <w:r w:rsidR="00681DEA" w:rsidRPr="00681DEA">
        <w:rPr>
          <w:rFonts w:cs="Arial"/>
          <w:color w:val="000000"/>
        </w:rPr>
        <w:t xml:space="preserve">confidentiality. In the worst cases, a security incident or breach can jeopardise national security or endanger the safety of the public. </w:t>
      </w:r>
    </w:p>
    <w:p w:rsidR="00681DEA" w:rsidRPr="00681DEA" w:rsidRDefault="00681DEA" w:rsidP="00681DEA">
      <w:pPr>
        <w:widowControl w:val="0"/>
        <w:autoSpaceDE w:val="0"/>
        <w:autoSpaceDN w:val="0"/>
        <w:adjustRightInd w:val="0"/>
        <w:spacing w:before="120" w:after="120" w:line="240" w:lineRule="auto"/>
        <w:ind w:left="709" w:right="510" w:hanging="709"/>
        <w:rPr>
          <w:rFonts w:cs="Arial"/>
          <w:color w:val="000000"/>
        </w:rPr>
      </w:pPr>
      <w:r w:rsidRPr="00681DEA">
        <w:rPr>
          <w:rFonts w:cs="Arial"/>
          <w:color w:val="000000"/>
        </w:rPr>
        <w:t>3.4</w:t>
      </w:r>
      <w:r w:rsidRPr="00681DEA">
        <w:rPr>
          <w:rFonts w:cs="Arial"/>
          <w:color w:val="000000"/>
        </w:rPr>
        <w:tab/>
        <w:t>The Authority will make available further information as to what constitutes a personal data breach upon request.</w:t>
      </w:r>
    </w:p>
    <w:p w:rsidR="00681DEA" w:rsidRDefault="00681DEA" w:rsidP="00681DEA">
      <w:pPr>
        <w:widowControl w:val="0"/>
        <w:autoSpaceDE w:val="0"/>
        <w:autoSpaceDN w:val="0"/>
        <w:adjustRightInd w:val="0"/>
        <w:spacing w:before="120" w:after="120" w:line="240" w:lineRule="auto"/>
        <w:ind w:left="709" w:right="510" w:hanging="709"/>
        <w:rPr>
          <w:rFonts w:cs="Arial"/>
          <w:color w:val="000000"/>
        </w:rPr>
      </w:pPr>
      <w:r w:rsidRPr="00681DEA">
        <w:rPr>
          <w:rFonts w:cs="Arial"/>
          <w:color w:val="000000"/>
        </w:rPr>
        <w:t>3.5</w:t>
      </w:r>
      <w:r w:rsidRPr="00681DEA">
        <w:rPr>
          <w:rFonts w:cs="Arial"/>
          <w:color w:val="000000"/>
        </w:rPr>
        <w:tab/>
        <w:t>As public sector bodies the Authority and the Recipient are required to process personal data in line with Her Majesty’s Government Security Policy Framework (HMG SPF) guidance issued by the Cabinet Office when handling, transferring, storing, accessing or destroying information assets.</w:t>
      </w:r>
    </w:p>
    <w:p w:rsidR="005C50D6" w:rsidRPr="00681DEA" w:rsidRDefault="005C50D6" w:rsidP="00681DEA">
      <w:pPr>
        <w:widowControl w:val="0"/>
        <w:autoSpaceDE w:val="0"/>
        <w:autoSpaceDN w:val="0"/>
        <w:adjustRightInd w:val="0"/>
        <w:spacing w:before="120" w:after="120" w:line="240" w:lineRule="auto"/>
        <w:ind w:left="709" w:right="510" w:hanging="709"/>
        <w:rPr>
          <w:rFonts w:cs="Arial"/>
          <w:color w:val="000000"/>
        </w:rPr>
      </w:pPr>
    </w:p>
    <w:p w:rsidR="00681DEA" w:rsidRPr="005C50D6" w:rsidRDefault="00681DEA" w:rsidP="00681DEA">
      <w:pPr>
        <w:widowControl w:val="0"/>
        <w:autoSpaceDE w:val="0"/>
        <w:autoSpaceDN w:val="0"/>
        <w:adjustRightInd w:val="0"/>
        <w:spacing w:before="120" w:after="120" w:line="240" w:lineRule="auto"/>
        <w:ind w:left="709" w:right="510" w:hanging="709"/>
        <w:rPr>
          <w:rFonts w:cs="Arial"/>
          <w:b/>
          <w:color w:val="7030A0"/>
          <w:sz w:val="28"/>
          <w:szCs w:val="28"/>
        </w:rPr>
      </w:pPr>
      <w:r w:rsidRPr="005C50D6">
        <w:rPr>
          <w:rFonts w:cs="Arial"/>
          <w:b/>
          <w:color w:val="7030A0"/>
          <w:sz w:val="28"/>
          <w:szCs w:val="28"/>
        </w:rPr>
        <w:t xml:space="preserve">4.       SUBJECT ACCESS REQUESTS </w:t>
      </w:r>
    </w:p>
    <w:p w:rsidR="00681DEA" w:rsidRPr="00681DEA" w:rsidRDefault="00681DEA" w:rsidP="00681DEA">
      <w:pPr>
        <w:widowControl w:val="0"/>
        <w:autoSpaceDE w:val="0"/>
        <w:autoSpaceDN w:val="0"/>
        <w:adjustRightInd w:val="0"/>
        <w:spacing w:before="120" w:after="120" w:line="240" w:lineRule="auto"/>
        <w:ind w:left="709" w:right="510" w:hanging="709"/>
        <w:rPr>
          <w:rFonts w:cs="Arial"/>
          <w:color w:val="000000"/>
        </w:rPr>
      </w:pPr>
    </w:p>
    <w:p w:rsidR="00681DEA" w:rsidRPr="00681DEA" w:rsidRDefault="00681DEA" w:rsidP="00681DEA">
      <w:pPr>
        <w:widowControl w:val="0"/>
        <w:autoSpaceDE w:val="0"/>
        <w:autoSpaceDN w:val="0"/>
        <w:adjustRightInd w:val="0"/>
        <w:spacing w:before="120" w:after="120" w:line="240" w:lineRule="auto"/>
        <w:ind w:left="709" w:right="510" w:hanging="709"/>
        <w:rPr>
          <w:rFonts w:cs="Arial"/>
          <w:color w:val="000000"/>
        </w:rPr>
      </w:pPr>
      <w:r w:rsidRPr="00681DEA">
        <w:rPr>
          <w:rFonts w:cs="Arial"/>
          <w:color w:val="000000"/>
        </w:rPr>
        <w:t>4.1</w:t>
      </w:r>
      <w:r w:rsidRPr="00681DEA">
        <w:rPr>
          <w:rFonts w:cs="Arial"/>
          <w:color w:val="000000"/>
        </w:rPr>
        <w:tab/>
        <w:t>The Authority and the Recipient will answer any subject access or other requests made under the Data Protection Legislation that it receives for the data where it is the Controller for that data. In cases where such a request is received, both the Authority and the Recipient shall:</w:t>
      </w:r>
    </w:p>
    <w:p w:rsidR="00681DEA" w:rsidRPr="005C50D6" w:rsidRDefault="00681DEA" w:rsidP="00681DEA">
      <w:pPr>
        <w:widowControl w:val="0"/>
        <w:autoSpaceDE w:val="0"/>
        <w:autoSpaceDN w:val="0"/>
        <w:adjustRightInd w:val="0"/>
        <w:spacing w:before="120" w:after="120" w:line="240" w:lineRule="auto"/>
        <w:ind w:left="709" w:right="510" w:hanging="709"/>
        <w:rPr>
          <w:rFonts w:cs="Arial"/>
          <w:color w:val="000000"/>
          <w:sz w:val="16"/>
          <w:szCs w:val="16"/>
        </w:rPr>
      </w:pPr>
    </w:p>
    <w:p w:rsidR="00681DEA" w:rsidRPr="00681DEA" w:rsidRDefault="00681DEA" w:rsidP="005C50D6">
      <w:pPr>
        <w:widowControl w:val="0"/>
        <w:numPr>
          <w:ilvl w:val="0"/>
          <w:numId w:val="44"/>
        </w:numPr>
        <w:autoSpaceDE w:val="0"/>
        <w:autoSpaceDN w:val="0"/>
        <w:adjustRightInd w:val="0"/>
        <w:spacing w:before="120" w:after="120" w:line="240" w:lineRule="auto"/>
        <w:ind w:right="510"/>
        <w:rPr>
          <w:rFonts w:cs="Arial"/>
          <w:color w:val="000000"/>
        </w:rPr>
      </w:pPr>
      <w:r w:rsidRPr="00681DEA">
        <w:rPr>
          <w:rFonts w:cs="Arial"/>
          <w:color w:val="000000"/>
        </w:rPr>
        <w:t>consult the other before deciding whether or not to disclose the information;</w:t>
      </w:r>
    </w:p>
    <w:p w:rsidR="00681DEA" w:rsidRPr="005C50D6" w:rsidRDefault="00681DEA" w:rsidP="00681DEA">
      <w:pPr>
        <w:widowControl w:val="0"/>
        <w:autoSpaceDE w:val="0"/>
        <w:autoSpaceDN w:val="0"/>
        <w:adjustRightInd w:val="0"/>
        <w:spacing w:before="120" w:after="120" w:line="240" w:lineRule="auto"/>
        <w:ind w:left="709" w:right="510" w:hanging="709"/>
        <w:rPr>
          <w:rFonts w:cs="Arial"/>
          <w:color w:val="000000"/>
          <w:sz w:val="16"/>
          <w:szCs w:val="16"/>
        </w:rPr>
      </w:pPr>
    </w:p>
    <w:p w:rsidR="00681DEA" w:rsidRPr="00681DEA" w:rsidRDefault="00681DEA" w:rsidP="005C50D6">
      <w:pPr>
        <w:widowControl w:val="0"/>
        <w:numPr>
          <w:ilvl w:val="0"/>
          <w:numId w:val="44"/>
        </w:numPr>
        <w:autoSpaceDE w:val="0"/>
        <w:autoSpaceDN w:val="0"/>
        <w:adjustRightInd w:val="0"/>
        <w:spacing w:before="120" w:after="120" w:line="240" w:lineRule="auto"/>
        <w:ind w:right="510"/>
        <w:rPr>
          <w:rFonts w:cs="Arial"/>
          <w:color w:val="000000"/>
        </w:rPr>
      </w:pPr>
      <w:r w:rsidRPr="00681DEA">
        <w:rPr>
          <w:rFonts w:cs="Arial"/>
          <w:color w:val="000000"/>
        </w:rPr>
        <w:t>allow the other a period of at least five (5) working days to respond to that consultation;</w:t>
      </w:r>
    </w:p>
    <w:p w:rsidR="00681DEA" w:rsidRPr="005C50D6" w:rsidRDefault="00681DEA" w:rsidP="00681DEA">
      <w:pPr>
        <w:widowControl w:val="0"/>
        <w:autoSpaceDE w:val="0"/>
        <w:autoSpaceDN w:val="0"/>
        <w:adjustRightInd w:val="0"/>
        <w:spacing w:before="120" w:after="120" w:line="240" w:lineRule="auto"/>
        <w:ind w:left="709" w:right="510" w:hanging="709"/>
        <w:rPr>
          <w:rFonts w:cs="Arial"/>
          <w:color w:val="000000"/>
          <w:sz w:val="16"/>
          <w:szCs w:val="16"/>
        </w:rPr>
      </w:pPr>
    </w:p>
    <w:p w:rsidR="00681DEA" w:rsidRPr="00681DEA" w:rsidRDefault="00681DEA" w:rsidP="005C50D6">
      <w:pPr>
        <w:widowControl w:val="0"/>
        <w:numPr>
          <w:ilvl w:val="0"/>
          <w:numId w:val="44"/>
        </w:numPr>
        <w:autoSpaceDE w:val="0"/>
        <w:autoSpaceDN w:val="0"/>
        <w:adjustRightInd w:val="0"/>
        <w:spacing w:before="120" w:after="120" w:line="240" w:lineRule="auto"/>
        <w:ind w:right="510"/>
        <w:rPr>
          <w:rFonts w:cs="Arial"/>
          <w:color w:val="000000"/>
        </w:rPr>
      </w:pPr>
      <w:r w:rsidRPr="00681DEA">
        <w:rPr>
          <w:rFonts w:cs="Arial"/>
          <w:color w:val="000000"/>
        </w:rPr>
        <w:t>not disclose any personal data that would breach the principles of the Data Protection Legislation; and</w:t>
      </w:r>
    </w:p>
    <w:p w:rsidR="00681DEA" w:rsidRPr="005C50D6" w:rsidRDefault="00681DEA" w:rsidP="00681DEA">
      <w:pPr>
        <w:widowControl w:val="0"/>
        <w:autoSpaceDE w:val="0"/>
        <w:autoSpaceDN w:val="0"/>
        <w:adjustRightInd w:val="0"/>
        <w:spacing w:before="120" w:after="120" w:line="240" w:lineRule="auto"/>
        <w:ind w:left="709" w:right="510" w:hanging="709"/>
        <w:rPr>
          <w:rFonts w:cs="Arial"/>
          <w:color w:val="000000"/>
          <w:sz w:val="16"/>
          <w:szCs w:val="16"/>
        </w:rPr>
      </w:pPr>
    </w:p>
    <w:p w:rsidR="00681DEA" w:rsidRPr="00681DEA" w:rsidRDefault="00681DEA" w:rsidP="005C50D6">
      <w:pPr>
        <w:widowControl w:val="0"/>
        <w:numPr>
          <w:ilvl w:val="0"/>
          <w:numId w:val="44"/>
        </w:numPr>
        <w:autoSpaceDE w:val="0"/>
        <w:autoSpaceDN w:val="0"/>
        <w:adjustRightInd w:val="0"/>
        <w:spacing w:before="120" w:after="120" w:line="240" w:lineRule="auto"/>
        <w:ind w:right="510"/>
        <w:rPr>
          <w:rFonts w:cs="Arial"/>
          <w:color w:val="000000"/>
        </w:rPr>
      </w:pPr>
      <w:r w:rsidRPr="00681DEA">
        <w:rPr>
          <w:rFonts w:cs="Arial"/>
          <w:color w:val="000000"/>
        </w:rPr>
        <w:t>give proper consideration to any arguments from the other as to why data should not be disclosed, and where possible reach agreement before any disclosure is made.</w:t>
      </w:r>
    </w:p>
    <w:p w:rsidR="00681DEA" w:rsidRPr="005C50D6" w:rsidRDefault="00681DEA" w:rsidP="00681DEA">
      <w:pPr>
        <w:widowControl w:val="0"/>
        <w:autoSpaceDE w:val="0"/>
        <w:autoSpaceDN w:val="0"/>
        <w:adjustRightInd w:val="0"/>
        <w:spacing w:before="120" w:after="120" w:line="240" w:lineRule="auto"/>
        <w:ind w:left="709" w:right="510" w:hanging="709"/>
        <w:rPr>
          <w:rFonts w:cs="Arial"/>
          <w:color w:val="000000"/>
          <w:sz w:val="16"/>
          <w:szCs w:val="16"/>
        </w:rPr>
      </w:pPr>
    </w:p>
    <w:p w:rsidR="00681DEA" w:rsidRPr="00681DEA" w:rsidRDefault="00681DEA" w:rsidP="00681DEA">
      <w:pPr>
        <w:widowControl w:val="0"/>
        <w:autoSpaceDE w:val="0"/>
        <w:autoSpaceDN w:val="0"/>
        <w:adjustRightInd w:val="0"/>
        <w:spacing w:before="120" w:after="120" w:line="240" w:lineRule="auto"/>
        <w:ind w:left="709" w:right="510" w:hanging="709"/>
        <w:rPr>
          <w:rFonts w:cs="Arial"/>
          <w:b/>
          <w:color w:val="7030A0"/>
          <w:sz w:val="28"/>
          <w:szCs w:val="28"/>
        </w:rPr>
      </w:pPr>
      <w:r w:rsidRPr="00681DEA">
        <w:rPr>
          <w:rFonts w:cs="Arial"/>
          <w:b/>
          <w:color w:val="7030A0"/>
          <w:sz w:val="28"/>
          <w:szCs w:val="28"/>
        </w:rPr>
        <w:t>5.       DATA TO BE SHARED</w:t>
      </w:r>
    </w:p>
    <w:p w:rsidR="00681DEA" w:rsidRPr="005C50D6" w:rsidRDefault="00681DEA" w:rsidP="00681DEA">
      <w:pPr>
        <w:widowControl w:val="0"/>
        <w:autoSpaceDE w:val="0"/>
        <w:autoSpaceDN w:val="0"/>
        <w:adjustRightInd w:val="0"/>
        <w:spacing w:before="120" w:after="120" w:line="240" w:lineRule="auto"/>
        <w:ind w:left="709" w:right="510" w:hanging="709"/>
        <w:rPr>
          <w:rFonts w:cs="Arial"/>
          <w:color w:val="000000"/>
          <w:sz w:val="16"/>
          <w:szCs w:val="16"/>
        </w:rPr>
      </w:pPr>
    </w:p>
    <w:p w:rsidR="00681DEA" w:rsidRPr="00681DEA" w:rsidRDefault="00681DEA" w:rsidP="00681DEA">
      <w:pPr>
        <w:widowControl w:val="0"/>
        <w:autoSpaceDE w:val="0"/>
        <w:autoSpaceDN w:val="0"/>
        <w:adjustRightInd w:val="0"/>
        <w:spacing w:before="120" w:after="120" w:line="240" w:lineRule="auto"/>
        <w:ind w:left="709" w:right="510" w:hanging="709"/>
        <w:rPr>
          <w:rFonts w:cs="Arial"/>
          <w:color w:val="000000"/>
        </w:rPr>
      </w:pPr>
      <w:r w:rsidRPr="00681DEA">
        <w:rPr>
          <w:rFonts w:cs="Arial"/>
          <w:color w:val="000000"/>
        </w:rPr>
        <w:t>5.1</w:t>
      </w:r>
      <w:r w:rsidRPr="00681DEA">
        <w:rPr>
          <w:rFonts w:cs="Arial"/>
          <w:color w:val="000000"/>
        </w:rPr>
        <w:tab/>
        <w:t>The Authority will share with the Recipient the following documents on a Refugee:</w:t>
      </w:r>
    </w:p>
    <w:p w:rsidR="00681DEA" w:rsidRPr="00681DEA" w:rsidRDefault="00681DEA" w:rsidP="00681DEA">
      <w:pPr>
        <w:widowControl w:val="0"/>
        <w:autoSpaceDE w:val="0"/>
        <w:autoSpaceDN w:val="0"/>
        <w:adjustRightInd w:val="0"/>
        <w:spacing w:before="120" w:after="120" w:line="240" w:lineRule="auto"/>
        <w:ind w:left="709" w:right="510" w:hanging="709"/>
        <w:rPr>
          <w:rFonts w:cs="Arial"/>
          <w:color w:val="000000"/>
        </w:rPr>
      </w:pPr>
      <w:r w:rsidRPr="00681DEA">
        <w:rPr>
          <w:rFonts w:cs="Arial"/>
          <w:color w:val="000000"/>
        </w:rPr>
        <w:tab/>
        <w:t>5.1.1</w:t>
      </w:r>
      <w:r w:rsidRPr="00681DEA">
        <w:rPr>
          <w:rFonts w:cs="Arial"/>
          <w:color w:val="000000"/>
        </w:rPr>
        <w:tab/>
        <w:t>UNHCR Resettlement Referral Form (RRF)</w:t>
      </w:r>
    </w:p>
    <w:p w:rsidR="00681DEA" w:rsidRPr="00681DEA" w:rsidRDefault="00681DEA" w:rsidP="00681DEA">
      <w:pPr>
        <w:widowControl w:val="0"/>
        <w:autoSpaceDE w:val="0"/>
        <w:autoSpaceDN w:val="0"/>
        <w:adjustRightInd w:val="0"/>
        <w:spacing w:before="120" w:after="120" w:line="240" w:lineRule="auto"/>
        <w:ind w:left="709" w:right="510" w:hanging="709"/>
        <w:rPr>
          <w:rFonts w:cs="Arial"/>
          <w:color w:val="000000"/>
        </w:rPr>
      </w:pPr>
      <w:r w:rsidRPr="00681DEA">
        <w:rPr>
          <w:rFonts w:cs="Arial"/>
          <w:color w:val="000000"/>
        </w:rPr>
        <w:tab/>
        <w:t>5.1.2</w:t>
      </w:r>
      <w:r w:rsidRPr="00681DEA">
        <w:rPr>
          <w:rFonts w:cs="Arial"/>
          <w:color w:val="000000"/>
        </w:rPr>
        <w:tab/>
        <w:t>Migration Health Assessment form (MHA)</w:t>
      </w:r>
    </w:p>
    <w:p w:rsidR="00681DEA" w:rsidRPr="00681DEA" w:rsidRDefault="00681DEA" w:rsidP="00681DEA">
      <w:pPr>
        <w:widowControl w:val="0"/>
        <w:autoSpaceDE w:val="0"/>
        <w:autoSpaceDN w:val="0"/>
        <w:adjustRightInd w:val="0"/>
        <w:spacing w:before="120" w:after="120" w:line="240" w:lineRule="auto"/>
        <w:ind w:left="709" w:right="510" w:hanging="709"/>
        <w:rPr>
          <w:rFonts w:cs="Arial"/>
          <w:color w:val="000000"/>
        </w:rPr>
      </w:pPr>
      <w:r w:rsidRPr="00681DEA">
        <w:rPr>
          <w:rFonts w:cs="Arial"/>
          <w:color w:val="000000"/>
        </w:rPr>
        <w:tab/>
        <w:t>5.1.3</w:t>
      </w:r>
      <w:r w:rsidRPr="00681DEA">
        <w:rPr>
          <w:rFonts w:cs="Arial"/>
          <w:color w:val="000000"/>
        </w:rPr>
        <w:tab/>
        <w:t>Best Interest Assessments and Determinations</w:t>
      </w:r>
    </w:p>
    <w:p w:rsidR="00681DEA" w:rsidRPr="00681DEA" w:rsidRDefault="00681DEA" w:rsidP="00681DEA">
      <w:pPr>
        <w:widowControl w:val="0"/>
        <w:autoSpaceDE w:val="0"/>
        <w:autoSpaceDN w:val="0"/>
        <w:adjustRightInd w:val="0"/>
        <w:spacing w:before="120" w:after="120" w:line="240" w:lineRule="auto"/>
        <w:ind w:left="709" w:right="510" w:hanging="709"/>
        <w:rPr>
          <w:rFonts w:cs="Arial"/>
          <w:color w:val="000000"/>
        </w:rPr>
      </w:pPr>
      <w:r w:rsidRPr="00681DEA">
        <w:rPr>
          <w:rFonts w:cs="Arial"/>
          <w:color w:val="000000"/>
        </w:rPr>
        <w:tab/>
      </w:r>
      <w:r w:rsidRPr="00681DEA">
        <w:rPr>
          <w:rFonts w:cs="Arial"/>
          <w:color w:val="000000"/>
        </w:rPr>
        <w:tab/>
        <w:t>5.1.4</w:t>
      </w:r>
      <w:r w:rsidRPr="00681DEA">
        <w:rPr>
          <w:rFonts w:cs="Arial"/>
          <w:color w:val="000000"/>
        </w:rPr>
        <w:tab/>
        <w:t>Pre departure Medical Screening Form (PDMS)</w:t>
      </w:r>
    </w:p>
    <w:p w:rsidR="00681DEA" w:rsidRPr="005C50D6" w:rsidRDefault="00681DEA" w:rsidP="00681DEA">
      <w:pPr>
        <w:widowControl w:val="0"/>
        <w:autoSpaceDE w:val="0"/>
        <w:autoSpaceDN w:val="0"/>
        <w:adjustRightInd w:val="0"/>
        <w:spacing w:before="120" w:after="120" w:line="240" w:lineRule="auto"/>
        <w:ind w:left="709" w:right="510" w:hanging="709"/>
        <w:rPr>
          <w:rFonts w:cs="Arial"/>
          <w:color w:val="000000"/>
          <w:sz w:val="16"/>
          <w:szCs w:val="16"/>
        </w:rPr>
      </w:pPr>
      <w:r w:rsidRPr="00681DEA">
        <w:rPr>
          <w:rFonts w:cs="Arial"/>
          <w:color w:val="000000"/>
        </w:rPr>
        <w:t xml:space="preserve"> </w:t>
      </w:r>
    </w:p>
    <w:p w:rsidR="00681DEA" w:rsidRPr="00681DEA" w:rsidRDefault="00681DEA" w:rsidP="00681DEA">
      <w:pPr>
        <w:widowControl w:val="0"/>
        <w:autoSpaceDE w:val="0"/>
        <w:autoSpaceDN w:val="0"/>
        <w:adjustRightInd w:val="0"/>
        <w:spacing w:before="120" w:after="120" w:line="240" w:lineRule="auto"/>
        <w:ind w:left="709" w:right="510" w:hanging="709"/>
        <w:rPr>
          <w:rFonts w:cs="Arial"/>
          <w:b/>
          <w:color w:val="000000"/>
        </w:rPr>
      </w:pPr>
      <w:r w:rsidRPr="00681DEA">
        <w:rPr>
          <w:rFonts w:cs="Arial"/>
          <w:color w:val="000000"/>
        </w:rPr>
        <w:t>5.2</w:t>
      </w:r>
      <w:r w:rsidRPr="00681DEA">
        <w:rPr>
          <w:rFonts w:cs="Arial"/>
          <w:color w:val="000000"/>
        </w:rPr>
        <w:tab/>
        <w:t>The above documents will contain the following personal information on a Refugee:</w:t>
      </w:r>
      <w:r w:rsidRPr="00681DEA">
        <w:rPr>
          <w:rFonts w:cs="Arial"/>
          <w:b/>
          <w:color w:val="000000"/>
        </w:rPr>
        <w:t xml:space="preserve"> </w:t>
      </w:r>
    </w:p>
    <w:p w:rsidR="00681DEA" w:rsidRPr="00681DEA" w:rsidRDefault="00681DEA" w:rsidP="00681DEA">
      <w:pPr>
        <w:widowControl w:val="0"/>
        <w:autoSpaceDE w:val="0"/>
        <w:autoSpaceDN w:val="0"/>
        <w:adjustRightInd w:val="0"/>
        <w:spacing w:before="120" w:after="120" w:line="240" w:lineRule="auto"/>
        <w:ind w:left="709" w:right="510"/>
        <w:rPr>
          <w:rFonts w:cs="Arial"/>
          <w:b/>
          <w:color w:val="000000"/>
        </w:rPr>
      </w:pPr>
      <w:r w:rsidRPr="00681DEA">
        <w:rPr>
          <w:rFonts w:cs="Arial"/>
          <w:b/>
          <w:color w:val="000000"/>
        </w:rPr>
        <w:t>UNHCR Resettlement Registration Form (RRF)</w:t>
      </w:r>
    </w:p>
    <w:p w:rsidR="00681DEA" w:rsidRPr="00681DEA" w:rsidRDefault="00681DEA" w:rsidP="005C50D6">
      <w:pPr>
        <w:widowControl w:val="0"/>
        <w:numPr>
          <w:ilvl w:val="0"/>
          <w:numId w:val="25"/>
        </w:numPr>
        <w:autoSpaceDE w:val="0"/>
        <w:autoSpaceDN w:val="0"/>
        <w:adjustRightInd w:val="0"/>
        <w:spacing w:before="120" w:after="120" w:line="240" w:lineRule="auto"/>
        <w:ind w:right="510"/>
        <w:rPr>
          <w:rFonts w:cs="Arial"/>
          <w:color w:val="000000"/>
        </w:rPr>
      </w:pPr>
      <w:r w:rsidRPr="00681DEA">
        <w:rPr>
          <w:rFonts w:cs="Arial"/>
          <w:color w:val="000000"/>
        </w:rPr>
        <w:t>biographic data for each Refugee including marital status, religion, ethnic origin, contact details in host country;</w:t>
      </w:r>
    </w:p>
    <w:p w:rsidR="00681DEA" w:rsidRPr="00681DEA" w:rsidRDefault="00681DEA" w:rsidP="005C50D6">
      <w:pPr>
        <w:widowControl w:val="0"/>
        <w:numPr>
          <w:ilvl w:val="0"/>
          <w:numId w:val="25"/>
        </w:numPr>
        <w:autoSpaceDE w:val="0"/>
        <w:autoSpaceDN w:val="0"/>
        <w:adjustRightInd w:val="0"/>
        <w:spacing w:before="120" w:after="120" w:line="240" w:lineRule="auto"/>
        <w:ind w:right="510"/>
        <w:rPr>
          <w:rFonts w:cs="Arial"/>
          <w:color w:val="000000"/>
        </w:rPr>
      </w:pPr>
      <w:r w:rsidRPr="00681DEA">
        <w:rPr>
          <w:rFonts w:cs="Arial"/>
          <w:color w:val="000000"/>
        </w:rPr>
        <w:t>Education, skills and employment summary;</w:t>
      </w:r>
    </w:p>
    <w:p w:rsidR="00681DEA" w:rsidRPr="00681DEA" w:rsidRDefault="00681DEA" w:rsidP="005C50D6">
      <w:pPr>
        <w:widowControl w:val="0"/>
        <w:numPr>
          <w:ilvl w:val="0"/>
          <w:numId w:val="25"/>
        </w:numPr>
        <w:autoSpaceDE w:val="0"/>
        <w:autoSpaceDN w:val="0"/>
        <w:adjustRightInd w:val="0"/>
        <w:spacing w:before="120" w:after="120" w:line="240" w:lineRule="auto"/>
        <w:ind w:right="510"/>
        <w:rPr>
          <w:rFonts w:cs="Arial"/>
          <w:color w:val="000000"/>
        </w:rPr>
      </w:pPr>
      <w:r w:rsidRPr="00681DEA">
        <w:rPr>
          <w:rFonts w:cs="Arial"/>
          <w:color w:val="000000"/>
        </w:rPr>
        <w:t>known relatives of the principal applicant and spouse not included in referrals submission;</w:t>
      </w:r>
    </w:p>
    <w:p w:rsidR="00681DEA" w:rsidRPr="00681DEA" w:rsidRDefault="00681DEA" w:rsidP="005C50D6">
      <w:pPr>
        <w:widowControl w:val="0"/>
        <w:numPr>
          <w:ilvl w:val="0"/>
          <w:numId w:val="25"/>
        </w:numPr>
        <w:autoSpaceDE w:val="0"/>
        <w:autoSpaceDN w:val="0"/>
        <w:adjustRightInd w:val="0"/>
        <w:spacing w:before="120" w:after="120" w:line="240" w:lineRule="auto"/>
        <w:ind w:right="510"/>
        <w:rPr>
          <w:rFonts w:cs="Arial"/>
          <w:bCs/>
          <w:color w:val="000000"/>
        </w:rPr>
      </w:pPr>
      <w:r w:rsidRPr="00681DEA">
        <w:rPr>
          <w:rFonts w:cs="Arial"/>
          <w:bCs/>
          <w:color w:val="000000"/>
        </w:rPr>
        <w:t>summary of the Basis of the Principal Applicant’s Refugee Recognition</w:t>
      </w:r>
      <w:r w:rsidRPr="00681DEA">
        <w:rPr>
          <w:rFonts w:cs="Arial"/>
          <w:bCs/>
          <w:color w:val="000000"/>
          <w:vertAlign w:val="superscript"/>
        </w:rPr>
        <w:t>2</w:t>
      </w:r>
      <w:r w:rsidRPr="00681DEA">
        <w:rPr>
          <w:rFonts w:cs="Arial"/>
          <w:bCs/>
          <w:color w:val="000000"/>
        </w:rPr>
        <w:t>;</w:t>
      </w:r>
    </w:p>
    <w:p w:rsidR="00681DEA" w:rsidRPr="00681DEA" w:rsidRDefault="00681DEA" w:rsidP="005C50D6">
      <w:pPr>
        <w:widowControl w:val="0"/>
        <w:numPr>
          <w:ilvl w:val="0"/>
          <w:numId w:val="25"/>
        </w:numPr>
        <w:autoSpaceDE w:val="0"/>
        <w:autoSpaceDN w:val="0"/>
        <w:adjustRightInd w:val="0"/>
        <w:spacing w:before="120" w:after="120" w:line="240" w:lineRule="auto"/>
        <w:ind w:right="510"/>
        <w:rPr>
          <w:rFonts w:cs="Arial"/>
          <w:color w:val="000000"/>
        </w:rPr>
      </w:pPr>
      <w:r w:rsidRPr="00681DEA">
        <w:rPr>
          <w:rFonts w:cs="Arial"/>
          <w:color w:val="000000"/>
        </w:rPr>
        <w:t>Need for resettlement</w:t>
      </w:r>
      <w:r w:rsidRPr="00681DEA">
        <w:rPr>
          <w:rFonts w:cs="Arial"/>
          <w:color w:val="000000"/>
          <w:vertAlign w:val="superscript"/>
        </w:rPr>
        <w:t>3</w:t>
      </w:r>
      <w:r w:rsidRPr="00681DEA">
        <w:rPr>
          <w:rFonts w:cs="Arial"/>
          <w:bCs/>
          <w:color w:val="000000"/>
        </w:rPr>
        <w:t>;</w:t>
      </w:r>
    </w:p>
    <w:p w:rsidR="00681DEA" w:rsidRPr="00681DEA" w:rsidRDefault="00681DEA" w:rsidP="005C50D6">
      <w:pPr>
        <w:widowControl w:val="0"/>
        <w:numPr>
          <w:ilvl w:val="0"/>
          <w:numId w:val="25"/>
        </w:numPr>
        <w:autoSpaceDE w:val="0"/>
        <w:autoSpaceDN w:val="0"/>
        <w:adjustRightInd w:val="0"/>
        <w:spacing w:before="120" w:after="120" w:line="240" w:lineRule="auto"/>
        <w:ind w:right="510"/>
        <w:rPr>
          <w:rFonts w:cs="Arial"/>
          <w:color w:val="000000"/>
        </w:rPr>
      </w:pPr>
      <w:r w:rsidRPr="00681DEA">
        <w:rPr>
          <w:rFonts w:cs="Arial"/>
          <w:color w:val="000000"/>
        </w:rPr>
        <w:t>specific needs assessment</w:t>
      </w:r>
      <w:r w:rsidRPr="00681DEA">
        <w:rPr>
          <w:rFonts w:cs="Arial"/>
          <w:color w:val="000000"/>
          <w:vertAlign w:val="superscript"/>
        </w:rPr>
        <w:t>4</w:t>
      </w:r>
      <w:r w:rsidRPr="00681DEA">
        <w:rPr>
          <w:rFonts w:cs="Arial"/>
          <w:color w:val="000000"/>
        </w:rPr>
        <w:t>;</w:t>
      </w:r>
    </w:p>
    <w:p w:rsidR="00681DEA" w:rsidRPr="00681DEA" w:rsidRDefault="00681DEA" w:rsidP="005C50D6">
      <w:pPr>
        <w:widowControl w:val="0"/>
        <w:numPr>
          <w:ilvl w:val="0"/>
          <w:numId w:val="25"/>
        </w:numPr>
        <w:autoSpaceDE w:val="0"/>
        <w:autoSpaceDN w:val="0"/>
        <w:adjustRightInd w:val="0"/>
        <w:spacing w:before="120" w:after="120" w:line="240" w:lineRule="auto"/>
        <w:ind w:right="510"/>
        <w:rPr>
          <w:rFonts w:cs="Arial"/>
          <w:color w:val="000000"/>
        </w:rPr>
      </w:pPr>
      <w:r w:rsidRPr="00681DEA">
        <w:rPr>
          <w:rFonts w:cs="Arial"/>
          <w:color w:val="000000"/>
        </w:rPr>
        <w:t>the number of people within a family due to be resettled, age and gender or family members;</w:t>
      </w:r>
    </w:p>
    <w:p w:rsidR="00681DEA" w:rsidRPr="00681DEA" w:rsidRDefault="00681DEA" w:rsidP="005C50D6">
      <w:pPr>
        <w:widowControl w:val="0"/>
        <w:numPr>
          <w:ilvl w:val="0"/>
          <w:numId w:val="25"/>
        </w:numPr>
        <w:autoSpaceDE w:val="0"/>
        <w:autoSpaceDN w:val="0"/>
        <w:adjustRightInd w:val="0"/>
        <w:spacing w:before="120" w:after="120" w:line="240" w:lineRule="auto"/>
        <w:ind w:right="510"/>
        <w:rPr>
          <w:rFonts w:cs="Arial"/>
          <w:color w:val="000000"/>
        </w:rPr>
      </w:pPr>
      <w:r w:rsidRPr="00681DEA">
        <w:rPr>
          <w:rFonts w:cs="Arial"/>
          <w:color w:val="000000"/>
        </w:rPr>
        <w:t>the language spoken;</w:t>
      </w:r>
    </w:p>
    <w:p w:rsidR="00681DEA" w:rsidRPr="00681DEA" w:rsidRDefault="00681DEA" w:rsidP="005C50D6">
      <w:pPr>
        <w:widowControl w:val="0"/>
        <w:numPr>
          <w:ilvl w:val="0"/>
          <w:numId w:val="25"/>
        </w:numPr>
        <w:autoSpaceDE w:val="0"/>
        <w:autoSpaceDN w:val="0"/>
        <w:adjustRightInd w:val="0"/>
        <w:spacing w:before="120" w:after="120" w:line="240" w:lineRule="auto"/>
        <w:ind w:right="510"/>
        <w:rPr>
          <w:rFonts w:cs="Arial"/>
          <w:color w:val="000000"/>
        </w:rPr>
      </w:pPr>
      <w:r w:rsidRPr="00681DEA">
        <w:rPr>
          <w:rFonts w:cs="Arial"/>
          <w:color w:val="000000"/>
        </w:rPr>
        <w:t>ability to communicate in English; and</w:t>
      </w:r>
    </w:p>
    <w:p w:rsidR="00681DEA" w:rsidRPr="00681DEA" w:rsidRDefault="00681DEA" w:rsidP="005C50D6">
      <w:pPr>
        <w:widowControl w:val="0"/>
        <w:numPr>
          <w:ilvl w:val="0"/>
          <w:numId w:val="25"/>
        </w:numPr>
        <w:autoSpaceDE w:val="0"/>
        <w:autoSpaceDN w:val="0"/>
        <w:adjustRightInd w:val="0"/>
        <w:spacing w:before="120" w:after="120" w:line="240" w:lineRule="auto"/>
        <w:ind w:right="510"/>
        <w:rPr>
          <w:rFonts w:cs="Arial"/>
          <w:color w:val="000000"/>
        </w:rPr>
      </w:pPr>
      <w:r w:rsidRPr="00681DEA">
        <w:rPr>
          <w:rFonts w:cs="Arial"/>
          <w:color w:val="000000"/>
        </w:rPr>
        <w:t>any known specific cultural or social issues</w:t>
      </w:r>
      <w:r w:rsidRPr="00681DEA">
        <w:rPr>
          <w:rFonts w:cs="Arial"/>
          <w:color w:val="000000"/>
          <w:vertAlign w:val="superscript"/>
        </w:rPr>
        <w:t>5</w:t>
      </w:r>
      <w:r w:rsidRPr="00681DEA">
        <w:rPr>
          <w:rFonts w:cs="Arial"/>
          <w:color w:val="000000"/>
        </w:rPr>
        <w:t>.</w:t>
      </w:r>
    </w:p>
    <w:p w:rsidR="005C50D6" w:rsidRPr="005C50D6" w:rsidRDefault="005C50D6" w:rsidP="00681DEA">
      <w:pPr>
        <w:widowControl w:val="0"/>
        <w:autoSpaceDE w:val="0"/>
        <w:autoSpaceDN w:val="0"/>
        <w:adjustRightInd w:val="0"/>
        <w:spacing w:before="120" w:after="120" w:line="240" w:lineRule="auto"/>
        <w:ind w:right="510"/>
        <w:rPr>
          <w:rFonts w:cs="Arial"/>
          <w:color w:val="000000"/>
          <w:sz w:val="16"/>
          <w:szCs w:val="16"/>
        </w:rPr>
      </w:pPr>
    </w:p>
    <w:p w:rsidR="00681DEA" w:rsidRPr="00681DEA" w:rsidRDefault="00681DEA" w:rsidP="00681DEA">
      <w:pPr>
        <w:widowControl w:val="0"/>
        <w:autoSpaceDE w:val="0"/>
        <w:autoSpaceDN w:val="0"/>
        <w:adjustRightInd w:val="0"/>
        <w:spacing w:before="120" w:after="120" w:line="240" w:lineRule="auto"/>
        <w:ind w:right="510"/>
        <w:rPr>
          <w:rFonts w:cs="Arial"/>
          <w:b/>
          <w:color w:val="000000"/>
        </w:rPr>
      </w:pPr>
      <w:r w:rsidRPr="00681DEA">
        <w:rPr>
          <w:rFonts w:cs="Arial"/>
          <w:b/>
          <w:color w:val="000000"/>
        </w:rPr>
        <w:t xml:space="preserve">MHA Form </w:t>
      </w:r>
    </w:p>
    <w:p w:rsidR="00681DEA" w:rsidRPr="00681DEA" w:rsidRDefault="00681DEA" w:rsidP="005C50D6">
      <w:pPr>
        <w:widowControl w:val="0"/>
        <w:numPr>
          <w:ilvl w:val="0"/>
          <w:numId w:val="26"/>
        </w:numPr>
        <w:autoSpaceDE w:val="0"/>
        <w:autoSpaceDN w:val="0"/>
        <w:adjustRightInd w:val="0"/>
        <w:spacing w:before="120" w:after="120" w:line="240" w:lineRule="auto"/>
        <w:ind w:right="510"/>
        <w:rPr>
          <w:rFonts w:cs="Arial"/>
          <w:color w:val="000000"/>
        </w:rPr>
      </w:pPr>
      <w:r w:rsidRPr="00681DEA">
        <w:rPr>
          <w:rFonts w:cs="Arial"/>
          <w:color w:val="000000"/>
        </w:rPr>
        <w:t>consent from Refugee to conduct a medical examination;</w:t>
      </w:r>
    </w:p>
    <w:p w:rsidR="00681DEA" w:rsidRPr="00681DEA" w:rsidRDefault="00681DEA" w:rsidP="005C50D6">
      <w:pPr>
        <w:widowControl w:val="0"/>
        <w:numPr>
          <w:ilvl w:val="0"/>
          <w:numId w:val="26"/>
        </w:numPr>
        <w:autoSpaceDE w:val="0"/>
        <w:autoSpaceDN w:val="0"/>
        <w:adjustRightInd w:val="0"/>
        <w:spacing w:before="120" w:after="120" w:line="240" w:lineRule="auto"/>
        <w:ind w:right="510"/>
        <w:rPr>
          <w:rFonts w:cs="Arial"/>
          <w:color w:val="000000"/>
        </w:rPr>
      </w:pPr>
      <w:r w:rsidRPr="00681DEA">
        <w:rPr>
          <w:rFonts w:cs="Arial"/>
          <w:color w:val="000000"/>
        </w:rPr>
        <w:t>consent from the Refugee to Medical Advisors to disclose any existing medical conditions to the Authority necessary for the resettlement process</w:t>
      </w:r>
      <w:r w:rsidRPr="00681DEA">
        <w:rPr>
          <w:rFonts w:cs="Arial"/>
          <w:color w:val="000000"/>
          <w:vertAlign w:val="superscript"/>
        </w:rPr>
        <w:t>6</w:t>
      </w:r>
      <w:r w:rsidRPr="00681DEA">
        <w:rPr>
          <w:rFonts w:cs="Arial"/>
          <w:color w:val="000000"/>
        </w:rPr>
        <w:t>.</w:t>
      </w:r>
    </w:p>
    <w:p w:rsidR="00681DEA" w:rsidRPr="00681DEA" w:rsidRDefault="00681DEA" w:rsidP="00681DEA">
      <w:pPr>
        <w:widowControl w:val="0"/>
        <w:autoSpaceDE w:val="0"/>
        <w:autoSpaceDN w:val="0"/>
        <w:adjustRightInd w:val="0"/>
        <w:spacing w:before="120" w:after="120" w:line="240" w:lineRule="auto"/>
        <w:ind w:right="510"/>
        <w:rPr>
          <w:rFonts w:cs="Arial"/>
          <w:b/>
          <w:color w:val="000000"/>
        </w:rPr>
      </w:pPr>
      <w:r w:rsidRPr="00681DEA">
        <w:rPr>
          <w:rFonts w:cs="Arial"/>
          <w:b/>
          <w:color w:val="000000"/>
        </w:rPr>
        <w:t>Best Interest Assessments and Determinations</w:t>
      </w:r>
    </w:p>
    <w:p w:rsidR="00681DEA" w:rsidRPr="00681DEA" w:rsidRDefault="00681DEA" w:rsidP="005C50D6">
      <w:pPr>
        <w:widowControl w:val="0"/>
        <w:numPr>
          <w:ilvl w:val="0"/>
          <w:numId w:val="26"/>
        </w:numPr>
        <w:autoSpaceDE w:val="0"/>
        <w:autoSpaceDN w:val="0"/>
        <w:adjustRightInd w:val="0"/>
        <w:spacing w:before="120" w:after="120" w:line="240" w:lineRule="auto"/>
        <w:ind w:right="510"/>
        <w:rPr>
          <w:rFonts w:cs="Arial"/>
          <w:color w:val="000000"/>
        </w:rPr>
      </w:pPr>
      <w:r w:rsidRPr="00681DEA">
        <w:rPr>
          <w:rFonts w:cs="Arial"/>
          <w:color w:val="000000"/>
        </w:rPr>
        <w:t>information about any particular safeguarding circumstances and an assessment of the best interests of the individuals affected</w:t>
      </w:r>
      <w:r w:rsidRPr="00681DEA">
        <w:rPr>
          <w:rFonts w:cs="Arial"/>
          <w:color w:val="000000"/>
          <w:vertAlign w:val="superscript"/>
        </w:rPr>
        <w:t>7</w:t>
      </w:r>
      <w:r w:rsidRPr="00681DEA">
        <w:rPr>
          <w:rFonts w:cs="Arial"/>
          <w:color w:val="000000"/>
        </w:rPr>
        <w:t>.</w:t>
      </w:r>
    </w:p>
    <w:p w:rsidR="00681DEA" w:rsidRPr="00681DEA" w:rsidRDefault="00681DEA" w:rsidP="00681DEA">
      <w:pPr>
        <w:widowControl w:val="0"/>
        <w:autoSpaceDE w:val="0"/>
        <w:autoSpaceDN w:val="0"/>
        <w:adjustRightInd w:val="0"/>
        <w:spacing w:before="120" w:after="120" w:line="240" w:lineRule="auto"/>
        <w:ind w:right="510"/>
        <w:rPr>
          <w:rFonts w:cs="Arial"/>
          <w:b/>
          <w:color w:val="000000"/>
        </w:rPr>
      </w:pPr>
      <w:r w:rsidRPr="00681DEA">
        <w:rPr>
          <w:rFonts w:cs="Arial"/>
          <w:b/>
          <w:color w:val="000000"/>
        </w:rPr>
        <w:t>PDMS Form</w:t>
      </w:r>
    </w:p>
    <w:p w:rsidR="00681DEA" w:rsidRPr="00681DEA" w:rsidRDefault="00681DEA" w:rsidP="005C50D6">
      <w:pPr>
        <w:widowControl w:val="0"/>
        <w:numPr>
          <w:ilvl w:val="0"/>
          <w:numId w:val="45"/>
        </w:numPr>
        <w:autoSpaceDE w:val="0"/>
        <w:autoSpaceDN w:val="0"/>
        <w:adjustRightInd w:val="0"/>
        <w:spacing w:before="120" w:after="120" w:line="240" w:lineRule="auto"/>
        <w:ind w:right="510"/>
        <w:rPr>
          <w:rFonts w:cs="Arial"/>
          <w:b/>
          <w:color w:val="000000"/>
        </w:rPr>
      </w:pPr>
      <w:r w:rsidRPr="00681DEA">
        <w:rPr>
          <w:rFonts w:cs="Arial"/>
          <w:color w:val="000000"/>
        </w:rPr>
        <w:t>biographic data for each refugee that requires this form;</w:t>
      </w:r>
    </w:p>
    <w:p w:rsidR="00681DEA" w:rsidRPr="00681DEA" w:rsidRDefault="00681DEA" w:rsidP="005C50D6">
      <w:pPr>
        <w:widowControl w:val="0"/>
        <w:numPr>
          <w:ilvl w:val="0"/>
          <w:numId w:val="45"/>
        </w:numPr>
        <w:autoSpaceDE w:val="0"/>
        <w:autoSpaceDN w:val="0"/>
        <w:adjustRightInd w:val="0"/>
        <w:spacing w:before="120" w:after="120" w:line="240" w:lineRule="auto"/>
        <w:ind w:right="510"/>
        <w:rPr>
          <w:rFonts w:cs="Arial"/>
          <w:color w:val="000000"/>
        </w:rPr>
      </w:pPr>
      <w:r w:rsidRPr="00681DEA">
        <w:rPr>
          <w:rFonts w:cs="Arial"/>
          <w:color w:val="000000"/>
        </w:rPr>
        <w:t>Medical information in relation to the refugee including medical history, updates on treatments and medication, on-going care requirements.</w:t>
      </w:r>
    </w:p>
    <w:p w:rsidR="00681DEA" w:rsidRPr="00681DEA" w:rsidRDefault="00681DEA" w:rsidP="00681DEA">
      <w:pPr>
        <w:widowControl w:val="0"/>
        <w:autoSpaceDE w:val="0"/>
        <w:autoSpaceDN w:val="0"/>
        <w:adjustRightInd w:val="0"/>
        <w:spacing w:before="120" w:after="120" w:line="240" w:lineRule="auto"/>
        <w:ind w:right="510"/>
        <w:rPr>
          <w:rFonts w:cs="Arial"/>
          <w:color w:val="000000"/>
        </w:rPr>
      </w:pPr>
    </w:p>
    <w:p w:rsidR="00681DEA" w:rsidRPr="00681DEA" w:rsidRDefault="00681DEA" w:rsidP="00681DEA">
      <w:pPr>
        <w:widowControl w:val="0"/>
        <w:autoSpaceDE w:val="0"/>
        <w:autoSpaceDN w:val="0"/>
        <w:adjustRightInd w:val="0"/>
        <w:spacing w:before="120" w:after="120" w:line="240" w:lineRule="auto"/>
        <w:ind w:right="510"/>
        <w:rPr>
          <w:rFonts w:cs="Arial"/>
          <w:color w:val="000000"/>
        </w:rPr>
      </w:pPr>
    </w:p>
    <w:p w:rsidR="00681DEA" w:rsidRPr="00681DEA" w:rsidRDefault="00681DEA" w:rsidP="00681DEA">
      <w:pPr>
        <w:widowControl w:val="0"/>
        <w:autoSpaceDE w:val="0"/>
        <w:autoSpaceDN w:val="0"/>
        <w:adjustRightInd w:val="0"/>
        <w:spacing w:before="120" w:after="120" w:line="240" w:lineRule="auto"/>
        <w:ind w:right="510"/>
        <w:rPr>
          <w:rFonts w:cs="Arial"/>
          <w:color w:val="000000"/>
        </w:rPr>
      </w:pPr>
    </w:p>
    <w:p w:rsidR="00681DEA" w:rsidRPr="00681DEA" w:rsidRDefault="00681DEA" w:rsidP="00681DEA">
      <w:pPr>
        <w:widowControl w:val="0"/>
        <w:autoSpaceDE w:val="0"/>
        <w:autoSpaceDN w:val="0"/>
        <w:adjustRightInd w:val="0"/>
        <w:spacing w:before="120" w:after="120" w:line="240" w:lineRule="auto"/>
        <w:ind w:right="510"/>
        <w:rPr>
          <w:rFonts w:cs="Arial"/>
          <w:color w:val="000000"/>
        </w:rPr>
      </w:pPr>
    </w:p>
    <w:p w:rsidR="00681DEA" w:rsidRPr="00681DEA" w:rsidRDefault="00681DEA" w:rsidP="00681DEA">
      <w:pPr>
        <w:widowControl w:val="0"/>
        <w:autoSpaceDE w:val="0"/>
        <w:autoSpaceDN w:val="0"/>
        <w:adjustRightInd w:val="0"/>
        <w:spacing w:before="120" w:after="120" w:line="240" w:lineRule="auto"/>
        <w:ind w:right="510"/>
        <w:rPr>
          <w:rFonts w:cs="Arial"/>
          <w:color w:val="000000"/>
        </w:rPr>
      </w:pPr>
    </w:p>
    <w:p w:rsidR="00681DEA" w:rsidRPr="00681DEA" w:rsidRDefault="00681DEA" w:rsidP="00681DEA">
      <w:pPr>
        <w:widowControl w:val="0"/>
        <w:autoSpaceDE w:val="0"/>
        <w:autoSpaceDN w:val="0"/>
        <w:adjustRightInd w:val="0"/>
        <w:spacing w:before="120" w:after="120" w:line="240" w:lineRule="auto"/>
        <w:ind w:right="510"/>
        <w:rPr>
          <w:rFonts w:cs="Arial"/>
          <w:color w:val="000000"/>
        </w:rPr>
      </w:pPr>
    </w:p>
    <w:p w:rsidR="00681DEA" w:rsidRPr="00681DEA" w:rsidRDefault="00681DEA" w:rsidP="00681DEA">
      <w:pPr>
        <w:widowControl w:val="0"/>
        <w:autoSpaceDE w:val="0"/>
        <w:autoSpaceDN w:val="0"/>
        <w:adjustRightInd w:val="0"/>
        <w:spacing w:before="120" w:after="120" w:line="240" w:lineRule="auto"/>
        <w:ind w:right="510"/>
        <w:rPr>
          <w:rFonts w:cs="Arial"/>
          <w:color w:val="000000"/>
        </w:rPr>
      </w:pPr>
    </w:p>
    <w:p w:rsidR="00681DEA" w:rsidRPr="00681DEA" w:rsidRDefault="00681DEA" w:rsidP="00681DEA">
      <w:pPr>
        <w:widowControl w:val="0"/>
        <w:autoSpaceDE w:val="0"/>
        <w:autoSpaceDN w:val="0"/>
        <w:adjustRightInd w:val="0"/>
        <w:spacing w:before="120" w:after="120" w:line="240" w:lineRule="auto"/>
        <w:ind w:right="510"/>
        <w:rPr>
          <w:rFonts w:cs="Arial"/>
          <w:color w:val="000000"/>
        </w:rPr>
      </w:pPr>
    </w:p>
    <w:p w:rsidR="00681DEA" w:rsidRPr="005C50D6" w:rsidRDefault="00681DEA" w:rsidP="00681DEA">
      <w:pPr>
        <w:widowControl w:val="0"/>
        <w:autoSpaceDE w:val="0"/>
        <w:autoSpaceDN w:val="0"/>
        <w:adjustRightInd w:val="0"/>
        <w:spacing w:before="120" w:after="120" w:line="240" w:lineRule="auto"/>
        <w:ind w:right="510"/>
        <w:rPr>
          <w:rFonts w:cs="Arial"/>
          <w:color w:val="000000"/>
          <w:sz w:val="20"/>
          <w:szCs w:val="20"/>
        </w:rPr>
      </w:pPr>
      <w:r w:rsidRPr="005C50D6">
        <w:rPr>
          <w:rFonts w:cs="Arial"/>
          <w:color w:val="000000"/>
          <w:sz w:val="20"/>
          <w:szCs w:val="20"/>
        </w:rPr>
        <w:t>______________________________</w:t>
      </w:r>
    </w:p>
    <w:p w:rsidR="00681DEA" w:rsidRPr="005C50D6" w:rsidRDefault="00681DEA" w:rsidP="00681DEA">
      <w:pPr>
        <w:widowControl w:val="0"/>
        <w:autoSpaceDE w:val="0"/>
        <w:autoSpaceDN w:val="0"/>
        <w:adjustRightInd w:val="0"/>
        <w:spacing w:before="120" w:after="120" w:line="240" w:lineRule="auto"/>
        <w:ind w:right="510"/>
        <w:rPr>
          <w:rFonts w:cs="Arial"/>
          <w:color w:val="000000"/>
          <w:sz w:val="20"/>
          <w:szCs w:val="20"/>
        </w:rPr>
      </w:pPr>
      <w:r w:rsidRPr="005C50D6">
        <w:rPr>
          <w:rFonts w:cs="Arial"/>
          <w:color w:val="000000"/>
          <w:sz w:val="20"/>
          <w:szCs w:val="20"/>
          <w:vertAlign w:val="superscript"/>
        </w:rPr>
        <w:t xml:space="preserve">2 </w:t>
      </w:r>
      <w:r w:rsidRPr="005C50D6">
        <w:rPr>
          <w:rFonts w:cs="Arial"/>
          <w:color w:val="000000"/>
          <w:sz w:val="20"/>
          <w:szCs w:val="20"/>
        </w:rPr>
        <w:t>Classed as sensitive personal information under Data Protection Legislation.</w:t>
      </w:r>
    </w:p>
    <w:p w:rsidR="00681DEA" w:rsidRPr="005C50D6" w:rsidRDefault="00681DEA" w:rsidP="00681DEA">
      <w:pPr>
        <w:widowControl w:val="0"/>
        <w:autoSpaceDE w:val="0"/>
        <w:autoSpaceDN w:val="0"/>
        <w:adjustRightInd w:val="0"/>
        <w:spacing w:before="120" w:after="120" w:line="240" w:lineRule="auto"/>
        <w:ind w:right="510"/>
        <w:rPr>
          <w:rFonts w:cs="Arial"/>
          <w:color w:val="000000"/>
          <w:sz w:val="20"/>
          <w:szCs w:val="20"/>
        </w:rPr>
      </w:pPr>
      <w:r w:rsidRPr="005C50D6">
        <w:rPr>
          <w:rFonts w:cs="Arial"/>
          <w:color w:val="000000"/>
          <w:sz w:val="20"/>
          <w:szCs w:val="20"/>
          <w:vertAlign w:val="superscript"/>
        </w:rPr>
        <w:t xml:space="preserve">3 </w:t>
      </w:r>
      <w:r w:rsidRPr="005C50D6">
        <w:rPr>
          <w:rFonts w:cs="Arial"/>
          <w:color w:val="000000"/>
          <w:sz w:val="20"/>
          <w:szCs w:val="20"/>
        </w:rPr>
        <w:t>Classed as sensitive personal information under Data Protection Legislation.</w:t>
      </w:r>
    </w:p>
    <w:p w:rsidR="00681DEA" w:rsidRPr="005C50D6" w:rsidRDefault="00681DEA" w:rsidP="00681DEA">
      <w:pPr>
        <w:widowControl w:val="0"/>
        <w:autoSpaceDE w:val="0"/>
        <w:autoSpaceDN w:val="0"/>
        <w:adjustRightInd w:val="0"/>
        <w:spacing w:before="120" w:after="120" w:line="240" w:lineRule="auto"/>
        <w:ind w:right="510"/>
        <w:rPr>
          <w:rFonts w:cs="Arial"/>
          <w:color w:val="000000"/>
          <w:sz w:val="20"/>
          <w:szCs w:val="20"/>
        </w:rPr>
      </w:pPr>
      <w:r w:rsidRPr="005C50D6">
        <w:rPr>
          <w:rFonts w:cs="Arial"/>
          <w:color w:val="000000"/>
          <w:sz w:val="20"/>
          <w:szCs w:val="20"/>
          <w:vertAlign w:val="superscript"/>
        </w:rPr>
        <w:t xml:space="preserve">4 </w:t>
      </w:r>
      <w:r w:rsidRPr="005C50D6">
        <w:rPr>
          <w:rFonts w:cs="Arial"/>
          <w:color w:val="000000"/>
          <w:sz w:val="20"/>
          <w:szCs w:val="20"/>
        </w:rPr>
        <w:t>Depending on the content, this could be classed as potentially sensitive</w:t>
      </w:r>
    </w:p>
    <w:p w:rsidR="00681DEA" w:rsidRPr="005C50D6" w:rsidRDefault="00681DEA" w:rsidP="00681DEA">
      <w:pPr>
        <w:widowControl w:val="0"/>
        <w:autoSpaceDE w:val="0"/>
        <w:autoSpaceDN w:val="0"/>
        <w:adjustRightInd w:val="0"/>
        <w:spacing w:before="120" w:after="120" w:line="240" w:lineRule="auto"/>
        <w:ind w:right="510"/>
        <w:rPr>
          <w:rFonts w:cs="Arial"/>
          <w:color w:val="000000"/>
          <w:sz w:val="20"/>
          <w:szCs w:val="20"/>
        </w:rPr>
      </w:pPr>
      <w:r w:rsidRPr="005C50D6">
        <w:rPr>
          <w:rFonts w:cs="Arial"/>
          <w:color w:val="000000"/>
          <w:sz w:val="20"/>
          <w:szCs w:val="20"/>
        </w:rPr>
        <w:t xml:space="preserve">  personal information under Data Protection Legislation.</w:t>
      </w:r>
    </w:p>
    <w:p w:rsidR="00681DEA" w:rsidRPr="005C50D6" w:rsidRDefault="00681DEA" w:rsidP="00681DEA">
      <w:pPr>
        <w:widowControl w:val="0"/>
        <w:autoSpaceDE w:val="0"/>
        <w:autoSpaceDN w:val="0"/>
        <w:adjustRightInd w:val="0"/>
        <w:spacing w:before="120" w:after="120" w:line="240" w:lineRule="auto"/>
        <w:ind w:right="510"/>
        <w:rPr>
          <w:rFonts w:cs="Arial"/>
          <w:color w:val="000000"/>
          <w:sz w:val="20"/>
          <w:szCs w:val="20"/>
        </w:rPr>
      </w:pPr>
      <w:r w:rsidRPr="005C50D6">
        <w:rPr>
          <w:rFonts w:cs="Arial"/>
          <w:color w:val="000000"/>
          <w:sz w:val="20"/>
          <w:szCs w:val="20"/>
          <w:vertAlign w:val="superscript"/>
        </w:rPr>
        <w:t xml:space="preserve">5 </w:t>
      </w:r>
      <w:r w:rsidRPr="005C50D6">
        <w:rPr>
          <w:rFonts w:cs="Arial"/>
          <w:color w:val="000000"/>
          <w:sz w:val="20"/>
          <w:szCs w:val="20"/>
        </w:rPr>
        <w:t xml:space="preserve">Depending on the content, this could be classed as potentially sensitive  </w:t>
      </w:r>
    </w:p>
    <w:p w:rsidR="00681DEA" w:rsidRPr="005C50D6" w:rsidRDefault="00681DEA" w:rsidP="00681DEA">
      <w:pPr>
        <w:widowControl w:val="0"/>
        <w:autoSpaceDE w:val="0"/>
        <w:autoSpaceDN w:val="0"/>
        <w:adjustRightInd w:val="0"/>
        <w:spacing w:before="120" w:after="120" w:line="240" w:lineRule="auto"/>
        <w:ind w:right="510"/>
        <w:rPr>
          <w:rFonts w:cs="Arial"/>
          <w:color w:val="000000"/>
          <w:sz w:val="20"/>
          <w:szCs w:val="20"/>
        </w:rPr>
      </w:pPr>
      <w:r w:rsidRPr="005C50D6">
        <w:rPr>
          <w:rFonts w:cs="Arial"/>
          <w:color w:val="000000"/>
          <w:sz w:val="20"/>
          <w:szCs w:val="20"/>
        </w:rPr>
        <w:t xml:space="preserve">  personal information under the Data Protection Legislation.</w:t>
      </w:r>
    </w:p>
    <w:p w:rsidR="00681DEA" w:rsidRPr="005C50D6" w:rsidRDefault="00681DEA" w:rsidP="00681DEA">
      <w:pPr>
        <w:widowControl w:val="0"/>
        <w:autoSpaceDE w:val="0"/>
        <w:autoSpaceDN w:val="0"/>
        <w:adjustRightInd w:val="0"/>
        <w:spacing w:before="120" w:after="120" w:line="240" w:lineRule="auto"/>
        <w:ind w:right="510"/>
        <w:rPr>
          <w:rFonts w:cs="Arial"/>
          <w:color w:val="000000"/>
          <w:sz w:val="20"/>
          <w:szCs w:val="20"/>
        </w:rPr>
      </w:pPr>
      <w:r w:rsidRPr="005C50D6">
        <w:rPr>
          <w:rFonts w:cs="Arial"/>
          <w:color w:val="000000"/>
          <w:sz w:val="20"/>
          <w:szCs w:val="20"/>
          <w:vertAlign w:val="superscript"/>
        </w:rPr>
        <w:t xml:space="preserve">6 </w:t>
      </w:r>
      <w:r w:rsidRPr="005C50D6">
        <w:rPr>
          <w:rFonts w:cs="Arial"/>
          <w:color w:val="000000"/>
          <w:sz w:val="20"/>
          <w:szCs w:val="20"/>
        </w:rPr>
        <w:t>Classed as sensitive personal information under Data Protection Legislation.</w:t>
      </w:r>
    </w:p>
    <w:p w:rsidR="00681DEA" w:rsidRPr="005C50D6" w:rsidRDefault="00681DEA" w:rsidP="00681DEA">
      <w:pPr>
        <w:widowControl w:val="0"/>
        <w:autoSpaceDE w:val="0"/>
        <w:autoSpaceDN w:val="0"/>
        <w:adjustRightInd w:val="0"/>
        <w:spacing w:before="120" w:after="120" w:line="240" w:lineRule="auto"/>
        <w:ind w:right="510"/>
        <w:rPr>
          <w:rFonts w:cs="Arial"/>
          <w:color w:val="000000"/>
          <w:sz w:val="20"/>
          <w:szCs w:val="20"/>
        </w:rPr>
      </w:pPr>
      <w:r w:rsidRPr="005C50D6">
        <w:rPr>
          <w:rFonts w:cs="Arial"/>
          <w:color w:val="000000"/>
          <w:sz w:val="20"/>
          <w:szCs w:val="20"/>
          <w:vertAlign w:val="superscript"/>
        </w:rPr>
        <w:t xml:space="preserve">7 </w:t>
      </w:r>
      <w:r w:rsidRPr="005C50D6">
        <w:rPr>
          <w:rFonts w:cs="Arial"/>
          <w:color w:val="000000"/>
          <w:sz w:val="20"/>
          <w:szCs w:val="20"/>
        </w:rPr>
        <w:t>Depending on the content, this could be classed as potentially sensitive</w:t>
      </w:r>
    </w:p>
    <w:p w:rsidR="0095257B" w:rsidRPr="005C50D6" w:rsidRDefault="00681DEA" w:rsidP="00546505">
      <w:pPr>
        <w:widowControl w:val="0"/>
        <w:autoSpaceDE w:val="0"/>
        <w:autoSpaceDN w:val="0"/>
        <w:adjustRightInd w:val="0"/>
        <w:spacing w:before="120" w:after="120" w:line="240" w:lineRule="auto"/>
        <w:ind w:right="510"/>
        <w:rPr>
          <w:rFonts w:cs="Arial"/>
          <w:color w:val="000000"/>
          <w:sz w:val="20"/>
          <w:szCs w:val="20"/>
        </w:rPr>
      </w:pPr>
      <w:r w:rsidRPr="005C50D6">
        <w:rPr>
          <w:rFonts w:cs="Arial"/>
          <w:color w:val="000000"/>
          <w:sz w:val="20"/>
          <w:szCs w:val="20"/>
        </w:rPr>
        <w:t xml:space="preserve">  personal information und</w:t>
      </w:r>
      <w:r w:rsidR="005C50D6" w:rsidRPr="005C50D6">
        <w:rPr>
          <w:rFonts w:cs="Arial"/>
          <w:color w:val="000000"/>
          <w:sz w:val="20"/>
          <w:szCs w:val="20"/>
        </w:rPr>
        <w:t>er Data Protection Legislation.</w:t>
      </w:r>
    </w:p>
    <w:p w:rsidR="005C50D6" w:rsidRDefault="005C50D6" w:rsidP="00546505">
      <w:pPr>
        <w:widowControl w:val="0"/>
        <w:autoSpaceDE w:val="0"/>
        <w:autoSpaceDN w:val="0"/>
        <w:adjustRightInd w:val="0"/>
        <w:spacing w:before="120" w:after="120" w:line="240" w:lineRule="auto"/>
        <w:ind w:right="510"/>
        <w:rPr>
          <w:rFonts w:cs="Arial"/>
          <w:color w:val="000000"/>
        </w:rPr>
      </w:pPr>
    </w:p>
    <w:p w:rsidR="00CB1E9F" w:rsidRDefault="00CB1E9F" w:rsidP="00546505">
      <w:pPr>
        <w:widowControl w:val="0"/>
        <w:autoSpaceDE w:val="0"/>
        <w:autoSpaceDN w:val="0"/>
        <w:adjustRightInd w:val="0"/>
        <w:spacing w:before="120" w:after="120" w:line="240" w:lineRule="auto"/>
        <w:ind w:right="510"/>
        <w:rPr>
          <w:rFonts w:cs="Arial"/>
          <w:color w:val="000000"/>
        </w:rPr>
      </w:pPr>
    </w:p>
    <w:p w:rsidR="00CB1E9F" w:rsidRDefault="00CB1E9F" w:rsidP="00546505">
      <w:pPr>
        <w:widowControl w:val="0"/>
        <w:autoSpaceDE w:val="0"/>
        <w:autoSpaceDN w:val="0"/>
        <w:adjustRightInd w:val="0"/>
        <w:spacing w:before="120" w:after="120" w:line="240" w:lineRule="auto"/>
        <w:ind w:right="510"/>
        <w:rPr>
          <w:rFonts w:cs="Arial"/>
          <w:color w:val="000000"/>
        </w:rPr>
      </w:pPr>
    </w:p>
    <w:p w:rsidR="005C50D6" w:rsidRPr="005C50D6" w:rsidRDefault="005C50D6" w:rsidP="005C50D6">
      <w:pPr>
        <w:autoSpaceDE w:val="0"/>
        <w:autoSpaceDN w:val="0"/>
        <w:adjustRightInd w:val="0"/>
        <w:spacing w:line="240" w:lineRule="auto"/>
        <w:ind w:left="-57" w:right="510"/>
        <w:jc w:val="both"/>
        <w:rPr>
          <w:rFonts w:cs="Arial"/>
          <w:b/>
          <w:color w:val="7030A0"/>
          <w:sz w:val="28"/>
          <w:szCs w:val="28"/>
        </w:rPr>
      </w:pPr>
      <w:r w:rsidRPr="005C50D6">
        <w:rPr>
          <w:rFonts w:cs="Arial"/>
          <w:b/>
          <w:color w:val="7030A0"/>
          <w:sz w:val="28"/>
          <w:szCs w:val="28"/>
        </w:rPr>
        <w:t>6.        STORAGE, RETENTION AND DESTRUCTION SCHEDULE</w:t>
      </w:r>
    </w:p>
    <w:p w:rsidR="005C50D6" w:rsidRPr="005C50D6" w:rsidRDefault="005C50D6" w:rsidP="005C50D6">
      <w:pPr>
        <w:autoSpaceDE w:val="0"/>
        <w:autoSpaceDN w:val="0"/>
        <w:adjustRightInd w:val="0"/>
        <w:spacing w:line="240" w:lineRule="auto"/>
        <w:ind w:left="-57" w:right="510"/>
        <w:jc w:val="both"/>
        <w:rPr>
          <w:rFonts w:cs="Arial"/>
          <w:b/>
          <w:color w:val="F79646" w:themeColor="accent6"/>
          <w:sz w:val="16"/>
          <w:szCs w:val="16"/>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6.1</w:t>
      </w:r>
      <w:r w:rsidRPr="005C50D6">
        <w:rPr>
          <w:rFonts w:cs="Arial"/>
          <w:color w:val="000000"/>
        </w:rPr>
        <w:tab/>
        <w:t xml:space="preserve">The Recipient will keep all personal information shared securely in accordance with the handling instructions associated with the information security classifications as well as its own data retention and destruction schedules. </w:t>
      </w:r>
    </w:p>
    <w:p w:rsidR="005C50D6" w:rsidRPr="005C50D6" w:rsidRDefault="005C50D6" w:rsidP="005C50D6">
      <w:pPr>
        <w:autoSpaceDE w:val="0"/>
        <w:autoSpaceDN w:val="0"/>
        <w:adjustRightInd w:val="0"/>
        <w:spacing w:line="240" w:lineRule="auto"/>
        <w:ind w:right="510"/>
        <w:jc w:val="both"/>
        <w:rPr>
          <w:rFonts w:cs="Arial"/>
          <w:color w:val="000000"/>
        </w:rPr>
      </w:pPr>
    </w:p>
    <w:p w:rsidR="005C50D6" w:rsidRPr="005C50D6" w:rsidRDefault="005C50D6" w:rsidP="005C7E73">
      <w:pPr>
        <w:autoSpaceDE w:val="0"/>
        <w:autoSpaceDN w:val="0"/>
        <w:adjustRightInd w:val="0"/>
        <w:spacing w:line="240" w:lineRule="auto"/>
        <w:ind w:left="720" w:right="510" w:hanging="720"/>
        <w:jc w:val="both"/>
        <w:rPr>
          <w:rFonts w:cs="Arial"/>
          <w:color w:val="000000"/>
        </w:rPr>
      </w:pPr>
      <w:r w:rsidRPr="005C50D6">
        <w:rPr>
          <w:rFonts w:cs="Arial"/>
          <w:color w:val="000000"/>
        </w:rPr>
        <w:t>6.2</w:t>
      </w:r>
      <w:r w:rsidRPr="005C50D6">
        <w:rPr>
          <w:rFonts w:cs="Arial"/>
          <w:color w:val="000000"/>
        </w:rPr>
        <w:tab/>
        <w:t xml:space="preserve">Recipients will not retain the personal information for longer than is necessary for the purpose of resettlement activity as outlined in the funding instruction. </w:t>
      </w:r>
    </w:p>
    <w:p w:rsidR="005C50D6" w:rsidRPr="005C50D6" w:rsidRDefault="005C50D6" w:rsidP="005C50D6">
      <w:pPr>
        <w:autoSpaceDE w:val="0"/>
        <w:autoSpaceDN w:val="0"/>
        <w:adjustRightInd w:val="0"/>
        <w:spacing w:line="240" w:lineRule="auto"/>
        <w:ind w:left="720" w:right="510" w:hanging="720"/>
        <w:jc w:val="both"/>
        <w:rPr>
          <w:rFonts w:cs="Arial"/>
          <w:color w:val="000000"/>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6.3</w:t>
      </w:r>
      <w:r w:rsidRPr="005C50D6">
        <w:rPr>
          <w:rFonts w:cs="Arial"/>
          <w:color w:val="000000"/>
        </w:rPr>
        <w:tab/>
        <w:t>A regular review shall be conducted by the Recipient to assess the necessity of retaining the Refugee’s personal data. Once the data is no longer relevant for those purposes it will be destroyed securely.</w:t>
      </w:r>
    </w:p>
    <w:p w:rsidR="005C50D6" w:rsidRPr="005C50D6" w:rsidRDefault="005C50D6" w:rsidP="005C50D6">
      <w:pPr>
        <w:autoSpaceDE w:val="0"/>
        <w:autoSpaceDN w:val="0"/>
        <w:adjustRightInd w:val="0"/>
        <w:spacing w:line="240" w:lineRule="auto"/>
        <w:ind w:right="510"/>
        <w:jc w:val="both"/>
        <w:rPr>
          <w:rFonts w:cs="Arial"/>
          <w:color w:val="C45911"/>
        </w:rPr>
      </w:pPr>
    </w:p>
    <w:p w:rsidR="005C50D6" w:rsidRPr="005C50D6" w:rsidRDefault="005C50D6" w:rsidP="005C50D6">
      <w:pPr>
        <w:autoSpaceDE w:val="0"/>
        <w:autoSpaceDN w:val="0"/>
        <w:adjustRightInd w:val="0"/>
        <w:spacing w:line="240" w:lineRule="auto"/>
        <w:ind w:left="720" w:right="510" w:hanging="720"/>
        <w:jc w:val="both"/>
        <w:rPr>
          <w:rFonts w:cs="Arial"/>
          <w:b/>
          <w:color w:val="7030A0"/>
          <w:sz w:val="28"/>
          <w:szCs w:val="28"/>
        </w:rPr>
      </w:pPr>
      <w:r w:rsidRPr="005C50D6">
        <w:rPr>
          <w:rFonts w:cs="Arial"/>
          <w:b/>
          <w:color w:val="7030A0"/>
          <w:sz w:val="28"/>
          <w:szCs w:val="28"/>
        </w:rPr>
        <w:t>7.</w:t>
      </w:r>
      <w:r w:rsidRPr="005C50D6">
        <w:rPr>
          <w:rFonts w:cs="Arial"/>
          <w:b/>
          <w:color w:val="7030A0"/>
          <w:sz w:val="28"/>
          <w:szCs w:val="28"/>
        </w:rPr>
        <w:tab/>
        <w:t xml:space="preserve">CENTRAL POINTS OF CONTACT FOR ISSUES, DISPUTES AND RESOLUTION  </w:t>
      </w:r>
    </w:p>
    <w:p w:rsidR="005C50D6" w:rsidRPr="005C50D6" w:rsidRDefault="005C50D6" w:rsidP="005C50D6">
      <w:pPr>
        <w:autoSpaceDE w:val="0"/>
        <w:autoSpaceDN w:val="0"/>
        <w:adjustRightInd w:val="0"/>
        <w:spacing w:line="240" w:lineRule="auto"/>
        <w:ind w:left="720" w:right="510" w:hanging="720"/>
        <w:jc w:val="both"/>
        <w:rPr>
          <w:rFonts w:cs="Arial"/>
          <w:b/>
          <w:color w:val="F79646" w:themeColor="accent6"/>
          <w:sz w:val="28"/>
          <w:szCs w:val="28"/>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7.1</w:t>
      </w:r>
      <w:r w:rsidRPr="005C50D6">
        <w:rPr>
          <w:rFonts w:cs="Arial"/>
          <w:color w:val="000000"/>
        </w:rPr>
        <w:tab/>
        <w:t>The Recipient shall provide the Authority with reasonable co-operation and assistance in relation to any complaint or request made in respect of any data shared under this data sharing arrangement, including providing the Authority with any other relevant information reasonably requested by the Authority.</w:t>
      </w:r>
    </w:p>
    <w:p w:rsidR="005C50D6" w:rsidRPr="005C50D6" w:rsidRDefault="005C50D6" w:rsidP="005C50D6">
      <w:pPr>
        <w:autoSpaceDE w:val="0"/>
        <w:autoSpaceDN w:val="0"/>
        <w:adjustRightInd w:val="0"/>
        <w:spacing w:line="240" w:lineRule="auto"/>
        <w:ind w:left="720" w:right="510" w:hanging="777"/>
        <w:jc w:val="both"/>
        <w:rPr>
          <w:rFonts w:cs="Arial"/>
          <w:color w:val="000000"/>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7.2</w:t>
      </w:r>
      <w:r w:rsidRPr="005C50D6">
        <w:rPr>
          <w:rFonts w:cs="Arial"/>
          <w:color w:val="000000"/>
        </w:rPr>
        <w:tab/>
        <w:t>Any operational issues or disputes that arise as a result of this DSP must be directed in the first instance to the Resettlement Programme Strategic Regional leads.</w:t>
      </w:r>
    </w:p>
    <w:p w:rsidR="005C50D6" w:rsidRPr="005C50D6" w:rsidRDefault="005C50D6" w:rsidP="005C50D6">
      <w:pPr>
        <w:autoSpaceDE w:val="0"/>
        <w:autoSpaceDN w:val="0"/>
        <w:adjustRightInd w:val="0"/>
        <w:spacing w:line="240" w:lineRule="auto"/>
        <w:ind w:left="720" w:right="510" w:hanging="777"/>
        <w:jc w:val="both"/>
        <w:rPr>
          <w:rFonts w:cs="Arial"/>
          <w:b/>
          <w:bCs/>
          <w:i/>
          <w:iCs/>
          <w:color w:val="000000"/>
        </w:rPr>
      </w:pPr>
    </w:p>
    <w:p w:rsidR="005C50D6" w:rsidRPr="005C50D6" w:rsidRDefault="005C50D6" w:rsidP="005C50D6">
      <w:pPr>
        <w:autoSpaceDE w:val="0"/>
        <w:autoSpaceDN w:val="0"/>
        <w:adjustRightInd w:val="0"/>
        <w:spacing w:line="240" w:lineRule="auto"/>
        <w:ind w:left="-57" w:right="510"/>
        <w:jc w:val="both"/>
        <w:rPr>
          <w:rFonts w:cs="Arial"/>
          <w:b/>
          <w:color w:val="7030A0"/>
          <w:sz w:val="28"/>
          <w:szCs w:val="28"/>
        </w:rPr>
      </w:pPr>
      <w:r w:rsidRPr="005C50D6">
        <w:rPr>
          <w:rFonts w:cs="Arial"/>
          <w:b/>
          <w:color w:val="7030A0"/>
          <w:sz w:val="28"/>
          <w:szCs w:val="28"/>
        </w:rPr>
        <w:t>8.</w:t>
      </w:r>
      <w:r w:rsidRPr="005C50D6">
        <w:rPr>
          <w:rFonts w:cs="Arial"/>
          <w:b/>
          <w:color w:val="7030A0"/>
          <w:sz w:val="28"/>
          <w:szCs w:val="28"/>
        </w:rPr>
        <w:tab/>
        <w:t>STAFF RESPONSIBILITIES</w:t>
      </w:r>
    </w:p>
    <w:p w:rsidR="005C50D6" w:rsidRPr="005C50D6" w:rsidRDefault="005C50D6" w:rsidP="005C50D6">
      <w:pPr>
        <w:autoSpaceDE w:val="0"/>
        <w:autoSpaceDN w:val="0"/>
        <w:adjustRightInd w:val="0"/>
        <w:spacing w:line="240" w:lineRule="auto"/>
        <w:ind w:left="-57" w:right="510"/>
        <w:jc w:val="both"/>
        <w:rPr>
          <w:rFonts w:cs="Arial"/>
          <w:b/>
          <w:color w:val="F79646" w:themeColor="accent6"/>
          <w:sz w:val="28"/>
          <w:szCs w:val="28"/>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8.1</w:t>
      </w:r>
      <w:r w:rsidRPr="005C50D6">
        <w:rPr>
          <w:rFonts w:cs="Arial"/>
          <w:color w:val="000000"/>
        </w:rPr>
        <w:tab/>
        <w:t xml:space="preserve">Staff authorised to access a Beneficiary’s personal data are personally responsible for the safekeeping of any information they obtain, handle, use and disclose. </w:t>
      </w:r>
    </w:p>
    <w:p w:rsidR="005C50D6" w:rsidRPr="005C50D6" w:rsidRDefault="005C50D6" w:rsidP="005C50D6">
      <w:pPr>
        <w:autoSpaceDE w:val="0"/>
        <w:autoSpaceDN w:val="0"/>
        <w:adjustRightInd w:val="0"/>
        <w:spacing w:line="240" w:lineRule="auto"/>
        <w:ind w:left="720" w:right="510" w:hanging="777"/>
        <w:jc w:val="both"/>
        <w:rPr>
          <w:rFonts w:cs="Arial"/>
          <w:color w:val="000000"/>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8.2</w:t>
      </w:r>
      <w:r w:rsidRPr="005C50D6">
        <w:rPr>
          <w:rFonts w:cs="Arial"/>
          <w:color w:val="000000"/>
        </w:rPr>
        <w:tab/>
        <w:t>Staff should know how to obtain, use and share information they legitimately need to do their job.</w:t>
      </w:r>
    </w:p>
    <w:p w:rsidR="005C50D6" w:rsidRPr="005C50D6" w:rsidRDefault="005C50D6" w:rsidP="005C50D6">
      <w:pPr>
        <w:autoSpaceDE w:val="0"/>
        <w:autoSpaceDN w:val="0"/>
        <w:adjustRightInd w:val="0"/>
        <w:spacing w:line="240" w:lineRule="auto"/>
        <w:ind w:left="720" w:right="510" w:hanging="777"/>
        <w:jc w:val="both"/>
        <w:rPr>
          <w:rFonts w:cs="Arial"/>
          <w:color w:val="000000"/>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8.3</w:t>
      </w:r>
      <w:r w:rsidRPr="005C50D6">
        <w:rPr>
          <w:rFonts w:cs="Arial"/>
          <w:color w:val="000000"/>
        </w:rPr>
        <w:tab/>
        <w:t xml:space="preserve">Staff have an obligation to request proof of identity, or takes steps to validate the authorisation of another before disclosing any information requested under this DSP. </w:t>
      </w:r>
    </w:p>
    <w:p w:rsidR="005C50D6" w:rsidRPr="005C50D6" w:rsidRDefault="005C50D6" w:rsidP="005C50D6">
      <w:pPr>
        <w:autoSpaceDE w:val="0"/>
        <w:autoSpaceDN w:val="0"/>
        <w:adjustRightInd w:val="0"/>
        <w:spacing w:line="240" w:lineRule="auto"/>
        <w:ind w:left="720" w:right="510" w:hanging="777"/>
        <w:jc w:val="both"/>
        <w:rPr>
          <w:rFonts w:cs="Arial"/>
          <w:color w:val="000000"/>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8.4</w:t>
      </w:r>
      <w:r w:rsidRPr="005C50D6">
        <w:rPr>
          <w:rFonts w:cs="Arial"/>
          <w:color w:val="000000"/>
        </w:rPr>
        <w:tab/>
        <w:t>Staff should uphold the general principles of confidentiality, follow the guide-lines set out in this DSP and seek advice when necessary.</w:t>
      </w:r>
    </w:p>
    <w:p w:rsidR="005C50D6" w:rsidRPr="005C50D6" w:rsidRDefault="005C50D6" w:rsidP="005C50D6">
      <w:pPr>
        <w:autoSpaceDE w:val="0"/>
        <w:autoSpaceDN w:val="0"/>
        <w:adjustRightInd w:val="0"/>
        <w:spacing w:line="240" w:lineRule="auto"/>
        <w:ind w:left="720" w:right="510" w:hanging="777"/>
        <w:jc w:val="both"/>
        <w:rPr>
          <w:rFonts w:cs="Arial"/>
          <w:color w:val="000000"/>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8.5</w:t>
      </w:r>
      <w:r w:rsidRPr="005C50D6">
        <w:rPr>
          <w:rFonts w:cs="Arial"/>
          <w:color w:val="000000"/>
        </w:rPr>
        <w:tab/>
        <w:t>Staff should be aware that any violation of privacy or breach of confidentiality is unlawful and a disciplinary matter that could lead to their dismissal.  Criminal proceedings might also be brought against that individual.</w:t>
      </w:r>
    </w:p>
    <w:p w:rsidR="005C50D6" w:rsidRDefault="005C50D6" w:rsidP="00546505">
      <w:pPr>
        <w:widowControl w:val="0"/>
        <w:autoSpaceDE w:val="0"/>
        <w:autoSpaceDN w:val="0"/>
        <w:adjustRightInd w:val="0"/>
        <w:spacing w:before="120" w:after="120" w:line="240" w:lineRule="auto"/>
        <w:ind w:right="510"/>
        <w:rPr>
          <w:rFonts w:cs="Arial"/>
          <w:color w:val="000000"/>
        </w:rPr>
      </w:pPr>
    </w:p>
    <w:p w:rsidR="005C50D6" w:rsidRPr="005C50D6" w:rsidRDefault="005C50D6" w:rsidP="005C50D6">
      <w:pPr>
        <w:autoSpaceDE w:val="0"/>
        <w:autoSpaceDN w:val="0"/>
        <w:adjustRightInd w:val="0"/>
        <w:spacing w:line="240" w:lineRule="auto"/>
        <w:ind w:left="-57" w:right="510"/>
        <w:rPr>
          <w:rFonts w:cs="Arial"/>
          <w:b/>
          <w:color w:val="7030A0"/>
          <w:sz w:val="28"/>
          <w:szCs w:val="28"/>
        </w:rPr>
      </w:pPr>
      <w:r w:rsidRPr="005C50D6">
        <w:rPr>
          <w:rFonts w:cs="Arial"/>
          <w:b/>
          <w:color w:val="7030A0"/>
          <w:sz w:val="28"/>
          <w:szCs w:val="28"/>
        </w:rPr>
        <w:t>9.</w:t>
      </w:r>
      <w:r w:rsidRPr="005C50D6">
        <w:rPr>
          <w:rFonts w:cs="Arial"/>
          <w:b/>
          <w:color w:val="7030A0"/>
          <w:sz w:val="28"/>
          <w:szCs w:val="28"/>
        </w:rPr>
        <w:tab/>
        <w:t xml:space="preserve">FREEDOM OF INFORMATION REQUESTS </w:t>
      </w:r>
    </w:p>
    <w:p w:rsidR="005C50D6" w:rsidRPr="005C50D6" w:rsidRDefault="005C50D6" w:rsidP="005C50D6">
      <w:pPr>
        <w:autoSpaceDE w:val="0"/>
        <w:autoSpaceDN w:val="0"/>
        <w:adjustRightInd w:val="0"/>
        <w:spacing w:line="240" w:lineRule="auto"/>
        <w:ind w:left="-57" w:right="510"/>
        <w:rPr>
          <w:rFonts w:cs="Arial"/>
          <w:b/>
          <w:color w:val="F79646" w:themeColor="accent6"/>
          <w:sz w:val="28"/>
          <w:szCs w:val="28"/>
        </w:rPr>
      </w:pPr>
      <w:r w:rsidRPr="005C50D6">
        <w:rPr>
          <w:rFonts w:cs="Arial"/>
          <w:b/>
          <w:color w:val="F79646" w:themeColor="accent6"/>
          <w:sz w:val="28"/>
          <w:szCs w:val="28"/>
        </w:rPr>
        <w:t> </w:t>
      </w:r>
    </w:p>
    <w:p w:rsidR="005C50D6" w:rsidRPr="005C50D6" w:rsidRDefault="005C50D6" w:rsidP="005C50D6">
      <w:pPr>
        <w:autoSpaceDE w:val="0"/>
        <w:autoSpaceDN w:val="0"/>
        <w:adjustRightInd w:val="0"/>
        <w:spacing w:line="240" w:lineRule="auto"/>
        <w:ind w:left="720" w:right="510" w:hanging="720"/>
        <w:jc w:val="both"/>
        <w:rPr>
          <w:rFonts w:cs="Arial"/>
          <w:color w:val="000000"/>
        </w:rPr>
      </w:pPr>
      <w:r w:rsidRPr="005C50D6">
        <w:rPr>
          <w:rFonts w:cs="Arial"/>
          <w:color w:val="000000"/>
        </w:rPr>
        <w:t>9.1</w:t>
      </w:r>
      <w:r w:rsidRPr="005C50D6">
        <w:rPr>
          <w:rFonts w:cs="Arial"/>
          <w:color w:val="000000"/>
        </w:rPr>
        <w:tab/>
        <w:t>Both the Authority and the Recipient will answer any requests made under the Freedom of Information Act 2000 that it receives for information that it holds solely as a result of, or about, this data sharing arrangement. In such cases where such a request is received, both the Authority and the Recipient shall:</w:t>
      </w:r>
    </w:p>
    <w:p w:rsidR="005C50D6" w:rsidRPr="005C50D6" w:rsidRDefault="005C50D6" w:rsidP="005C50D6">
      <w:pPr>
        <w:autoSpaceDE w:val="0"/>
        <w:autoSpaceDN w:val="0"/>
        <w:adjustRightInd w:val="0"/>
        <w:spacing w:line="240" w:lineRule="auto"/>
        <w:ind w:left="720" w:right="510" w:hanging="720"/>
        <w:jc w:val="both"/>
        <w:rPr>
          <w:rFonts w:cs="Arial"/>
          <w:color w:val="000000"/>
        </w:rPr>
      </w:pPr>
    </w:p>
    <w:p w:rsidR="005C50D6" w:rsidRPr="005C50D6" w:rsidRDefault="005C50D6" w:rsidP="005C50D6">
      <w:pPr>
        <w:numPr>
          <w:ilvl w:val="0"/>
          <w:numId w:val="46"/>
        </w:numPr>
        <w:autoSpaceDE w:val="0"/>
        <w:autoSpaceDN w:val="0"/>
        <w:adjustRightInd w:val="0"/>
        <w:spacing w:line="240" w:lineRule="auto"/>
        <w:ind w:right="510"/>
        <w:contextualSpacing/>
        <w:jc w:val="both"/>
        <w:rPr>
          <w:rFonts w:cs="Arial"/>
          <w:color w:val="000000"/>
        </w:rPr>
      </w:pPr>
      <w:r w:rsidRPr="005C50D6">
        <w:rPr>
          <w:rFonts w:cs="Arial"/>
          <w:color w:val="000000"/>
        </w:rPr>
        <w:t>consult the other before deciding whether or not to disclose the information;</w:t>
      </w:r>
    </w:p>
    <w:p w:rsidR="005C50D6" w:rsidRPr="005C50D6" w:rsidRDefault="005C50D6" w:rsidP="005C50D6">
      <w:pPr>
        <w:numPr>
          <w:ilvl w:val="0"/>
          <w:numId w:val="46"/>
        </w:numPr>
        <w:autoSpaceDE w:val="0"/>
        <w:autoSpaceDN w:val="0"/>
        <w:adjustRightInd w:val="0"/>
        <w:spacing w:line="240" w:lineRule="auto"/>
        <w:ind w:right="510"/>
        <w:contextualSpacing/>
        <w:jc w:val="both"/>
        <w:rPr>
          <w:rFonts w:cs="Arial"/>
          <w:color w:val="000000"/>
        </w:rPr>
      </w:pPr>
      <w:r w:rsidRPr="005C50D6">
        <w:rPr>
          <w:rFonts w:cs="Arial"/>
          <w:color w:val="000000"/>
        </w:rPr>
        <w:t>allow the other a period of at least five (5) working days to respond to that consultation; and</w:t>
      </w:r>
    </w:p>
    <w:p w:rsidR="005C50D6" w:rsidRPr="005C50D6" w:rsidRDefault="005C50D6" w:rsidP="005C50D6">
      <w:pPr>
        <w:numPr>
          <w:ilvl w:val="0"/>
          <w:numId w:val="46"/>
        </w:numPr>
        <w:autoSpaceDE w:val="0"/>
        <w:autoSpaceDN w:val="0"/>
        <w:adjustRightInd w:val="0"/>
        <w:spacing w:line="240" w:lineRule="auto"/>
        <w:ind w:right="510"/>
        <w:contextualSpacing/>
        <w:jc w:val="both"/>
        <w:rPr>
          <w:rFonts w:cs="Arial"/>
          <w:color w:val="000000"/>
        </w:rPr>
      </w:pPr>
      <w:r w:rsidRPr="005C50D6">
        <w:rPr>
          <w:rFonts w:cs="Arial"/>
          <w:color w:val="000000"/>
        </w:rPr>
        <w:t>not disclose any personal data that would breach the principles of the Data Protection legislation.</w:t>
      </w:r>
    </w:p>
    <w:p w:rsidR="005C50D6" w:rsidRPr="005C50D6" w:rsidRDefault="005C50D6" w:rsidP="005C50D6">
      <w:pPr>
        <w:autoSpaceDE w:val="0"/>
        <w:autoSpaceDN w:val="0"/>
        <w:adjustRightInd w:val="0"/>
        <w:spacing w:line="240" w:lineRule="auto"/>
        <w:ind w:left="-57" w:right="510"/>
        <w:jc w:val="both"/>
        <w:rPr>
          <w:rFonts w:cs="Arial"/>
          <w:color w:val="000000"/>
        </w:rPr>
      </w:pPr>
    </w:p>
    <w:p w:rsidR="005C50D6" w:rsidRPr="005C50D6" w:rsidRDefault="005C50D6" w:rsidP="005C50D6">
      <w:pPr>
        <w:autoSpaceDE w:val="0"/>
        <w:autoSpaceDN w:val="0"/>
        <w:adjustRightInd w:val="0"/>
        <w:spacing w:line="240" w:lineRule="auto"/>
        <w:ind w:left="720" w:right="510" w:hanging="777"/>
        <w:jc w:val="both"/>
        <w:rPr>
          <w:rFonts w:cs="Arial"/>
          <w:b/>
          <w:color w:val="7030A0"/>
          <w:sz w:val="28"/>
          <w:szCs w:val="28"/>
        </w:rPr>
      </w:pPr>
      <w:r w:rsidRPr="005C50D6">
        <w:rPr>
          <w:rFonts w:cs="Arial"/>
          <w:b/>
          <w:color w:val="7030A0"/>
          <w:sz w:val="28"/>
          <w:szCs w:val="28"/>
        </w:rPr>
        <w:t>10.</w:t>
      </w:r>
      <w:r w:rsidRPr="005C50D6">
        <w:rPr>
          <w:rFonts w:cs="Arial"/>
          <w:b/>
          <w:color w:val="7030A0"/>
          <w:sz w:val="28"/>
          <w:szCs w:val="28"/>
        </w:rPr>
        <w:tab/>
        <w:t>METHOD OF TRANSFER OF A BENEFICIARY’S PERSONAL DATA</w:t>
      </w:r>
    </w:p>
    <w:p w:rsidR="005C50D6" w:rsidRPr="005C50D6" w:rsidRDefault="005C50D6" w:rsidP="005C50D6">
      <w:pPr>
        <w:autoSpaceDE w:val="0"/>
        <w:autoSpaceDN w:val="0"/>
        <w:adjustRightInd w:val="0"/>
        <w:spacing w:line="240" w:lineRule="auto"/>
        <w:ind w:left="720" w:right="510" w:hanging="777"/>
        <w:jc w:val="both"/>
        <w:rPr>
          <w:rFonts w:cs="Arial"/>
          <w:b/>
          <w:color w:val="F79646" w:themeColor="accent6"/>
          <w:sz w:val="28"/>
          <w:szCs w:val="28"/>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10.1</w:t>
      </w:r>
      <w:r w:rsidRPr="005C50D6">
        <w:rPr>
          <w:rFonts w:cs="Arial"/>
          <w:color w:val="000000"/>
        </w:rPr>
        <w:tab/>
        <w:t>The Authority will use a secure process, known as MOVEit, to transfer the data which allows internal and external users to share files securely and shall provide the interaction between the parties.</w:t>
      </w:r>
    </w:p>
    <w:p w:rsidR="005C50D6" w:rsidRPr="005C50D6" w:rsidRDefault="005C50D6" w:rsidP="005C50D6">
      <w:pPr>
        <w:autoSpaceDE w:val="0"/>
        <w:autoSpaceDN w:val="0"/>
        <w:adjustRightInd w:val="0"/>
        <w:spacing w:before="120" w:after="120" w:line="240" w:lineRule="auto"/>
        <w:ind w:left="720" w:right="510" w:hanging="720"/>
        <w:jc w:val="both"/>
        <w:rPr>
          <w:rFonts w:cs="Arial"/>
          <w:color w:val="000000"/>
        </w:rPr>
      </w:pPr>
      <w:r w:rsidRPr="005C50D6">
        <w:rPr>
          <w:rFonts w:cs="Arial"/>
          <w:color w:val="000000"/>
        </w:rPr>
        <w:t>10.2</w:t>
      </w:r>
      <w:r w:rsidRPr="005C50D6">
        <w:rPr>
          <w:rFonts w:cs="Arial"/>
          <w:color w:val="000000"/>
        </w:rPr>
        <w:tab/>
        <w:t>The Recipient shall be given access to MOVEit over a web-based browser.  Once this arrangement is operative, the Recipient shall, to the extent from time to time specified by the Authority, be required to use MOVEit for the purpose of its interface with the Authority under this Memorandum.</w:t>
      </w:r>
    </w:p>
    <w:p w:rsidR="005C50D6" w:rsidRPr="005C50D6" w:rsidRDefault="005C50D6" w:rsidP="005C50D6">
      <w:pPr>
        <w:autoSpaceDE w:val="0"/>
        <w:autoSpaceDN w:val="0"/>
        <w:adjustRightInd w:val="0"/>
        <w:spacing w:before="120" w:after="120" w:line="240" w:lineRule="auto"/>
        <w:ind w:left="720" w:right="510" w:hanging="720"/>
        <w:jc w:val="both"/>
        <w:rPr>
          <w:rFonts w:cs="Arial"/>
          <w:color w:val="F79646"/>
          <w:sz w:val="28"/>
          <w:szCs w:val="28"/>
        </w:rPr>
      </w:pPr>
      <w:r w:rsidRPr="005C50D6">
        <w:rPr>
          <w:rFonts w:cs="Arial"/>
          <w:color w:val="000000"/>
        </w:rPr>
        <w:t>10.3</w:t>
      </w:r>
      <w:r w:rsidRPr="005C50D6">
        <w:rPr>
          <w:rFonts w:cs="Arial"/>
          <w:color w:val="000000"/>
        </w:rPr>
        <w:tab/>
        <w:t xml:space="preserve">A list of authorised Staff should be available for inspection if requested by the Authority. </w:t>
      </w:r>
    </w:p>
    <w:p w:rsidR="005C50D6" w:rsidRPr="005C50D6" w:rsidRDefault="005C50D6" w:rsidP="005C50D6">
      <w:pPr>
        <w:autoSpaceDE w:val="0"/>
        <w:autoSpaceDN w:val="0"/>
        <w:adjustRightInd w:val="0"/>
        <w:spacing w:line="240" w:lineRule="auto"/>
        <w:ind w:left="-57" w:right="510"/>
        <w:jc w:val="both"/>
        <w:rPr>
          <w:rFonts w:cs="Arial"/>
          <w:color w:val="000000"/>
        </w:rPr>
      </w:pPr>
    </w:p>
    <w:p w:rsidR="005C50D6" w:rsidRPr="005C50D6" w:rsidRDefault="005C50D6" w:rsidP="005C50D6">
      <w:pPr>
        <w:autoSpaceDE w:val="0"/>
        <w:autoSpaceDN w:val="0"/>
        <w:adjustRightInd w:val="0"/>
        <w:spacing w:line="240" w:lineRule="auto"/>
        <w:ind w:left="-57" w:right="510"/>
        <w:jc w:val="both"/>
        <w:rPr>
          <w:rFonts w:cs="Arial"/>
          <w:b/>
          <w:color w:val="7030A0"/>
          <w:sz w:val="28"/>
          <w:szCs w:val="28"/>
        </w:rPr>
      </w:pPr>
      <w:r w:rsidRPr="005C50D6">
        <w:rPr>
          <w:rFonts w:cs="Arial"/>
          <w:b/>
          <w:color w:val="7030A0"/>
          <w:sz w:val="28"/>
          <w:szCs w:val="28"/>
        </w:rPr>
        <w:t>11.     RESTRICTIONS ON USE OF THE SHARED INFORMATION</w:t>
      </w:r>
    </w:p>
    <w:p w:rsidR="005C50D6" w:rsidRPr="005C50D6" w:rsidRDefault="005C50D6" w:rsidP="005C50D6">
      <w:pPr>
        <w:autoSpaceDE w:val="0"/>
        <w:autoSpaceDN w:val="0"/>
        <w:adjustRightInd w:val="0"/>
        <w:spacing w:line="240" w:lineRule="auto"/>
        <w:ind w:left="-57" w:right="510"/>
        <w:jc w:val="both"/>
        <w:rPr>
          <w:rFonts w:cs="Arial"/>
          <w:b/>
          <w:color w:val="F79646" w:themeColor="accent6"/>
          <w:sz w:val="28"/>
          <w:szCs w:val="28"/>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11.1</w:t>
      </w:r>
      <w:r w:rsidRPr="005C50D6">
        <w:rPr>
          <w:rFonts w:cs="Arial"/>
          <w:color w:val="000000"/>
        </w:rPr>
        <w:tab/>
        <w:t>All information on a Refugee that has been shared by the Authority must only be used for the purposes defined in Section 3 of this DSP, unless obliged under statute or regulation or under the instructions of a court. Therefore any further uses made of the personal data will not be lawful or covered by this DSP.</w:t>
      </w:r>
    </w:p>
    <w:p w:rsidR="005C50D6" w:rsidRPr="005C50D6" w:rsidRDefault="005C50D6" w:rsidP="005C50D6">
      <w:pPr>
        <w:autoSpaceDE w:val="0"/>
        <w:autoSpaceDN w:val="0"/>
        <w:adjustRightInd w:val="0"/>
        <w:spacing w:line="240" w:lineRule="auto"/>
        <w:ind w:left="720" w:right="510" w:hanging="777"/>
        <w:jc w:val="both"/>
        <w:rPr>
          <w:rFonts w:cs="Arial"/>
          <w:color w:val="000000"/>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11.2</w:t>
      </w:r>
      <w:r w:rsidRPr="005C50D6">
        <w:rPr>
          <w:rFonts w:cs="Arial"/>
          <w:color w:val="000000"/>
        </w:rPr>
        <w:tab/>
        <w:t>Restrictions may also apply to any further use of personal information, such as commercial sensitivity or prejudice to others caused by the information’s release, and this should be considered when considering secondary use of personal information.  In the event of any doubt arising, the matter shall be referred to the Authority whose decision – in all instances – shall be final.</w:t>
      </w:r>
    </w:p>
    <w:p w:rsidR="005C50D6" w:rsidRPr="005C50D6" w:rsidRDefault="005C50D6" w:rsidP="005C50D6">
      <w:pPr>
        <w:autoSpaceDE w:val="0"/>
        <w:autoSpaceDN w:val="0"/>
        <w:adjustRightInd w:val="0"/>
        <w:spacing w:line="240" w:lineRule="auto"/>
        <w:ind w:left="720" w:right="510" w:hanging="777"/>
        <w:jc w:val="both"/>
        <w:rPr>
          <w:rFonts w:cs="Arial"/>
          <w:color w:val="000000"/>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11.3</w:t>
      </w:r>
      <w:r w:rsidRPr="005C50D6">
        <w:rPr>
          <w:rFonts w:cs="Arial"/>
          <w:color w:val="000000"/>
        </w:rPr>
        <w:tab/>
        <w:t>A full record of any secondary disclosure(s) must be made if required by law or a court order on the Beneficiary’s case file and must include the following information as a minimum:</w:t>
      </w:r>
    </w:p>
    <w:p w:rsidR="00546505" w:rsidRPr="005C50D6" w:rsidRDefault="00546505" w:rsidP="005C50D6">
      <w:pPr>
        <w:widowControl w:val="0"/>
        <w:autoSpaceDE w:val="0"/>
        <w:autoSpaceDN w:val="0"/>
        <w:adjustRightInd w:val="0"/>
        <w:spacing w:before="120" w:after="120" w:line="240" w:lineRule="auto"/>
        <w:ind w:right="510"/>
        <w:rPr>
          <w:rFonts w:cs="Arial"/>
          <w:color w:val="000000"/>
          <w:sz w:val="16"/>
          <w:szCs w:val="16"/>
        </w:rPr>
      </w:pPr>
    </w:p>
    <w:p w:rsidR="005C50D6" w:rsidRPr="005C50D6" w:rsidRDefault="005C50D6" w:rsidP="005C50D6">
      <w:pPr>
        <w:numPr>
          <w:ilvl w:val="0"/>
          <w:numId w:val="47"/>
        </w:numPr>
        <w:autoSpaceDE w:val="0"/>
        <w:autoSpaceDN w:val="0"/>
        <w:adjustRightInd w:val="0"/>
        <w:spacing w:line="240" w:lineRule="auto"/>
        <w:ind w:right="510"/>
        <w:contextualSpacing/>
        <w:jc w:val="both"/>
        <w:rPr>
          <w:rFonts w:cs="Arial"/>
          <w:color w:val="000000"/>
        </w:rPr>
      </w:pPr>
      <w:r w:rsidRPr="005C50D6">
        <w:rPr>
          <w:rFonts w:cs="Arial"/>
          <w:color w:val="000000"/>
        </w:rPr>
        <w:t>date of disclosure;</w:t>
      </w:r>
    </w:p>
    <w:p w:rsidR="005C50D6" w:rsidRPr="005C50D6" w:rsidRDefault="005C50D6" w:rsidP="005C50D6">
      <w:pPr>
        <w:numPr>
          <w:ilvl w:val="0"/>
          <w:numId w:val="47"/>
        </w:numPr>
        <w:autoSpaceDE w:val="0"/>
        <w:autoSpaceDN w:val="0"/>
        <w:adjustRightInd w:val="0"/>
        <w:spacing w:line="240" w:lineRule="auto"/>
        <w:ind w:right="510"/>
        <w:contextualSpacing/>
        <w:jc w:val="both"/>
        <w:rPr>
          <w:rFonts w:cs="Arial"/>
          <w:color w:val="000000"/>
        </w:rPr>
      </w:pPr>
      <w:r w:rsidRPr="005C50D6">
        <w:rPr>
          <w:rFonts w:cs="Arial"/>
          <w:color w:val="000000"/>
        </w:rPr>
        <w:t>details of requesting organisation;</w:t>
      </w:r>
    </w:p>
    <w:p w:rsidR="005C50D6" w:rsidRPr="005C50D6" w:rsidRDefault="005C50D6" w:rsidP="005C50D6">
      <w:pPr>
        <w:numPr>
          <w:ilvl w:val="0"/>
          <w:numId w:val="47"/>
        </w:numPr>
        <w:autoSpaceDE w:val="0"/>
        <w:autoSpaceDN w:val="0"/>
        <w:adjustRightInd w:val="0"/>
        <w:spacing w:line="240" w:lineRule="auto"/>
        <w:ind w:right="510"/>
        <w:contextualSpacing/>
        <w:jc w:val="both"/>
        <w:rPr>
          <w:rFonts w:cs="Arial"/>
          <w:color w:val="000000"/>
        </w:rPr>
      </w:pPr>
      <w:r w:rsidRPr="005C50D6">
        <w:rPr>
          <w:rFonts w:cs="Arial"/>
          <w:color w:val="000000"/>
        </w:rPr>
        <w:t>reason for request;</w:t>
      </w:r>
    </w:p>
    <w:p w:rsidR="005C50D6" w:rsidRPr="005C50D6" w:rsidRDefault="005C50D6" w:rsidP="005C50D6">
      <w:pPr>
        <w:numPr>
          <w:ilvl w:val="0"/>
          <w:numId w:val="47"/>
        </w:numPr>
        <w:autoSpaceDE w:val="0"/>
        <w:autoSpaceDN w:val="0"/>
        <w:adjustRightInd w:val="0"/>
        <w:spacing w:line="240" w:lineRule="auto"/>
        <w:ind w:right="510"/>
        <w:contextualSpacing/>
        <w:jc w:val="both"/>
        <w:rPr>
          <w:rFonts w:cs="Arial"/>
          <w:color w:val="000000"/>
        </w:rPr>
      </w:pPr>
      <w:r w:rsidRPr="005C50D6">
        <w:rPr>
          <w:rFonts w:cs="Arial"/>
          <w:color w:val="000000"/>
        </w:rPr>
        <w:t>what type(s) of data has been requested;</w:t>
      </w:r>
    </w:p>
    <w:p w:rsidR="005C50D6" w:rsidRPr="005C50D6" w:rsidRDefault="005C50D6" w:rsidP="005C50D6">
      <w:pPr>
        <w:numPr>
          <w:ilvl w:val="0"/>
          <w:numId w:val="47"/>
        </w:numPr>
        <w:autoSpaceDE w:val="0"/>
        <w:autoSpaceDN w:val="0"/>
        <w:adjustRightInd w:val="0"/>
        <w:spacing w:line="240" w:lineRule="auto"/>
        <w:ind w:right="510"/>
        <w:contextualSpacing/>
        <w:jc w:val="both"/>
        <w:rPr>
          <w:rFonts w:cs="Arial"/>
          <w:color w:val="000000"/>
        </w:rPr>
      </w:pPr>
      <w:r w:rsidRPr="005C50D6">
        <w:rPr>
          <w:rFonts w:cs="Arial"/>
          <w:color w:val="000000"/>
        </w:rPr>
        <w:t xml:space="preserve">details of authorising person; </w:t>
      </w:r>
    </w:p>
    <w:p w:rsidR="005C50D6" w:rsidRPr="005C50D6" w:rsidRDefault="005C50D6" w:rsidP="005C50D6">
      <w:pPr>
        <w:numPr>
          <w:ilvl w:val="0"/>
          <w:numId w:val="47"/>
        </w:numPr>
        <w:autoSpaceDE w:val="0"/>
        <w:autoSpaceDN w:val="0"/>
        <w:adjustRightInd w:val="0"/>
        <w:spacing w:line="240" w:lineRule="auto"/>
        <w:ind w:right="510"/>
        <w:contextualSpacing/>
        <w:jc w:val="both"/>
        <w:rPr>
          <w:rFonts w:cs="Arial"/>
          <w:color w:val="000000"/>
        </w:rPr>
      </w:pPr>
      <w:r w:rsidRPr="005C50D6">
        <w:rPr>
          <w:rFonts w:cs="Arial"/>
          <w:color w:val="000000"/>
        </w:rPr>
        <w:t xml:space="preserve">means of transfer </w:t>
      </w:r>
      <w:r w:rsidR="008D4D42" w:rsidRPr="005C50D6">
        <w:rPr>
          <w:rFonts w:cs="Arial"/>
          <w:color w:val="000000"/>
        </w:rPr>
        <w:t>(must</w:t>
      </w:r>
      <w:r w:rsidRPr="005C50D6">
        <w:rPr>
          <w:rFonts w:cs="Arial"/>
          <w:color w:val="000000"/>
        </w:rPr>
        <w:t xml:space="preserve"> be by secure); and</w:t>
      </w:r>
    </w:p>
    <w:p w:rsidR="005C50D6" w:rsidRPr="005C50D6" w:rsidRDefault="005C50D6" w:rsidP="005C50D6">
      <w:pPr>
        <w:numPr>
          <w:ilvl w:val="0"/>
          <w:numId w:val="47"/>
        </w:numPr>
        <w:autoSpaceDE w:val="0"/>
        <w:autoSpaceDN w:val="0"/>
        <w:adjustRightInd w:val="0"/>
        <w:spacing w:line="240" w:lineRule="auto"/>
        <w:ind w:right="510"/>
        <w:contextualSpacing/>
        <w:jc w:val="both"/>
        <w:rPr>
          <w:rFonts w:cs="Arial"/>
          <w:color w:val="000000"/>
        </w:rPr>
      </w:pPr>
      <w:r w:rsidRPr="005C50D6">
        <w:rPr>
          <w:rFonts w:cs="Arial"/>
          <w:color w:val="000000"/>
        </w:rPr>
        <w:t>justification of disclosure.</w:t>
      </w:r>
    </w:p>
    <w:p w:rsidR="005C50D6" w:rsidRPr="005C50D6" w:rsidRDefault="005C50D6" w:rsidP="005C50D6">
      <w:pPr>
        <w:autoSpaceDE w:val="0"/>
        <w:autoSpaceDN w:val="0"/>
        <w:adjustRightInd w:val="0"/>
        <w:spacing w:line="240" w:lineRule="auto"/>
        <w:ind w:left="720" w:right="510"/>
        <w:contextualSpacing/>
        <w:jc w:val="both"/>
        <w:rPr>
          <w:rFonts w:cs="Arial"/>
          <w:color w:val="000000"/>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11.4</w:t>
      </w:r>
      <w:r w:rsidRPr="005C50D6">
        <w:rPr>
          <w:rFonts w:cs="Arial"/>
          <w:color w:val="000000"/>
        </w:rPr>
        <w:tab/>
        <w:t>The restrictions on secondary disclosures as set out in paragraph 11.1 and 11.2 of this DSP apply equally to third party recipients based in the UK and third party recipients based outside the UK such as international enforcement agencies.</w:t>
      </w:r>
    </w:p>
    <w:p w:rsidR="005C50D6" w:rsidRPr="005C50D6" w:rsidRDefault="005C50D6" w:rsidP="005C50D6">
      <w:pPr>
        <w:autoSpaceDE w:val="0"/>
        <w:autoSpaceDN w:val="0"/>
        <w:adjustRightInd w:val="0"/>
        <w:spacing w:line="240" w:lineRule="auto"/>
        <w:ind w:right="510"/>
        <w:jc w:val="both"/>
        <w:rPr>
          <w:rFonts w:cs="Arial"/>
          <w:color w:val="000000"/>
        </w:rPr>
      </w:pPr>
    </w:p>
    <w:p w:rsidR="005C50D6" w:rsidRPr="005C50D6" w:rsidRDefault="005C50D6" w:rsidP="005C50D6">
      <w:pPr>
        <w:autoSpaceDE w:val="0"/>
        <w:autoSpaceDN w:val="0"/>
        <w:adjustRightInd w:val="0"/>
        <w:spacing w:line="240" w:lineRule="auto"/>
        <w:ind w:left="-57" w:right="510"/>
        <w:jc w:val="both"/>
        <w:rPr>
          <w:rFonts w:cs="Arial"/>
          <w:b/>
          <w:color w:val="7030A0"/>
          <w:sz w:val="28"/>
          <w:szCs w:val="28"/>
        </w:rPr>
      </w:pPr>
      <w:r w:rsidRPr="005C50D6">
        <w:rPr>
          <w:rFonts w:cs="Arial"/>
          <w:b/>
          <w:color w:val="7030A0"/>
          <w:sz w:val="28"/>
          <w:szCs w:val="28"/>
        </w:rPr>
        <w:t>12.     AUDITS</w:t>
      </w:r>
    </w:p>
    <w:p w:rsidR="005C50D6" w:rsidRPr="005C50D6" w:rsidRDefault="005C50D6" w:rsidP="005C50D6">
      <w:pPr>
        <w:autoSpaceDE w:val="0"/>
        <w:autoSpaceDN w:val="0"/>
        <w:adjustRightInd w:val="0"/>
        <w:spacing w:line="240" w:lineRule="auto"/>
        <w:ind w:left="-57" w:right="510"/>
        <w:jc w:val="both"/>
        <w:rPr>
          <w:rFonts w:cs="Arial"/>
          <w:b/>
          <w:color w:val="F79646" w:themeColor="accent6"/>
          <w:sz w:val="28"/>
          <w:szCs w:val="28"/>
        </w:rPr>
      </w:pPr>
    </w:p>
    <w:p w:rsidR="005C50D6" w:rsidRPr="005C50D6" w:rsidRDefault="005C50D6" w:rsidP="005C50D6">
      <w:pPr>
        <w:autoSpaceDE w:val="0"/>
        <w:autoSpaceDN w:val="0"/>
        <w:adjustRightInd w:val="0"/>
        <w:spacing w:line="240" w:lineRule="auto"/>
        <w:ind w:left="720" w:right="510" w:hanging="777"/>
        <w:jc w:val="both"/>
        <w:rPr>
          <w:rFonts w:cs="Arial"/>
          <w:color w:val="000000"/>
        </w:rPr>
      </w:pPr>
      <w:r w:rsidRPr="005C50D6">
        <w:rPr>
          <w:rFonts w:cs="Arial"/>
          <w:color w:val="000000"/>
        </w:rPr>
        <w:t>12.1</w:t>
      </w:r>
      <w:r w:rsidRPr="005C50D6">
        <w:rPr>
          <w:rFonts w:cs="Arial"/>
          <w:color w:val="000000"/>
        </w:rPr>
        <w:tab/>
        <w:t>The Recipient agrees that it may be audited at the request of the Authority to ensure that the personal data has been stored and/or deleted appropriately, and that they have conformed to the security protocols set out in this DSP.</w:t>
      </w:r>
    </w:p>
    <w:p w:rsidR="005C50D6" w:rsidRPr="005C50D6" w:rsidRDefault="005C50D6" w:rsidP="005C50D6">
      <w:pPr>
        <w:autoSpaceDE w:val="0"/>
        <w:autoSpaceDN w:val="0"/>
        <w:adjustRightInd w:val="0"/>
        <w:spacing w:line="240" w:lineRule="auto"/>
        <w:ind w:left="-57" w:right="510"/>
        <w:jc w:val="both"/>
        <w:rPr>
          <w:rFonts w:cs="Arial"/>
          <w:color w:val="000000"/>
        </w:rPr>
      </w:pPr>
    </w:p>
    <w:p w:rsidR="005C50D6" w:rsidRPr="005C50D6" w:rsidRDefault="005C50D6" w:rsidP="005C50D6">
      <w:pPr>
        <w:autoSpaceDE w:val="0"/>
        <w:autoSpaceDN w:val="0"/>
        <w:adjustRightInd w:val="0"/>
        <w:spacing w:line="240" w:lineRule="auto"/>
        <w:ind w:left="709" w:right="510" w:hanging="709"/>
        <w:jc w:val="both"/>
        <w:rPr>
          <w:rFonts w:cs="Arial"/>
          <w:b/>
          <w:color w:val="F79646" w:themeColor="accent6"/>
          <w:sz w:val="36"/>
          <w:szCs w:val="36"/>
        </w:rPr>
      </w:pPr>
      <w:r w:rsidRPr="005C50D6">
        <w:rPr>
          <w:rFonts w:cs="Arial"/>
          <w:color w:val="000000"/>
        </w:rPr>
        <w:t>12.2</w:t>
      </w:r>
      <w:r w:rsidRPr="005C50D6">
        <w:rPr>
          <w:rFonts w:cs="Arial"/>
          <w:color w:val="000000"/>
        </w:rPr>
        <w:tab/>
        <w:t xml:space="preserve">The Authority confirms that no other information would be reviewed or audited </w:t>
      </w:r>
      <w:r w:rsidR="00062A78">
        <w:rPr>
          <w:rFonts w:cs="Arial"/>
          <w:color w:val="000000"/>
        </w:rPr>
        <w:t>f</w:t>
      </w:r>
      <w:r w:rsidRPr="005C50D6">
        <w:rPr>
          <w:rFonts w:cs="Arial"/>
          <w:color w:val="000000"/>
        </w:rPr>
        <w:t>or this purpose.</w:t>
      </w:r>
    </w:p>
    <w:p w:rsidR="005C50D6" w:rsidRPr="005C50D6" w:rsidRDefault="005C50D6" w:rsidP="005C50D6">
      <w:pPr>
        <w:autoSpaceDE w:val="0"/>
        <w:autoSpaceDN w:val="0"/>
        <w:adjustRightInd w:val="0"/>
        <w:spacing w:line="240" w:lineRule="auto"/>
        <w:ind w:right="510"/>
        <w:jc w:val="both"/>
        <w:rPr>
          <w:rFonts w:cs="Arial"/>
          <w:color w:val="000000"/>
        </w:rPr>
      </w:pPr>
      <w:r w:rsidRPr="005C50D6">
        <w:rPr>
          <w:rFonts w:cs="Arial"/>
          <w:color w:val="000000"/>
        </w:rPr>
        <w:br w:type="page"/>
      </w:r>
    </w:p>
    <w:p w:rsidR="00165F73" w:rsidRPr="0025541F" w:rsidRDefault="00165F73" w:rsidP="00165F73">
      <w:pPr>
        <w:autoSpaceDE w:val="0"/>
        <w:autoSpaceDN w:val="0"/>
        <w:adjustRightInd w:val="0"/>
        <w:spacing w:before="120" w:after="120" w:line="240" w:lineRule="auto"/>
        <w:ind w:left="-57" w:right="510"/>
        <w:rPr>
          <w:rFonts w:cs="Arial"/>
          <w:b/>
          <w:color w:val="7030A0"/>
          <w:sz w:val="52"/>
          <w:szCs w:val="52"/>
        </w:rPr>
      </w:pPr>
      <w:bookmarkStart w:id="54" w:name="Annex_D"/>
      <w:bookmarkEnd w:id="54"/>
      <w:r w:rsidRPr="0025541F">
        <w:rPr>
          <w:rFonts w:cs="Arial"/>
          <w:b/>
          <w:color w:val="7030A0"/>
          <w:sz w:val="52"/>
          <w:szCs w:val="52"/>
        </w:rPr>
        <w:t>ANNEX D – ESOL CHILDCARE FUNDING BID TEMPLATE</w:t>
      </w:r>
    </w:p>
    <w:p w:rsidR="00165F73" w:rsidRPr="006450D4" w:rsidRDefault="006450D4" w:rsidP="006450D4">
      <w:pPr>
        <w:autoSpaceDE w:val="0"/>
        <w:autoSpaceDN w:val="0"/>
        <w:adjustRightInd w:val="0"/>
        <w:spacing w:before="120" w:after="120" w:line="240" w:lineRule="auto"/>
        <w:rPr>
          <w:rFonts w:eastAsia="Calibri" w:cs="Arial"/>
          <w:b/>
          <w:color w:val="7030A0"/>
          <w:lang w:eastAsia="en-US"/>
        </w:rPr>
      </w:pPr>
      <w:r w:rsidRPr="006450D4">
        <w:rPr>
          <w:rFonts w:eastAsia="Calibri" w:cs="Arial"/>
          <w:b/>
          <w:color w:val="7030A0"/>
          <w:lang w:eastAsia="en-US"/>
        </w:rPr>
        <w:t>The ESOL Childcare Funding Bid Template will be provided separately.</w:t>
      </w:r>
    </w:p>
    <w:p w:rsidR="00165F73" w:rsidRPr="00165F73" w:rsidRDefault="00165F73" w:rsidP="00165F73">
      <w:pPr>
        <w:autoSpaceDE w:val="0"/>
        <w:autoSpaceDN w:val="0"/>
        <w:adjustRightInd w:val="0"/>
        <w:spacing w:line="240" w:lineRule="auto"/>
        <w:ind w:left="-57" w:right="510"/>
        <w:rPr>
          <w:rFonts w:cs="Arial"/>
          <w:color w:val="000000"/>
        </w:rPr>
      </w:pPr>
    </w:p>
    <w:p w:rsidR="00165F73" w:rsidRPr="00165F73" w:rsidRDefault="00165F73" w:rsidP="00165F73">
      <w:pPr>
        <w:spacing w:line="240" w:lineRule="auto"/>
        <w:rPr>
          <w:rFonts w:cs="Arial"/>
          <w:color w:val="000000"/>
        </w:rPr>
      </w:pPr>
      <w:r w:rsidRPr="00165F73">
        <w:rPr>
          <w:rFonts w:cs="Arial"/>
          <w:color w:val="000000"/>
        </w:rPr>
        <w:br w:type="page"/>
      </w:r>
    </w:p>
    <w:p w:rsidR="00165F73" w:rsidRPr="0025541F" w:rsidRDefault="00165F73" w:rsidP="00165F73">
      <w:pPr>
        <w:autoSpaceDE w:val="0"/>
        <w:autoSpaceDN w:val="0"/>
        <w:adjustRightInd w:val="0"/>
        <w:spacing w:before="120" w:after="120" w:line="240" w:lineRule="auto"/>
        <w:ind w:right="510"/>
        <w:rPr>
          <w:rFonts w:cs="Arial"/>
          <w:b/>
          <w:color w:val="7030A0"/>
          <w:sz w:val="52"/>
          <w:szCs w:val="52"/>
        </w:rPr>
      </w:pPr>
      <w:bookmarkStart w:id="55" w:name="Annex_E"/>
      <w:bookmarkEnd w:id="55"/>
      <w:r w:rsidRPr="0025541F">
        <w:rPr>
          <w:rFonts w:cs="Arial"/>
          <w:b/>
          <w:color w:val="7030A0"/>
          <w:sz w:val="52"/>
          <w:szCs w:val="52"/>
        </w:rPr>
        <w:t>ANNEX E – PROPERTY ADAPTATIONS FOR REFUGEES</w:t>
      </w:r>
    </w:p>
    <w:p w:rsidR="00165F73" w:rsidRPr="00165F73" w:rsidRDefault="00165F73" w:rsidP="00165F73">
      <w:pPr>
        <w:autoSpaceDE w:val="0"/>
        <w:autoSpaceDN w:val="0"/>
        <w:adjustRightInd w:val="0"/>
        <w:spacing w:before="120" w:after="120" w:line="240" w:lineRule="auto"/>
        <w:rPr>
          <w:rFonts w:cs="Arial"/>
          <w:color w:val="000000"/>
        </w:rPr>
      </w:pPr>
      <w:r w:rsidRPr="00165F73">
        <w:rPr>
          <w:rFonts w:cs="Arial"/>
          <w:color w:val="000000"/>
        </w:rPr>
        <w:t>Property adaptations for Refugees who have mobility issues are divided into two categories:</w:t>
      </w:r>
    </w:p>
    <w:p w:rsidR="00165F73" w:rsidRPr="00165F73" w:rsidRDefault="00165F73" w:rsidP="005C50D6">
      <w:pPr>
        <w:numPr>
          <w:ilvl w:val="0"/>
          <w:numId w:val="34"/>
        </w:numPr>
        <w:autoSpaceDE w:val="0"/>
        <w:autoSpaceDN w:val="0"/>
        <w:adjustRightInd w:val="0"/>
        <w:spacing w:before="120" w:after="120" w:line="240" w:lineRule="auto"/>
        <w:ind w:right="510"/>
        <w:rPr>
          <w:rFonts w:cs="Arial"/>
          <w:color w:val="000000"/>
        </w:rPr>
      </w:pPr>
      <w:r w:rsidRPr="00165F73">
        <w:rPr>
          <w:rFonts w:cs="Arial"/>
          <w:color w:val="000000"/>
        </w:rPr>
        <w:t>minor adaptations which are included within the tariff rate, and</w:t>
      </w:r>
    </w:p>
    <w:p w:rsidR="00165F73" w:rsidRPr="00165F73" w:rsidRDefault="00165F73" w:rsidP="005C50D6">
      <w:pPr>
        <w:numPr>
          <w:ilvl w:val="0"/>
          <w:numId w:val="34"/>
        </w:numPr>
        <w:autoSpaceDE w:val="0"/>
        <w:autoSpaceDN w:val="0"/>
        <w:adjustRightInd w:val="0"/>
        <w:spacing w:before="120" w:after="120" w:line="240" w:lineRule="auto"/>
        <w:ind w:right="510"/>
        <w:rPr>
          <w:rFonts w:cs="Arial"/>
          <w:color w:val="000000"/>
        </w:rPr>
      </w:pPr>
      <w:r w:rsidRPr="00165F73">
        <w:rPr>
          <w:rFonts w:cs="Arial"/>
          <w:color w:val="000000"/>
        </w:rPr>
        <w:t>major adaptations which may be paid for from the Exceptional Cases fund.</w:t>
      </w:r>
    </w:p>
    <w:p w:rsidR="00165F73" w:rsidRPr="0025541F" w:rsidRDefault="00165F73" w:rsidP="00165F73">
      <w:pPr>
        <w:autoSpaceDE w:val="0"/>
        <w:autoSpaceDN w:val="0"/>
        <w:adjustRightInd w:val="0"/>
        <w:spacing w:before="120" w:after="120" w:line="240" w:lineRule="auto"/>
        <w:rPr>
          <w:rFonts w:cs="Arial"/>
          <w:color w:val="7030A0"/>
        </w:rPr>
      </w:pPr>
      <w:r w:rsidRPr="0025541F">
        <w:rPr>
          <w:rFonts w:cs="Arial"/>
          <w:b/>
          <w:color w:val="7030A0"/>
        </w:rPr>
        <w:t>Minor adaptations</w:t>
      </w:r>
      <w:r w:rsidRPr="0025541F">
        <w:rPr>
          <w:rFonts w:cs="Arial"/>
          <w:color w:val="7030A0"/>
        </w:rPr>
        <w:t xml:space="preserve"> </w:t>
      </w:r>
    </w:p>
    <w:p w:rsidR="00165F73" w:rsidRPr="00165F73" w:rsidRDefault="00165F73" w:rsidP="00165F73">
      <w:pPr>
        <w:autoSpaceDE w:val="0"/>
        <w:autoSpaceDN w:val="0"/>
        <w:adjustRightInd w:val="0"/>
        <w:spacing w:before="120" w:after="120" w:line="240" w:lineRule="auto"/>
        <w:rPr>
          <w:rFonts w:cs="Arial"/>
          <w:color w:val="000000"/>
        </w:rPr>
      </w:pPr>
      <w:r w:rsidRPr="00165F73">
        <w:rPr>
          <w:rFonts w:cs="Arial"/>
          <w:color w:val="000000"/>
        </w:rPr>
        <w:t>These are works that do not need any structural changes to the property including:</w:t>
      </w:r>
    </w:p>
    <w:p w:rsidR="00165F73" w:rsidRPr="00165F73" w:rsidRDefault="00165F73" w:rsidP="005C50D6">
      <w:pPr>
        <w:numPr>
          <w:ilvl w:val="0"/>
          <w:numId w:val="31"/>
        </w:numPr>
        <w:autoSpaceDE w:val="0"/>
        <w:autoSpaceDN w:val="0"/>
        <w:adjustRightInd w:val="0"/>
        <w:spacing w:before="120" w:after="120" w:line="240" w:lineRule="auto"/>
        <w:ind w:right="510"/>
        <w:rPr>
          <w:rFonts w:cs="Arial"/>
          <w:color w:val="000000"/>
        </w:rPr>
      </w:pPr>
      <w:r w:rsidRPr="00165F73">
        <w:rPr>
          <w:rFonts w:cs="Arial"/>
          <w:color w:val="000000"/>
        </w:rPr>
        <w:t>grab rails</w:t>
      </w:r>
    </w:p>
    <w:p w:rsidR="00165F73" w:rsidRPr="00165F73" w:rsidRDefault="00165F73" w:rsidP="005C50D6">
      <w:pPr>
        <w:numPr>
          <w:ilvl w:val="0"/>
          <w:numId w:val="31"/>
        </w:numPr>
        <w:autoSpaceDE w:val="0"/>
        <w:autoSpaceDN w:val="0"/>
        <w:adjustRightInd w:val="0"/>
        <w:spacing w:before="120" w:after="120" w:line="240" w:lineRule="auto"/>
        <w:ind w:right="510"/>
        <w:rPr>
          <w:rFonts w:cs="Arial"/>
          <w:color w:val="000000"/>
        </w:rPr>
      </w:pPr>
      <w:r w:rsidRPr="00165F73">
        <w:rPr>
          <w:rFonts w:cs="Arial"/>
          <w:color w:val="000000"/>
        </w:rPr>
        <w:t>stair rails</w:t>
      </w:r>
    </w:p>
    <w:p w:rsidR="00165F73" w:rsidRPr="00165F73" w:rsidRDefault="00165F73" w:rsidP="005C50D6">
      <w:pPr>
        <w:numPr>
          <w:ilvl w:val="0"/>
          <w:numId w:val="31"/>
        </w:numPr>
        <w:autoSpaceDE w:val="0"/>
        <w:autoSpaceDN w:val="0"/>
        <w:adjustRightInd w:val="0"/>
        <w:spacing w:before="120" w:after="120" w:line="240" w:lineRule="auto"/>
        <w:ind w:right="510"/>
        <w:rPr>
          <w:rFonts w:cs="Arial"/>
          <w:color w:val="000000"/>
        </w:rPr>
      </w:pPr>
      <w:r w:rsidRPr="00165F73">
        <w:rPr>
          <w:rFonts w:cs="Arial"/>
          <w:color w:val="000000"/>
        </w:rPr>
        <w:t>lever taps</w:t>
      </w:r>
    </w:p>
    <w:p w:rsidR="00165F73" w:rsidRPr="00165F73" w:rsidRDefault="00165F73" w:rsidP="005C50D6">
      <w:pPr>
        <w:numPr>
          <w:ilvl w:val="0"/>
          <w:numId w:val="31"/>
        </w:numPr>
        <w:autoSpaceDE w:val="0"/>
        <w:autoSpaceDN w:val="0"/>
        <w:adjustRightInd w:val="0"/>
        <w:spacing w:before="120" w:after="120" w:line="240" w:lineRule="auto"/>
        <w:ind w:right="510"/>
        <w:rPr>
          <w:rFonts w:cs="Arial"/>
          <w:color w:val="000000"/>
        </w:rPr>
      </w:pPr>
      <w:r w:rsidRPr="00165F73">
        <w:rPr>
          <w:rFonts w:cs="Arial"/>
          <w:color w:val="000000"/>
        </w:rPr>
        <w:t>level access thresholds</w:t>
      </w:r>
    </w:p>
    <w:p w:rsidR="00165F73" w:rsidRPr="00165F73" w:rsidRDefault="00165F73" w:rsidP="005C50D6">
      <w:pPr>
        <w:numPr>
          <w:ilvl w:val="0"/>
          <w:numId w:val="31"/>
        </w:numPr>
        <w:autoSpaceDE w:val="0"/>
        <w:autoSpaceDN w:val="0"/>
        <w:adjustRightInd w:val="0"/>
        <w:spacing w:before="120" w:after="120" w:line="240" w:lineRule="auto"/>
        <w:ind w:right="510"/>
        <w:rPr>
          <w:rFonts w:cs="Arial"/>
          <w:color w:val="000000"/>
        </w:rPr>
      </w:pPr>
      <w:r w:rsidRPr="00165F73">
        <w:rPr>
          <w:rFonts w:cs="Arial"/>
          <w:color w:val="000000"/>
        </w:rPr>
        <w:t>half steps to doors</w:t>
      </w:r>
    </w:p>
    <w:p w:rsidR="00165F73" w:rsidRPr="00165F73" w:rsidRDefault="00165F73" w:rsidP="005C50D6">
      <w:pPr>
        <w:numPr>
          <w:ilvl w:val="0"/>
          <w:numId w:val="31"/>
        </w:numPr>
        <w:autoSpaceDE w:val="0"/>
        <w:autoSpaceDN w:val="0"/>
        <w:adjustRightInd w:val="0"/>
        <w:spacing w:before="120" w:after="120" w:line="240" w:lineRule="auto"/>
        <w:ind w:right="510"/>
        <w:rPr>
          <w:rFonts w:cs="Arial"/>
          <w:color w:val="000000"/>
        </w:rPr>
      </w:pPr>
      <w:r w:rsidRPr="00165F73">
        <w:rPr>
          <w:rFonts w:cs="Arial"/>
          <w:color w:val="000000"/>
        </w:rPr>
        <w:t xml:space="preserve">flashing/vibrating doorbells/smoke alarms, and </w:t>
      </w:r>
    </w:p>
    <w:p w:rsidR="00165F73" w:rsidRPr="00165F73" w:rsidRDefault="00165F73" w:rsidP="005C50D6">
      <w:pPr>
        <w:numPr>
          <w:ilvl w:val="0"/>
          <w:numId w:val="31"/>
        </w:numPr>
        <w:autoSpaceDE w:val="0"/>
        <w:autoSpaceDN w:val="0"/>
        <w:adjustRightInd w:val="0"/>
        <w:spacing w:before="120" w:after="120" w:line="240" w:lineRule="auto"/>
        <w:ind w:right="510"/>
        <w:rPr>
          <w:rFonts w:cs="Arial"/>
          <w:color w:val="000000"/>
        </w:rPr>
      </w:pPr>
      <w:r w:rsidRPr="00165F73">
        <w:rPr>
          <w:rFonts w:cs="Arial"/>
          <w:color w:val="000000"/>
        </w:rPr>
        <w:t>overbath showers.</w:t>
      </w:r>
    </w:p>
    <w:p w:rsidR="00165F73" w:rsidRPr="00165F73" w:rsidRDefault="00165F73" w:rsidP="00165F73">
      <w:pPr>
        <w:autoSpaceDE w:val="0"/>
        <w:autoSpaceDN w:val="0"/>
        <w:adjustRightInd w:val="0"/>
        <w:spacing w:before="120" w:after="120" w:line="240" w:lineRule="auto"/>
        <w:ind w:left="-57"/>
        <w:rPr>
          <w:rFonts w:cs="Arial"/>
          <w:color w:val="000000"/>
        </w:rPr>
      </w:pPr>
      <w:r w:rsidRPr="00165F73">
        <w:rPr>
          <w:rFonts w:cs="Arial"/>
          <w:color w:val="000000"/>
        </w:rPr>
        <w:t xml:space="preserve">These would be paid for from the standard tariff for each Refugee. </w:t>
      </w:r>
    </w:p>
    <w:p w:rsidR="00165F73" w:rsidRPr="0025541F" w:rsidRDefault="00165F73" w:rsidP="00165F73">
      <w:pPr>
        <w:autoSpaceDE w:val="0"/>
        <w:autoSpaceDN w:val="0"/>
        <w:adjustRightInd w:val="0"/>
        <w:spacing w:before="120" w:after="120" w:line="240" w:lineRule="auto"/>
        <w:ind w:left="-57"/>
        <w:rPr>
          <w:rFonts w:cs="Arial"/>
          <w:color w:val="7030A0"/>
        </w:rPr>
      </w:pPr>
      <w:r w:rsidRPr="0025541F">
        <w:rPr>
          <w:rFonts w:cs="Arial"/>
          <w:b/>
          <w:color w:val="7030A0"/>
        </w:rPr>
        <w:t>Major adaptations</w:t>
      </w:r>
      <w:r w:rsidRPr="0025541F">
        <w:rPr>
          <w:rFonts w:cs="Arial"/>
          <w:color w:val="7030A0"/>
        </w:rPr>
        <w:t xml:space="preserve"> </w:t>
      </w:r>
    </w:p>
    <w:p w:rsidR="00165F73" w:rsidRPr="00165F73" w:rsidRDefault="00165F73" w:rsidP="00165F73">
      <w:pPr>
        <w:autoSpaceDE w:val="0"/>
        <w:autoSpaceDN w:val="0"/>
        <w:adjustRightInd w:val="0"/>
        <w:spacing w:before="120" w:after="120" w:line="240" w:lineRule="auto"/>
        <w:ind w:left="-57"/>
        <w:rPr>
          <w:rFonts w:cs="Arial"/>
          <w:color w:val="000000"/>
        </w:rPr>
      </w:pPr>
      <w:r w:rsidRPr="00165F73">
        <w:rPr>
          <w:rFonts w:cs="Arial"/>
          <w:color w:val="000000"/>
        </w:rPr>
        <w:t>These are works that do need structural changes to the property and can include:</w:t>
      </w:r>
    </w:p>
    <w:tbl>
      <w:tblPr>
        <w:tblStyle w:val="TableGrid"/>
        <w:tblW w:w="0" w:type="auto"/>
        <w:tblInd w:w="-57" w:type="dxa"/>
        <w:tblLook w:val="04A0" w:firstRow="1" w:lastRow="0" w:firstColumn="1" w:lastColumn="0" w:noHBand="0" w:noVBand="1"/>
      </w:tblPr>
      <w:tblGrid>
        <w:gridCol w:w="5552"/>
        <w:gridCol w:w="3736"/>
      </w:tblGrid>
      <w:tr w:rsidR="00165F73" w:rsidRPr="00165F73" w:rsidTr="0025541F">
        <w:tc>
          <w:tcPr>
            <w:tcW w:w="5552" w:type="dxa"/>
            <w:shd w:val="clear" w:color="auto" w:fill="E9D3F0"/>
          </w:tcPr>
          <w:p w:rsidR="00165F73" w:rsidRPr="00165F73" w:rsidRDefault="00165F73" w:rsidP="00165F73">
            <w:pPr>
              <w:autoSpaceDE w:val="0"/>
              <w:autoSpaceDN w:val="0"/>
              <w:adjustRightInd w:val="0"/>
              <w:spacing w:before="60" w:after="60" w:line="240" w:lineRule="auto"/>
              <w:ind w:right="510"/>
              <w:rPr>
                <w:rFonts w:cs="Arial"/>
                <w:b/>
                <w:color w:val="000000"/>
              </w:rPr>
            </w:pPr>
            <w:r w:rsidRPr="00165F73">
              <w:rPr>
                <w:rFonts w:cs="Arial"/>
                <w:b/>
                <w:color w:val="000000"/>
              </w:rPr>
              <w:t>Adaptation</w:t>
            </w:r>
          </w:p>
        </w:tc>
        <w:tc>
          <w:tcPr>
            <w:tcW w:w="3736" w:type="dxa"/>
            <w:shd w:val="clear" w:color="auto" w:fill="E9D3F0"/>
          </w:tcPr>
          <w:p w:rsidR="00165F73" w:rsidRPr="00165F73" w:rsidRDefault="00165F73" w:rsidP="00165F73">
            <w:pPr>
              <w:autoSpaceDE w:val="0"/>
              <w:autoSpaceDN w:val="0"/>
              <w:adjustRightInd w:val="0"/>
              <w:spacing w:before="60" w:after="60" w:line="240" w:lineRule="auto"/>
              <w:ind w:right="510"/>
              <w:rPr>
                <w:rFonts w:cs="Arial"/>
                <w:b/>
                <w:color w:val="000000"/>
              </w:rPr>
            </w:pPr>
            <w:r w:rsidRPr="00165F73">
              <w:rPr>
                <w:rFonts w:cs="Arial"/>
                <w:b/>
                <w:color w:val="000000"/>
              </w:rPr>
              <w:t>Estimated average cost (£GBP)</w:t>
            </w:r>
          </w:p>
        </w:tc>
      </w:tr>
      <w:tr w:rsidR="00165F73" w:rsidRPr="00165F73" w:rsidTr="00165F73">
        <w:tc>
          <w:tcPr>
            <w:tcW w:w="5552" w:type="dxa"/>
          </w:tcPr>
          <w:p w:rsidR="00165F73" w:rsidRPr="00165F73" w:rsidRDefault="00165F73" w:rsidP="00165F73">
            <w:pPr>
              <w:spacing w:before="60" w:after="60" w:line="240" w:lineRule="auto"/>
              <w:rPr>
                <w:rFonts w:cs="Arial"/>
                <w:color w:val="000000"/>
              </w:rPr>
            </w:pPr>
            <w:r w:rsidRPr="00165F73">
              <w:rPr>
                <w:rFonts w:cs="Arial"/>
                <w:color w:val="000000"/>
              </w:rPr>
              <w:t>level access shower facilities</w:t>
            </w:r>
          </w:p>
        </w:tc>
        <w:tc>
          <w:tcPr>
            <w:tcW w:w="3736" w:type="dxa"/>
          </w:tcPr>
          <w:p w:rsidR="00165F73" w:rsidRPr="00165F73" w:rsidRDefault="00165F73" w:rsidP="00165F73">
            <w:pPr>
              <w:autoSpaceDE w:val="0"/>
              <w:autoSpaceDN w:val="0"/>
              <w:adjustRightInd w:val="0"/>
              <w:spacing w:before="60" w:after="60" w:line="240" w:lineRule="auto"/>
              <w:ind w:right="510"/>
              <w:rPr>
                <w:rFonts w:cs="Arial"/>
                <w:color w:val="000000"/>
              </w:rPr>
            </w:pPr>
            <w:r w:rsidRPr="00165F73">
              <w:rPr>
                <w:rFonts w:cs="Arial"/>
                <w:color w:val="000000"/>
              </w:rPr>
              <w:t>£3,500</w:t>
            </w:r>
          </w:p>
        </w:tc>
      </w:tr>
      <w:tr w:rsidR="00165F73" w:rsidRPr="00165F73" w:rsidTr="00165F73">
        <w:tc>
          <w:tcPr>
            <w:tcW w:w="5552" w:type="dxa"/>
          </w:tcPr>
          <w:p w:rsidR="00165F73" w:rsidRPr="00165F73" w:rsidRDefault="00165F73" w:rsidP="00165F73">
            <w:pPr>
              <w:spacing w:before="60" w:after="60" w:line="240" w:lineRule="auto"/>
              <w:rPr>
                <w:rFonts w:cs="Arial"/>
                <w:color w:val="000000"/>
              </w:rPr>
            </w:pPr>
          </w:p>
          <w:p w:rsidR="00165F73" w:rsidRPr="00165F73" w:rsidRDefault="00165F73" w:rsidP="00165F73">
            <w:pPr>
              <w:spacing w:before="60" w:after="60" w:line="240" w:lineRule="auto"/>
              <w:rPr>
                <w:rFonts w:cs="Arial"/>
                <w:color w:val="000000"/>
              </w:rPr>
            </w:pPr>
            <w:r w:rsidRPr="00165F73">
              <w:rPr>
                <w:rFonts w:cs="Arial"/>
                <w:color w:val="000000"/>
              </w:rPr>
              <w:t>Stairlifts</w:t>
            </w:r>
          </w:p>
        </w:tc>
        <w:tc>
          <w:tcPr>
            <w:tcW w:w="3736" w:type="dxa"/>
          </w:tcPr>
          <w:p w:rsidR="00165F73" w:rsidRPr="00165F73" w:rsidRDefault="00165F73" w:rsidP="00165F73">
            <w:pPr>
              <w:autoSpaceDE w:val="0"/>
              <w:autoSpaceDN w:val="0"/>
              <w:adjustRightInd w:val="0"/>
              <w:spacing w:before="60" w:after="60" w:line="240" w:lineRule="auto"/>
              <w:ind w:right="510"/>
              <w:rPr>
                <w:rFonts w:cs="Arial"/>
                <w:color w:val="000000"/>
              </w:rPr>
            </w:pPr>
            <w:r w:rsidRPr="00165F73">
              <w:rPr>
                <w:rFonts w:cs="Arial"/>
                <w:color w:val="000000"/>
              </w:rPr>
              <w:t xml:space="preserve">£1,500 (Straight) – </w:t>
            </w:r>
          </w:p>
          <w:p w:rsidR="00165F73" w:rsidRPr="00165F73" w:rsidRDefault="00165F73" w:rsidP="00165F73">
            <w:pPr>
              <w:autoSpaceDE w:val="0"/>
              <w:autoSpaceDN w:val="0"/>
              <w:adjustRightInd w:val="0"/>
              <w:spacing w:before="60" w:after="60" w:line="240" w:lineRule="auto"/>
              <w:ind w:right="510"/>
              <w:rPr>
                <w:rFonts w:cs="Arial"/>
                <w:color w:val="000000"/>
              </w:rPr>
            </w:pPr>
            <w:r w:rsidRPr="00165F73">
              <w:rPr>
                <w:rFonts w:cs="Arial"/>
                <w:color w:val="000000"/>
              </w:rPr>
              <w:t>£5,000 (Corners)</w:t>
            </w:r>
          </w:p>
        </w:tc>
      </w:tr>
      <w:tr w:rsidR="00165F73" w:rsidRPr="00165F73" w:rsidTr="00165F73">
        <w:tc>
          <w:tcPr>
            <w:tcW w:w="5552" w:type="dxa"/>
          </w:tcPr>
          <w:p w:rsidR="00165F73" w:rsidRPr="00165F73" w:rsidRDefault="00165F73" w:rsidP="00165F73">
            <w:pPr>
              <w:autoSpaceDE w:val="0"/>
              <w:autoSpaceDN w:val="0"/>
              <w:adjustRightInd w:val="0"/>
              <w:spacing w:before="60" w:after="60" w:line="240" w:lineRule="auto"/>
              <w:ind w:right="510"/>
              <w:rPr>
                <w:rFonts w:cs="Arial"/>
                <w:color w:val="000000"/>
              </w:rPr>
            </w:pPr>
            <w:r w:rsidRPr="00165F73">
              <w:rPr>
                <w:rFonts w:cs="Arial"/>
                <w:color w:val="000000"/>
              </w:rPr>
              <w:t>Ramps</w:t>
            </w:r>
          </w:p>
        </w:tc>
        <w:tc>
          <w:tcPr>
            <w:tcW w:w="3736" w:type="dxa"/>
          </w:tcPr>
          <w:p w:rsidR="00165F73" w:rsidRPr="00165F73" w:rsidRDefault="00165F73" w:rsidP="00165F73">
            <w:pPr>
              <w:autoSpaceDE w:val="0"/>
              <w:autoSpaceDN w:val="0"/>
              <w:adjustRightInd w:val="0"/>
              <w:spacing w:before="60" w:after="60" w:line="240" w:lineRule="auto"/>
              <w:ind w:right="510"/>
              <w:rPr>
                <w:rFonts w:cs="Arial"/>
                <w:color w:val="000000"/>
              </w:rPr>
            </w:pPr>
            <w:r w:rsidRPr="00165F73">
              <w:rPr>
                <w:rFonts w:cs="Arial"/>
                <w:color w:val="000000"/>
              </w:rPr>
              <w:t>£</w:t>
            </w:r>
            <w:r w:rsidR="008D4D42">
              <w:rPr>
                <w:rFonts w:cs="Arial"/>
                <w:color w:val="000000"/>
              </w:rPr>
              <w:t>500 to £1000</w:t>
            </w:r>
          </w:p>
        </w:tc>
      </w:tr>
      <w:tr w:rsidR="00165F73" w:rsidRPr="00165F73" w:rsidTr="00165F73">
        <w:tc>
          <w:tcPr>
            <w:tcW w:w="5552" w:type="dxa"/>
          </w:tcPr>
          <w:p w:rsidR="00165F73" w:rsidRPr="00165F73" w:rsidRDefault="00165F73" w:rsidP="00165F73">
            <w:pPr>
              <w:spacing w:before="60" w:after="60" w:line="240" w:lineRule="auto"/>
              <w:rPr>
                <w:rFonts w:cs="Arial"/>
                <w:color w:val="000000"/>
              </w:rPr>
            </w:pPr>
            <w:r w:rsidRPr="00165F73">
              <w:rPr>
                <w:rFonts w:cs="Arial"/>
                <w:color w:val="000000"/>
              </w:rPr>
              <w:t>changing the height of kitchen work surfaces</w:t>
            </w:r>
          </w:p>
        </w:tc>
        <w:tc>
          <w:tcPr>
            <w:tcW w:w="3736" w:type="dxa"/>
          </w:tcPr>
          <w:p w:rsidR="00165F73" w:rsidRPr="00165F73" w:rsidRDefault="00165F73" w:rsidP="00165F73">
            <w:pPr>
              <w:autoSpaceDE w:val="0"/>
              <w:autoSpaceDN w:val="0"/>
              <w:adjustRightInd w:val="0"/>
              <w:spacing w:before="60" w:after="60" w:line="240" w:lineRule="auto"/>
              <w:ind w:right="510"/>
              <w:rPr>
                <w:rFonts w:cs="Arial"/>
                <w:color w:val="000000"/>
              </w:rPr>
            </w:pPr>
            <w:r w:rsidRPr="00165F73">
              <w:rPr>
                <w:rFonts w:cs="Arial"/>
                <w:color w:val="000000"/>
              </w:rPr>
              <w:t>TBC</w:t>
            </w:r>
          </w:p>
        </w:tc>
      </w:tr>
      <w:tr w:rsidR="00165F73" w:rsidRPr="00165F73" w:rsidTr="00165F73">
        <w:tc>
          <w:tcPr>
            <w:tcW w:w="5552" w:type="dxa"/>
          </w:tcPr>
          <w:p w:rsidR="00165F73" w:rsidRPr="00165F73" w:rsidRDefault="00165F73" w:rsidP="00165F73">
            <w:pPr>
              <w:spacing w:before="60" w:after="60" w:line="240" w:lineRule="auto"/>
              <w:rPr>
                <w:rFonts w:cs="Arial"/>
                <w:color w:val="000000"/>
              </w:rPr>
            </w:pPr>
            <w:r w:rsidRPr="00165F73">
              <w:rPr>
                <w:rFonts w:cs="Arial"/>
                <w:color w:val="000000"/>
              </w:rPr>
              <w:t>adapting your home for wheelchair use such as widening doorways</w:t>
            </w:r>
          </w:p>
        </w:tc>
        <w:tc>
          <w:tcPr>
            <w:tcW w:w="3736" w:type="dxa"/>
          </w:tcPr>
          <w:p w:rsidR="00165F73" w:rsidRPr="00165F73" w:rsidRDefault="00165F73" w:rsidP="00165F73">
            <w:pPr>
              <w:autoSpaceDE w:val="0"/>
              <w:autoSpaceDN w:val="0"/>
              <w:adjustRightInd w:val="0"/>
              <w:spacing w:before="60" w:after="60" w:line="240" w:lineRule="auto"/>
              <w:ind w:right="510"/>
              <w:rPr>
                <w:rFonts w:cs="Arial"/>
                <w:color w:val="000000"/>
              </w:rPr>
            </w:pPr>
            <w:r w:rsidRPr="00165F73">
              <w:rPr>
                <w:rFonts w:cs="Arial"/>
                <w:color w:val="000000"/>
              </w:rPr>
              <w:t>£600 - £800 per door</w:t>
            </w:r>
          </w:p>
        </w:tc>
      </w:tr>
      <w:tr w:rsidR="00165F73" w:rsidRPr="00165F73" w:rsidTr="00165F73">
        <w:tc>
          <w:tcPr>
            <w:tcW w:w="5552" w:type="dxa"/>
          </w:tcPr>
          <w:p w:rsidR="00165F73" w:rsidRPr="00165F73" w:rsidRDefault="00165F73" w:rsidP="00165F73">
            <w:pPr>
              <w:spacing w:before="60" w:after="60" w:line="240" w:lineRule="auto"/>
              <w:rPr>
                <w:rFonts w:cs="Arial"/>
                <w:color w:val="000000"/>
              </w:rPr>
            </w:pPr>
            <w:r w:rsidRPr="00165F73">
              <w:rPr>
                <w:rFonts w:cs="Arial"/>
                <w:color w:val="000000"/>
              </w:rPr>
              <w:t>ground floor bathroom/bedroom facilities</w:t>
            </w:r>
          </w:p>
        </w:tc>
        <w:tc>
          <w:tcPr>
            <w:tcW w:w="3736" w:type="dxa"/>
          </w:tcPr>
          <w:p w:rsidR="00165F73" w:rsidRPr="00165F73" w:rsidRDefault="005D59C1" w:rsidP="00165F73">
            <w:pPr>
              <w:autoSpaceDE w:val="0"/>
              <w:autoSpaceDN w:val="0"/>
              <w:adjustRightInd w:val="0"/>
              <w:spacing w:before="60" w:after="60" w:line="240" w:lineRule="auto"/>
              <w:ind w:right="510"/>
              <w:rPr>
                <w:rFonts w:cs="Arial"/>
                <w:color w:val="000000"/>
              </w:rPr>
            </w:pPr>
            <w:r>
              <w:rPr>
                <w:rFonts w:cs="Arial"/>
                <w:color w:val="000000"/>
              </w:rPr>
              <w:t>£2000 to £3000</w:t>
            </w:r>
          </w:p>
        </w:tc>
      </w:tr>
    </w:tbl>
    <w:p w:rsidR="00165F73" w:rsidRPr="00165F73" w:rsidRDefault="00165F73" w:rsidP="00165F73">
      <w:pPr>
        <w:autoSpaceDE w:val="0"/>
        <w:autoSpaceDN w:val="0"/>
        <w:adjustRightInd w:val="0"/>
        <w:spacing w:before="120" w:after="120" w:line="240" w:lineRule="auto"/>
        <w:ind w:left="-57"/>
        <w:rPr>
          <w:rFonts w:cs="Arial"/>
          <w:color w:val="000000"/>
        </w:rPr>
      </w:pPr>
    </w:p>
    <w:p w:rsidR="00165F73" w:rsidRPr="00165F73" w:rsidRDefault="00165F73" w:rsidP="00165F73">
      <w:pPr>
        <w:autoSpaceDE w:val="0"/>
        <w:autoSpaceDN w:val="0"/>
        <w:adjustRightInd w:val="0"/>
        <w:spacing w:before="120" w:after="120" w:line="240" w:lineRule="auto"/>
        <w:ind w:left="-57"/>
        <w:rPr>
          <w:rFonts w:cs="Arial"/>
          <w:color w:val="000000"/>
        </w:rPr>
      </w:pPr>
      <w:r w:rsidRPr="00165F73">
        <w:rPr>
          <w:rFonts w:cs="Arial"/>
          <w:color w:val="000000"/>
        </w:rPr>
        <w:t xml:space="preserve">These may be funded by the exceptional cases fund following an assessment by an occupational therapist or similarly qualified person.  The maximum that can be spent on any property is £30,000 and should not include extensions.  </w:t>
      </w:r>
    </w:p>
    <w:p w:rsidR="00165F73" w:rsidRPr="00165F73" w:rsidRDefault="00165F73" w:rsidP="00165F73">
      <w:pPr>
        <w:autoSpaceDE w:val="0"/>
        <w:autoSpaceDN w:val="0"/>
        <w:adjustRightInd w:val="0"/>
        <w:spacing w:before="120" w:after="120" w:line="240" w:lineRule="auto"/>
        <w:ind w:left="-57"/>
        <w:rPr>
          <w:rFonts w:cs="Arial"/>
          <w:color w:val="000000"/>
        </w:rPr>
      </w:pPr>
      <w:r w:rsidRPr="00165F73">
        <w:rPr>
          <w:rFonts w:cs="Arial"/>
          <w:color w:val="000000"/>
        </w:rPr>
        <w:t xml:space="preserve">‘In principle’ approval would need to be sought from the Resettlement </w:t>
      </w:r>
      <w:r w:rsidR="005D59C1">
        <w:rPr>
          <w:rFonts w:cs="Arial"/>
          <w:color w:val="000000"/>
        </w:rPr>
        <w:t>Local Authority Payments</w:t>
      </w:r>
      <w:r w:rsidRPr="00165F73">
        <w:rPr>
          <w:rFonts w:cs="Arial"/>
          <w:color w:val="000000"/>
        </w:rPr>
        <w:t xml:space="preserve"> Team in advance of any work being undertaken.  Costs would be expected to be in line with average costs for each adaptation shown in </w:t>
      </w:r>
      <w:r w:rsidR="005D59C1">
        <w:rPr>
          <w:rFonts w:cs="Arial"/>
          <w:color w:val="000000"/>
        </w:rPr>
        <w:t>the table above</w:t>
      </w:r>
      <w:r w:rsidRPr="00165F73">
        <w:rPr>
          <w:rFonts w:cs="Arial"/>
          <w:color w:val="000000"/>
        </w:rPr>
        <w:t xml:space="preserve">. The </w:t>
      </w:r>
      <w:r w:rsidR="00783C42">
        <w:rPr>
          <w:rFonts w:cs="Arial"/>
          <w:color w:val="000000"/>
        </w:rPr>
        <w:t>Scheme</w:t>
      </w:r>
      <w:r w:rsidRPr="00165F73">
        <w:rPr>
          <w:rFonts w:cs="Arial"/>
          <w:color w:val="000000"/>
        </w:rPr>
        <w:t xml:space="preserve"> will consider reasonable reversal costs – approval would need to be sought from the Resettlement </w:t>
      </w:r>
      <w:r w:rsidR="005D59C1">
        <w:rPr>
          <w:rFonts w:cs="Arial"/>
          <w:color w:val="000000"/>
        </w:rPr>
        <w:t xml:space="preserve">Local Authority Payments Team </w:t>
      </w:r>
      <w:r w:rsidRPr="00165F73">
        <w:rPr>
          <w:rFonts w:cs="Arial"/>
          <w:color w:val="000000"/>
        </w:rPr>
        <w:t>prior to any work.</w:t>
      </w:r>
    </w:p>
    <w:p w:rsidR="00165F73" w:rsidRPr="00165F73" w:rsidRDefault="00165F73" w:rsidP="00165F73">
      <w:pPr>
        <w:autoSpaceDE w:val="0"/>
        <w:autoSpaceDN w:val="0"/>
        <w:adjustRightInd w:val="0"/>
        <w:spacing w:before="120" w:after="120" w:line="240" w:lineRule="auto"/>
        <w:ind w:left="-57"/>
        <w:rPr>
          <w:rFonts w:cs="Arial"/>
          <w:color w:val="000000"/>
        </w:rPr>
      </w:pPr>
      <w:r w:rsidRPr="00165F73">
        <w:rPr>
          <w:rFonts w:cs="Arial"/>
          <w:color w:val="000000"/>
        </w:rPr>
        <w:t xml:space="preserve">If a grant is made available for adapting a Social or Private Rented property the landlord is required to make the property available for letting by the tenant for a period of five (5) years upon completion of the work, in line with the Disabled Facility Grant arrangements. </w:t>
      </w: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541B73" w:rsidRDefault="00541B73" w:rsidP="00165F73">
      <w:pPr>
        <w:autoSpaceDE w:val="0"/>
        <w:autoSpaceDN w:val="0"/>
        <w:adjustRightInd w:val="0"/>
        <w:spacing w:before="240" w:after="240" w:line="240" w:lineRule="auto"/>
        <w:ind w:left="-57" w:right="510"/>
        <w:rPr>
          <w:rFonts w:cs="Arial"/>
          <w:b/>
          <w:color w:val="F79646"/>
          <w:sz w:val="36"/>
          <w:szCs w:val="36"/>
        </w:rPr>
      </w:pPr>
    </w:p>
    <w:p w:rsidR="00165F73" w:rsidRPr="0025541F" w:rsidRDefault="00165F73" w:rsidP="00165F73">
      <w:pPr>
        <w:autoSpaceDE w:val="0"/>
        <w:autoSpaceDN w:val="0"/>
        <w:adjustRightInd w:val="0"/>
        <w:spacing w:before="240" w:after="240" w:line="240" w:lineRule="auto"/>
        <w:ind w:left="-57" w:right="510"/>
        <w:rPr>
          <w:rFonts w:cs="Arial"/>
          <w:b/>
          <w:color w:val="7030A0"/>
          <w:sz w:val="52"/>
          <w:szCs w:val="52"/>
        </w:rPr>
      </w:pPr>
      <w:bookmarkStart w:id="56" w:name="Annex_F"/>
      <w:bookmarkEnd w:id="56"/>
      <w:r w:rsidRPr="0025541F">
        <w:rPr>
          <w:rFonts w:cs="Arial"/>
          <w:b/>
          <w:color w:val="7030A0"/>
          <w:sz w:val="52"/>
          <w:szCs w:val="52"/>
        </w:rPr>
        <w:t>ANNEX F – VOID COSTS FOR FOUR BEDROOM PROPERTIES</w:t>
      </w:r>
    </w:p>
    <w:p w:rsidR="00165F73" w:rsidRPr="00165F73" w:rsidRDefault="00165F73" w:rsidP="0078514B">
      <w:pPr>
        <w:autoSpaceDE w:val="0"/>
        <w:autoSpaceDN w:val="0"/>
        <w:adjustRightInd w:val="0"/>
        <w:spacing w:before="120" w:after="120" w:line="240" w:lineRule="auto"/>
        <w:ind w:left="-57" w:right="510"/>
        <w:rPr>
          <w:rFonts w:cs="Arial"/>
          <w:color w:val="000000"/>
        </w:rPr>
      </w:pPr>
      <w:r w:rsidRPr="00165F73">
        <w:rPr>
          <w:rFonts w:cs="Arial"/>
          <w:color w:val="000000"/>
        </w:rPr>
        <w:t>Local authorities are already able to use the Year One tariff (see Schedule 1, Part 1) to pay for a period of void costs. To reflect this, fifty six (56) Days void costs (‘voids’) are already built into the tariff to enable Recipients to secure properties before Refugee families arrive.</w:t>
      </w:r>
    </w:p>
    <w:p w:rsidR="00165F73" w:rsidRPr="00165F73" w:rsidRDefault="00165F73" w:rsidP="0078514B">
      <w:pPr>
        <w:autoSpaceDE w:val="0"/>
        <w:autoSpaceDN w:val="0"/>
        <w:adjustRightInd w:val="0"/>
        <w:spacing w:before="120" w:after="120" w:line="240" w:lineRule="auto"/>
        <w:ind w:left="-57" w:right="510"/>
        <w:rPr>
          <w:rFonts w:cs="Arial"/>
          <w:color w:val="000000"/>
        </w:rPr>
      </w:pPr>
      <w:r w:rsidRPr="00165F73">
        <w:rPr>
          <w:rFonts w:cs="Arial"/>
          <w:color w:val="000000"/>
        </w:rPr>
        <w:t>The Authority understands the supply challenges associated with securing four (4) bedroom properties in particular. To support Recipients to secure these properties when they become available, the Authority has agreed to fund an additional twenty-eight (28) Days voids as an Exceptional Cost outside of the tariff. This will bring the total period of voids covered up to eighty four (84) Days and align with the move to regional working and the planning of regular charter flights into each region.</w:t>
      </w:r>
    </w:p>
    <w:p w:rsidR="00165F73" w:rsidRPr="0025541F" w:rsidRDefault="00165F73" w:rsidP="0078514B">
      <w:pPr>
        <w:autoSpaceDE w:val="0"/>
        <w:autoSpaceDN w:val="0"/>
        <w:adjustRightInd w:val="0"/>
        <w:spacing w:before="120" w:after="120" w:line="240" w:lineRule="auto"/>
        <w:ind w:left="-57" w:right="510"/>
        <w:rPr>
          <w:rFonts w:cs="Arial"/>
          <w:b/>
          <w:color w:val="7030A0"/>
        </w:rPr>
      </w:pPr>
      <w:r w:rsidRPr="0025541F">
        <w:rPr>
          <w:rFonts w:cs="Arial"/>
          <w:b/>
          <w:color w:val="7030A0"/>
        </w:rPr>
        <w:t>Criteria</w:t>
      </w:r>
    </w:p>
    <w:p w:rsidR="00165F73" w:rsidRPr="00165F73" w:rsidRDefault="00165F73" w:rsidP="0078514B">
      <w:pPr>
        <w:autoSpaceDE w:val="0"/>
        <w:autoSpaceDN w:val="0"/>
        <w:adjustRightInd w:val="0"/>
        <w:spacing w:before="120" w:after="120" w:line="240" w:lineRule="auto"/>
        <w:ind w:left="-57" w:right="510"/>
        <w:rPr>
          <w:rFonts w:cs="Arial"/>
          <w:color w:val="000000"/>
        </w:rPr>
      </w:pPr>
      <w:r w:rsidRPr="00165F73">
        <w:rPr>
          <w:rFonts w:cs="Arial"/>
          <w:color w:val="000000"/>
        </w:rPr>
        <w:t xml:space="preserve">Recipients are able to submit an Exceptional Costs claim to pay for up to an additional twenty eight (28) Days voids for four (4) bedroom properties only. </w:t>
      </w:r>
    </w:p>
    <w:p w:rsidR="00165F73" w:rsidRPr="00165F73" w:rsidRDefault="00165F73" w:rsidP="0078514B">
      <w:pPr>
        <w:autoSpaceDE w:val="0"/>
        <w:autoSpaceDN w:val="0"/>
        <w:adjustRightInd w:val="0"/>
        <w:spacing w:before="120" w:after="120" w:line="240" w:lineRule="auto"/>
        <w:ind w:left="-57" w:right="510"/>
        <w:rPr>
          <w:rFonts w:cs="Arial"/>
          <w:color w:val="000000"/>
        </w:rPr>
      </w:pPr>
      <w:r w:rsidRPr="00165F73">
        <w:rPr>
          <w:rFonts w:cs="Arial"/>
          <w:color w:val="000000"/>
        </w:rPr>
        <w:t>Claims can be submitted for costs accrued from 1 April 2016. They must be accompanied by evidence demonstrating excess voids were incurred over and above the tariff fifty six (56) Days, up to a maximum of an additional twenty eight (28) Days.</w:t>
      </w:r>
    </w:p>
    <w:p w:rsidR="00165F73" w:rsidRPr="00165F73" w:rsidRDefault="00165F73" w:rsidP="0078514B">
      <w:pPr>
        <w:autoSpaceDE w:val="0"/>
        <w:autoSpaceDN w:val="0"/>
        <w:adjustRightInd w:val="0"/>
        <w:spacing w:before="120" w:after="120" w:line="240" w:lineRule="auto"/>
        <w:ind w:left="-57" w:right="510"/>
        <w:rPr>
          <w:rFonts w:cs="Arial"/>
          <w:color w:val="000000"/>
        </w:rPr>
      </w:pPr>
      <w:r w:rsidRPr="00165F73">
        <w:rPr>
          <w:rFonts w:cs="Arial"/>
          <w:color w:val="000000"/>
        </w:rPr>
        <w:t xml:space="preserve">The Authority will also consider other voids in exceptional circumstances, such as non-arrival of a family after the property has been secured. </w:t>
      </w:r>
    </w:p>
    <w:p w:rsidR="00165F73" w:rsidRPr="00165F73" w:rsidRDefault="00165F73" w:rsidP="0078514B">
      <w:pPr>
        <w:autoSpaceDE w:val="0"/>
        <w:autoSpaceDN w:val="0"/>
        <w:adjustRightInd w:val="0"/>
        <w:spacing w:before="120" w:after="120" w:line="240" w:lineRule="auto"/>
        <w:ind w:left="-57" w:right="510"/>
        <w:rPr>
          <w:rFonts w:cs="Arial"/>
          <w:color w:val="000000"/>
        </w:rPr>
      </w:pPr>
      <w:r w:rsidRPr="00165F73">
        <w:rPr>
          <w:rFonts w:cs="Arial"/>
          <w:color w:val="000000"/>
        </w:rPr>
        <w:t>Recipients are asked to contact their regional contact officer to discuss if they believe exceptional circumstances apply.</w:t>
      </w:r>
    </w:p>
    <w:p w:rsidR="00165F73" w:rsidRPr="00165F73" w:rsidRDefault="00165F73" w:rsidP="0078514B">
      <w:pPr>
        <w:spacing w:line="240" w:lineRule="auto"/>
        <w:rPr>
          <w:rFonts w:cs="Arial"/>
          <w:color w:val="000000"/>
        </w:rPr>
      </w:pPr>
    </w:p>
    <w:p w:rsidR="00165F73" w:rsidRDefault="00165F73" w:rsidP="0078514B"/>
    <w:p w:rsidR="00165F73" w:rsidRDefault="00165F73" w:rsidP="0078514B"/>
    <w:p w:rsidR="00165F73" w:rsidRDefault="00165F73" w:rsidP="00165F73"/>
    <w:p w:rsidR="00165F73" w:rsidRDefault="00165F73" w:rsidP="00165F73"/>
    <w:p w:rsidR="00165F73" w:rsidRDefault="00165F73" w:rsidP="00165F73"/>
    <w:p w:rsidR="00165F73" w:rsidRPr="00165F73" w:rsidRDefault="00165F73" w:rsidP="00165F73"/>
    <w:p w:rsidR="00857895" w:rsidRPr="007D0A4B" w:rsidRDefault="00857895" w:rsidP="00D3080E"/>
    <w:p w:rsidR="00857895" w:rsidRDefault="00857895" w:rsidP="00857895">
      <w:pPr>
        <w:pStyle w:val="BodyText"/>
      </w:pPr>
    </w:p>
    <w:p w:rsidR="005542E8" w:rsidRDefault="005542E8" w:rsidP="00857895">
      <w:pPr>
        <w:pStyle w:val="BodyText"/>
      </w:pPr>
    </w:p>
    <w:p w:rsidR="00857895" w:rsidRPr="00857895" w:rsidRDefault="00857895" w:rsidP="00D66A53">
      <w:pPr>
        <w:pStyle w:val="BodyText"/>
      </w:pPr>
    </w:p>
    <w:p w:rsidR="00857895" w:rsidRDefault="00857895" w:rsidP="00AB465B">
      <w:pPr>
        <w:pStyle w:val="BodyText"/>
      </w:pPr>
    </w:p>
    <w:sectPr w:rsidR="00857895" w:rsidSect="00A61AD1">
      <w:headerReference w:type="default" r:id="rId19"/>
      <w:footerReference w:type="even" r:id="rId20"/>
      <w:footerReference w:type="default" r:id="rId21"/>
      <w:headerReference w:type="first" r:id="rId22"/>
      <w:pgSz w:w="11906" w:h="16838" w:code="9"/>
      <w:pgMar w:top="1134"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89" w:rsidRDefault="00745B89">
      <w:r>
        <w:separator/>
      </w:r>
    </w:p>
  </w:endnote>
  <w:endnote w:type="continuationSeparator" w:id="0">
    <w:p w:rsidR="00745B89" w:rsidRDefault="0074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89" w:rsidRDefault="00745B89" w:rsidP="003A22AD">
    <w:pPr>
      <w:pStyle w:val="Footer"/>
      <w:jc w:val="left"/>
    </w:pPr>
    <w:r>
      <w:rPr>
        <w:noProof/>
      </w:rPr>
      <mc:AlternateContent>
        <mc:Choice Requires="wps">
          <w:drawing>
            <wp:anchor distT="0" distB="0" distL="114300" distR="114300" simplePos="0" relativeHeight="251657728" behindDoc="0" locked="0" layoutInCell="0" allowOverlap="1" wp14:anchorId="74102206" wp14:editId="29F6427B">
              <wp:simplePos x="0" y="0"/>
              <wp:positionH relativeFrom="page">
                <wp:posOffset>7272655</wp:posOffset>
              </wp:positionH>
              <wp:positionV relativeFrom="page">
                <wp:posOffset>-107950</wp:posOffset>
              </wp:positionV>
              <wp:extent cx="396240" cy="10908030"/>
              <wp:effectExtent l="0" t="0" r="3810" b="76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4BD65" id="Rectangle 7" o:spid="_x0000_s1026" style="position:absolute;margin-left:572.65pt;margin-top:-8.5pt;width:31.2pt;height:85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D9SBEn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07019"/>
      <w:docPartObj>
        <w:docPartGallery w:val="Page Numbers (Bottom of Page)"/>
        <w:docPartUnique/>
      </w:docPartObj>
    </w:sdtPr>
    <w:sdtEndPr>
      <w:rPr>
        <w:noProof/>
      </w:rPr>
    </w:sdtEndPr>
    <w:sdtContent>
      <w:p w:rsidR="00745B89" w:rsidRDefault="00745B89">
        <w:pPr>
          <w:pStyle w:val="Footer"/>
        </w:pPr>
        <w:r>
          <w:fldChar w:fldCharType="begin"/>
        </w:r>
        <w:r>
          <w:instrText xml:space="preserve"> PAGE   \* MERGEFORMAT </w:instrText>
        </w:r>
        <w:r>
          <w:fldChar w:fldCharType="separate"/>
        </w:r>
        <w:r w:rsidR="005836DE">
          <w:rPr>
            <w:noProof/>
          </w:rPr>
          <w:t>4</w:t>
        </w:r>
        <w:r>
          <w:rPr>
            <w:noProof/>
          </w:rPr>
          <w:fldChar w:fldCharType="end"/>
        </w:r>
      </w:p>
    </w:sdtContent>
  </w:sdt>
  <w:p w:rsidR="00745B89" w:rsidRDefault="00745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89" w:rsidRDefault="00745B89">
      <w:r>
        <w:separator/>
      </w:r>
    </w:p>
  </w:footnote>
  <w:footnote w:type="continuationSeparator" w:id="0">
    <w:p w:rsidR="00745B89" w:rsidRDefault="00745B89">
      <w:r>
        <w:continuationSeparator/>
      </w:r>
    </w:p>
  </w:footnote>
  <w:footnote w:id="1">
    <w:p w:rsidR="00745B89" w:rsidRDefault="00745B89" w:rsidP="00165F73">
      <w:pPr>
        <w:pStyle w:val="FootnoteText"/>
      </w:pPr>
      <w:r w:rsidRPr="00863424">
        <w:rPr>
          <w:rStyle w:val="FootnoteReference"/>
        </w:rPr>
        <w:footnoteRef/>
      </w:r>
      <w:r w:rsidRPr="00863424">
        <w:t xml:space="preserve"> Please also refer to the Guidance on Commissioning ESOL for further information</w:t>
      </w:r>
    </w:p>
  </w:footnote>
  <w:footnote w:id="2">
    <w:p w:rsidR="00745B89" w:rsidRPr="00863424" w:rsidRDefault="00745B89" w:rsidP="00165F73">
      <w:pPr>
        <w:pStyle w:val="FootnoteText"/>
      </w:pPr>
      <w:r w:rsidRPr="00863424">
        <w:rPr>
          <w:rStyle w:val="FootnoteReference"/>
        </w:rPr>
        <w:footnoteRef/>
      </w:r>
      <w:r w:rsidRPr="00863424">
        <w:t xml:space="preserve"> Please also refer to the Guidance on Commissioning ESOL for further information</w:t>
      </w:r>
    </w:p>
  </w:footnote>
  <w:footnote w:id="3">
    <w:p w:rsidR="00745B89" w:rsidRPr="00C420F1" w:rsidRDefault="00745B89" w:rsidP="00165F73">
      <w:pPr>
        <w:pStyle w:val="FootnoteText"/>
      </w:pPr>
      <w:r>
        <w:rPr>
          <w:rStyle w:val="FootnoteReference"/>
        </w:rPr>
        <w:footnoteRef/>
      </w:r>
      <w:r>
        <w:t xml:space="preserve"> Please also refer to </w:t>
      </w:r>
      <w:r w:rsidRPr="00C420F1">
        <w:t xml:space="preserve"> </w:t>
      </w:r>
      <w:hyperlink r:id="rId1" w:history="1">
        <w:r w:rsidRPr="00C420F1">
          <w:rPr>
            <w:rStyle w:val="Hyperlink"/>
          </w:rPr>
          <w:t>the Excellence Gateway</w:t>
        </w:r>
      </w:hyperlink>
      <w:r w:rsidRPr="00C420F1">
        <w:t xml:space="preserve"> for further information on the ESOL national curriculum and Skills for Life Curriculum</w:t>
      </w:r>
    </w:p>
  </w:footnote>
  <w:footnote w:id="4">
    <w:p w:rsidR="00745B89" w:rsidRDefault="00745B89" w:rsidP="00165F73">
      <w:pPr>
        <w:pStyle w:val="FootnoteText"/>
      </w:pPr>
      <w:r w:rsidRPr="00863424">
        <w:rPr>
          <w:rStyle w:val="FootnoteReference"/>
        </w:rPr>
        <w:footnoteRef/>
      </w:r>
      <w:r w:rsidRPr="00863424">
        <w:t xml:space="preserve"> Please also refer to the Guidance on Commissioning ESOL for further information</w:t>
      </w:r>
    </w:p>
  </w:footnote>
  <w:footnote w:id="5">
    <w:p w:rsidR="00745B89" w:rsidRPr="00AB43A3" w:rsidRDefault="00745B89" w:rsidP="00165F73">
      <w:pPr>
        <w:pStyle w:val="FootnoteText"/>
        <w:rPr>
          <w:i/>
        </w:rPr>
      </w:pPr>
      <w:r w:rsidRPr="00AB43A3">
        <w:rPr>
          <w:rStyle w:val="FootnoteReference"/>
          <w:i/>
        </w:rPr>
        <w:footnoteRef/>
      </w:r>
      <w:r w:rsidRPr="00AB43A3">
        <w:rPr>
          <w:i/>
        </w:rPr>
        <w:t xml:space="preserve"> See Annex B</w:t>
      </w:r>
    </w:p>
  </w:footnote>
  <w:footnote w:id="6">
    <w:p w:rsidR="00745B89" w:rsidRPr="00C35CFD" w:rsidRDefault="00745B89" w:rsidP="00165F73">
      <w:pPr>
        <w:pStyle w:val="FootnoteText"/>
      </w:pPr>
      <w:r w:rsidRPr="00AB43A3">
        <w:rPr>
          <w:rStyle w:val="FootnoteReference"/>
          <w:i/>
        </w:rPr>
        <w:footnoteRef/>
      </w:r>
      <w:r w:rsidRPr="00AB43A3">
        <w:rPr>
          <w:i/>
        </w:rPr>
        <w:t xml:space="preserve"> See Annex B</w:t>
      </w:r>
    </w:p>
  </w:footnote>
  <w:footnote w:id="7">
    <w:p w:rsidR="00745B89" w:rsidRDefault="00745B89" w:rsidP="00165F73">
      <w:pPr>
        <w:pStyle w:val="FootnoteText"/>
      </w:pPr>
      <w:r w:rsidRPr="0021756D">
        <w:rPr>
          <w:rStyle w:val="FootnoteReference"/>
        </w:rPr>
        <w:footnoteRef/>
      </w:r>
      <w:r w:rsidRPr="0021756D">
        <w:t xml:space="preserve"> Excepting instances where a Refugee requests a change in immigration status in accordance with the 1 July 2017 </w:t>
      </w:r>
      <w:hyperlink r:id="rId2" w:history="1">
        <w:r w:rsidRPr="0021756D">
          <w:rPr>
            <w:rStyle w:val="Hyperlink"/>
          </w:rPr>
          <w:t>policy announcement</w:t>
        </w:r>
      </w:hyperlink>
      <w:r w:rsidRPr="0021756D">
        <w:t>.</w:t>
      </w:r>
    </w:p>
  </w:footnote>
  <w:footnote w:id="8">
    <w:p w:rsidR="00745B89" w:rsidRPr="005066F3" w:rsidRDefault="00745B89" w:rsidP="00165F73">
      <w:pPr>
        <w:pStyle w:val="FootnoteText"/>
      </w:pPr>
      <w:r w:rsidRPr="005066F3">
        <w:rPr>
          <w:rStyle w:val="FootnoteReference"/>
        </w:rPr>
        <w:footnoteRef/>
      </w:r>
      <w:r w:rsidRPr="005066F3">
        <w:t xml:space="preserve"> The Authority will provide guidance on ‘cases of interest’ upon request</w:t>
      </w:r>
    </w:p>
  </w:footnote>
  <w:footnote w:id="9">
    <w:p w:rsidR="00745B89" w:rsidRDefault="00745B89" w:rsidP="00165F73">
      <w:pPr>
        <w:pStyle w:val="FootnoteText"/>
      </w:pPr>
      <w:r>
        <w:rPr>
          <w:rStyle w:val="FootnoteReference"/>
        </w:rPr>
        <w:footnoteRef/>
      </w:r>
      <w:r>
        <w:t xml:space="preserve"> </w:t>
      </w:r>
      <w:hyperlink r:id="rId3" w:history="1">
        <w:r>
          <w:rPr>
            <w:rStyle w:val="Hyperlink"/>
          </w:rPr>
          <w:t>https://www.gov.uk/government/publications/supplier-code-of-conduct</w:t>
        </w:r>
      </w:hyperlink>
    </w:p>
  </w:footnote>
  <w:footnote w:id="10">
    <w:p w:rsidR="00745B89" w:rsidRDefault="00745B89" w:rsidP="00165F73">
      <w:pPr>
        <w:pStyle w:val="FootnoteText"/>
      </w:pPr>
      <w:r>
        <w:rPr>
          <w:rStyle w:val="FootnoteReference"/>
        </w:rPr>
        <w:footnoteRef/>
      </w:r>
      <w:r>
        <w:t xml:space="preserve"> It is the Authority’s preference that pre-pay coin or card meter accounts should not be used as these are generally more costly for the Refugee. Recipients seeking exceptions should liaise through the Authority’s relevant Local Authority Contact Team.</w:t>
      </w:r>
    </w:p>
  </w:footnote>
  <w:footnote w:id="11">
    <w:p w:rsidR="00745B89" w:rsidRDefault="00745B89" w:rsidP="00165F73">
      <w:pPr>
        <w:pStyle w:val="FootnoteText"/>
      </w:pPr>
      <w:r w:rsidRPr="00A66425">
        <w:rPr>
          <w:rStyle w:val="FootnoteReference"/>
        </w:rPr>
        <w:footnoteRef/>
      </w:r>
      <w:r w:rsidRPr="00A66425">
        <w:t xml:space="preserve"> </w:t>
      </w:r>
      <w:r w:rsidRPr="00A66425">
        <w:rPr>
          <w:bCs/>
          <w:iCs/>
        </w:rPr>
        <w:t xml:space="preserve">Please </w:t>
      </w:r>
      <w:r w:rsidRPr="00A66425">
        <w:t>also refer to the Guidance on Commissioning ESOL for further information</w:t>
      </w:r>
    </w:p>
  </w:footnote>
  <w:footnote w:id="12">
    <w:p w:rsidR="00745B89" w:rsidRPr="0021756D" w:rsidDel="00B20AB8" w:rsidRDefault="00745B89" w:rsidP="00165F73">
      <w:pPr>
        <w:pStyle w:val="FootnoteText"/>
        <w:rPr>
          <w:del w:id="36" w:author="David Russell" w:date="2018-01-31T17:09:00Z"/>
        </w:rPr>
      </w:pPr>
      <w:r w:rsidRPr="0021756D">
        <w:rPr>
          <w:rStyle w:val="FootnoteReference"/>
        </w:rPr>
        <w:footnoteRef/>
      </w:r>
      <w:r w:rsidRPr="0021756D">
        <w:t xml:space="preserve"> Payment values are valid only for the duration of this Funding Instruction; future years are indicative and may, from time to time, be adjusted by the Authority</w:t>
      </w:r>
      <w:r>
        <w:t>.</w:t>
      </w:r>
    </w:p>
  </w:footnote>
  <w:footnote w:id="13">
    <w:p w:rsidR="00745B89" w:rsidRPr="00AB43A3" w:rsidRDefault="00745B89" w:rsidP="00165F73">
      <w:pPr>
        <w:pStyle w:val="FootnoteText"/>
        <w:rPr>
          <w:i/>
        </w:rPr>
      </w:pPr>
      <w:r w:rsidRPr="00AB43A3">
        <w:rPr>
          <w:rStyle w:val="FootnoteReference"/>
          <w:i/>
        </w:rPr>
        <w:footnoteRef/>
      </w:r>
      <w:r w:rsidRPr="00AB43A3">
        <w:rPr>
          <w:i/>
        </w:rPr>
        <w:t xml:space="preserve"> Payment values are valid only for the duration of this Funding Instruction; future years are indicative and may, from time to time, be adjusted by the Authority</w:t>
      </w:r>
    </w:p>
  </w:footnote>
  <w:footnote w:id="14">
    <w:p w:rsidR="00745B89" w:rsidRPr="00AB43A3" w:rsidRDefault="00745B89" w:rsidP="00165F73">
      <w:pPr>
        <w:pStyle w:val="FootnoteText"/>
        <w:rPr>
          <w:i/>
        </w:rPr>
      </w:pPr>
      <w:r w:rsidRPr="00AB43A3">
        <w:rPr>
          <w:rStyle w:val="FootnoteReference"/>
          <w:i/>
        </w:rPr>
        <w:footnoteRef/>
      </w:r>
      <w:r w:rsidRPr="00AB43A3">
        <w:rPr>
          <w:i/>
        </w:rPr>
        <w:t xml:space="preserve"> Payment values are valid only for the duration of this Instruction; future years are indicative and may, from time to time, be adjusted by the Authority.</w:t>
      </w:r>
    </w:p>
  </w:footnote>
  <w:footnote w:id="15">
    <w:p w:rsidR="00745B89" w:rsidRPr="000361D5" w:rsidRDefault="00745B89" w:rsidP="00165F73">
      <w:pPr>
        <w:pStyle w:val="FootnoteText"/>
      </w:pPr>
      <w:r w:rsidRPr="000361D5">
        <w:rPr>
          <w:rStyle w:val="FootnoteReference"/>
        </w:rPr>
        <w:footnoteRef/>
      </w:r>
      <w:r w:rsidRPr="000361D5">
        <w:t xml:space="preserve"> Payment values are valid only for the duration of this Instruction; future years are indicative and may, from time to time, be adjusted by the Authority.</w:t>
      </w:r>
    </w:p>
  </w:footnote>
  <w:footnote w:id="16">
    <w:p w:rsidR="00745B89" w:rsidRPr="00250192" w:rsidRDefault="00745B89" w:rsidP="00165F73">
      <w:pPr>
        <w:pStyle w:val="FootnoteText"/>
      </w:pPr>
      <w:r w:rsidRPr="00250192">
        <w:rPr>
          <w:rStyle w:val="FootnoteReference"/>
        </w:rPr>
        <w:footnoteRef/>
      </w:r>
      <w:r w:rsidRPr="00250192">
        <w:t xml:space="preserve"> Payment values are valid only for the duration of this Instruction; future years are indicative and may, from time to time, be adjusted by the Authority.</w:t>
      </w:r>
    </w:p>
  </w:footnote>
  <w:footnote w:id="17">
    <w:p w:rsidR="00745B89" w:rsidRPr="00AC3C96" w:rsidRDefault="00745B89" w:rsidP="00165F73">
      <w:pPr>
        <w:pStyle w:val="FootnoteText"/>
      </w:pPr>
      <w:r w:rsidRPr="00AC3C96">
        <w:rPr>
          <w:rStyle w:val="FootnoteReference"/>
        </w:rPr>
        <w:footnoteRef/>
      </w:r>
      <w:r w:rsidRPr="00AC3C96">
        <w:t xml:space="preserve"> Payment values are valid only for the duration of this Memorandum; future years are indicative and may, from time to time, be adjusted by the Authority</w:t>
      </w:r>
    </w:p>
  </w:footnote>
  <w:footnote w:id="18">
    <w:p w:rsidR="00745B89" w:rsidRPr="003D7C8B" w:rsidRDefault="00745B89" w:rsidP="00165F73">
      <w:pPr>
        <w:pStyle w:val="FootnoteText"/>
      </w:pPr>
      <w:r w:rsidRPr="003D7C8B">
        <w:rPr>
          <w:rStyle w:val="FootnoteReference"/>
        </w:rPr>
        <w:footnoteRef/>
      </w:r>
      <w:r w:rsidRPr="003D7C8B">
        <w:t xml:space="preserve"> </w:t>
      </w:r>
      <w:r>
        <w:t>As</w:t>
      </w:r>
      <w:r w:rsidRPr="003D7C8B">
        <w:t xml:space="preserve"> defined in the </w:t>
      </w:r>
      <w:r w:rsidRPr="00340E03">
        <w:t>UNHCR’s Resettlement Handbook</w:t>
      </w:r>
      <w:r w:rsidRPr="003D7C8B">
        <w:rPr>
          <w:color w:val="1F497D"/>
        </w:rPr>
        <w:t xml:space="preserve"> (</w:t>
      </w:r>
      <w:hyperlink r:id="rId4" w:history="1">
        <w:r w:rsidRPr="003D7C8B">
          <w:rPr>
            <w:rStyle w:val="Hyperlink"/>
          </w:rPr>
          <w:t>http://www.unhcr.org/46f7c0ee2.pdf</w:t>
        </w:r>
      </w:hyperlink>
      <w:r w:rsidRPr="003D7C8B">
        <w:rPr>
          <w:color w:val="1F497D"/>
        </w:rPr>
        <w:t>)</w:t>
      </w:r>
    </w:p>
  </w:footnote>
  <w:footnote w:id="19">
    <w:p w:rsidR="00745B89" w:rsidRPr="00AE21B5" w:rsidRDefault="00745B89" w:rsidP="00165F73">
      <w:pPr>
        <w:pStyle w:val="FootnoteText"/>
      </w:pPr>
      <w:r w:rsidRPr="00AE21B5">
        <w:rPr>
          <w:rStyle w:val="FootnoteReference"/>
        </w:rPr>
        <w:footnoteRef/>
      </w:r>
      <w:r w:rsidRPr="00AE21B5">
        <w:t xml:space="preserve"> </w:t>
      </w:r>
      <w:r w:rsidRPr="00742A4D">
        <w:t>Refoulement means the expulsion of persons who have the right to be recognised as refugees.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89" w:rsidRPr="001F458E" w:rsidRDefault="00745B89" w:rsidP="00C26B05">
    <w:pPr>
      <w:pBdr>
        <w:bottom w:val="thickThinSmallGap" w:sz="24" w:space="1" w:color="622423"/>
      </w:pBdr>
      <w:tabs>
        <w:tab w:val="center" w:pos="4153"/>
        <w:tab w:val="right" w:pos="8306"/>
      </w:tabs>
      <w:autoSpaceDE w:val="0"/>
      <w:autoSpaceDN w:val="0"/>
      <w:adjustRightInd w:val="0"/>
      <w:spacing w:line="240" w:lineRule="auto"/>
      <w:ind w:left="-57" w:right="510"/>
      <w:jc w:val="right"/>
      <w:rPr>
        <w:rFonts w:cs="Arial"/>
        <w:color w:val="000000"/>
        <w:sz w:val="20"/>
        <w:szCs w:val="20"/>
      </w:rPr>
    </w:pPr>
    <w:r w:rsidRPr="001F458E">
      <w:rPr>
        <w:rFonts w:cs="Arial"/>
        <w:color w:val="000000"/>
        <w:sz w:val="20"/>
        <w:szCs w:val="20"/>
      </w:rPr>
      <w:t>Funding Instruction (1 April 201</w:t>
    </w:r>
    <w:r>
      <w:rPr>
        <w:rFonts w:cs="Arial"/>
        <w:color w:val="000000"/>
        <w:sz w:val="20"/>
        <w:szCs w:val="20"/>
      </w:rPr>
      <w:t>9</w:t>
    </w:r>
    <w:r w:rsidRPr="001F458E">
      <w:rPr>
        <w:rFonts w:cs="Arial"/>
        <w:color w:val="000000"/>
        <w:sz w:val="20"/>
        <w:szCs w:val="20"/>
      </w:rPr>
      <w:t xml:space="preserve"> – 31 March 20</w:t>
    </w:r>
    <w:r>
      <w:rPr>
        <w:rFonts w:cs="Arial"/>
        <w:color w:val="000000"/>
        <w:sz w:val="20"/>
        <w:szCs w:val="20"/>
      </w:rPr>
      <w:t>20</w:t>
    </w:r>
    <w:r w:rsidRPr="001F458E">
      <w:rPr>
        <w:rFonts w:cs="Arial"/>
        <w:color w:val="000000"/>
        <w:sz w:val="20"/>
        <w:szCs w:val="20"/>
      </w:rPr>
      <w:t>)</w:t>
    </w:r>
  </w:p>
  <w:p w:rsidR="00745B89" w:rsidRDefault="00745B89" w:rsidP="00511D0F">
    <w:pPr>
      <w:pStyle w:val="Header"/>
      <w:jc w:val="left"/>
    </w:pPr>
    <w:r>
      <w:rPr>
        <w:noProof/>
      </w:rPr>
      <mc:AlternateContent>
        <mc:Choice Requires="wps">
          <w:drawing>
            <wp:anchor distT="0" distB="0" distL="114300" distR="114300" simplePos="0" relativeHeight="251659264" behindDoc="0" locked="0" layoutInCell="0" allowOverlap="1" wp14:anchorId="1DC992F5" wp14:editId="591775D4">
              <wp:simplePos x="0" y="0"/>
              <wp:positionH relativeFrom="page">
                <wp:posOffset>7272655</wp:posOffset>
              </wp:positionH>
              <wp:positionV relativeFrom="page">
                <wp:posOffset>-107950</wp:posOffset>
              </wp:positionV>
              <wp:extent cx="396240" cy="10908030"/>
              <wp:effectExtent l="0" t="0" r="3810" b="76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CB0BF" id="Rectangle 8" o:spid="_x0000_s1026" style="position:absolute;margin-left:572.65pt;margin-top:-8.5pt;width:31.2pt;height:8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AOyESP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89" w:rsidRPr="001B281F" w:rsidRDefault="00745B89" w:rsidP="00A61AD1">
    <w:pPr>
      <w:pStyle w:val="Header"/>
      <w:jc w:val="center"/>
    </w:pPr>
    <w:r w:rsidRPr="001B281F">
      <w:rPr>
        <w:noProof/>
      </w:rPr>
      <w:drawing>
        <wp:anchor distT="0" distB="0" distL="114300" distR="114300" simplePos="0" relativeHeight="251664896" behindDoc="0" locked="0" layoutInCell="1" allowOverlap="1" wp14:anchorId="2409B07C" wp14:editId="4E85FA7E">
          <wp:simplePos x="0" y="0"/>
          <wp:positionH relativeFrom="column">
            <wp:posOffset>4545330</wp:posOffset>
          </wp:positionH>
          <wp:positionV relativeFrom="paragraph">
            <wp:posOffset>59055</wp:posOffset>
          </wp:positionV>
          <wp:extent cx="1914525" cy="101092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010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0" allowOverlap="1" wp14:anchorId="7DAE3D14" wp14:editId="245A0DAB">
              <wp:simplePos x="0" y="0"/>
              <wp:positionH relativeFrom="page">
                <wp:posOffset>-107950</wp:posOffset>
              </wp:positionH>
              <wp:positionV relativeFrom="page">
                <wp:posOffset>-107950</wp:posOffset>
              </wp:positionV>
              <wp:extent cx="396240" cy="10908030"/>
              <wp:effectExtent l="0" t="0" r="3810" b="762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164FBF" id="Rectangle 3" o:spid="_x0000_s1026" style="position:absolute;margin-left:-8.5pt;margin-top:-8.5pt;width:31.2pt;height:858.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" o:allowincell="f" fillcolor="#8f23b3" stroked="f" strokecolor="#8f23b3">
              <w10:wrap anchorx="page" anchory="page"/>
            </v:rect>
          </w:pict>
        </mc:Fallback>
      </mc:AlternateContent>
    </w:r>
  </w:p>
  <w:p w:rsidR="00745B89" w:rsidRDefault="00745B89" w:rsidP="00A61AD1">
    <w:pPr>
      <w:pStyle w:val="Header"/>
      <w:jc w:val="left"/>
    </w:pPr>
    <w:r w:rsidRPr="00D72490">
      <w:rPr>
        <w:noProof/>
        <w:color w:val="7030A0"/>
      </w:rPr>
      <w:drawing>
        <wp:anchor distT="0" distB="900430" distL="114300" distR="114300" simplePos="0" relativeHeight="251660800" behindDoc="1" locked="0" layoutInCell="0" allowOverlap="1" wp14:anchorId="5CCD5D72" wp14:editId="4D86C152">
          <wp:simplePos x="0" y="0"/>
          <wp:positionH relativeFrom="page">
            <wp:posOffset>485140</wp:posOffset>
          </wp:positionH>
          <wp:positionV relativeFrom="page">
            <wp:posOffset>548005</wp:posOffset>
          </wp:positionV>
          <wp:extent cx="1908175" cy="824230"/>
          <wp:effectExtent l="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2"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nsid w:val="01BD5CA4"/>
    <w:multiLevelType w:val="multilevel"/>
    <w:tmpl w:val="9118E274"/>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2EB1931"/>
    <w:multiLevelType w:val="multilevel"/>
    <w:tmpl w:val="A810DD4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03C41733"/>
    <w:multiLevelType w:val="hybridMultilevel"/>
    <w:tmpl w:val="DD30162C"/>
    <w:lvl w:ilvl="0" w:tplc="10085E5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5B770E4"/>
    <w:multiLevelType w:val="hybridMultilevel"/>
    <w:tmpl w:val="6FF45996"/>
    <w:lvl w:ilvl="0" w:tplc="BA9C7BC8">
      <w:start w:val="1"/>
      <w:numFmt w:val="lowerRoman"/>
      <w:lvlText w:val="(%1)"/>
      <w:lvlJc w:val="left"/>
      <w:pPr>
        <w:ind w:left="282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68846B4"/>
    <w:multiLevelType w:val="hybridMultilevel"/>
    <w:tmpl w:val="275EB77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5">
    <w:nsid w:val="09EC4EDB"/>
    <w:multiLevelType w:val="hybridMultilevel"/>
    <w:tmpl w:val="E4D08B08"/>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6">
    <w:nsid w:val="0D6F1EAE"/>
    <w:multiLevelType w:val="hybridMultilevel"/>
    <w:tmpl w:val="6FC656D0"/>
    <w:lvl w:ilvl="0" w:tplc="E6749E6C">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0E5166CF"/>
    <w:multiLevelType w:val="hybridMultilevel"/>
    <w:tmpl w:val="E4ECC3B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0F891E37"/>
    <w:multiLevelType w:val="multilevel"/>
    <w:tmpl w:val="D6FE737C"/>
    <w:lvl w:ilvl="0">
      <w:start w:val="1"/>
      <w:numFmt w:val="decimal"/>
      <w:lvlText w:val="%1"/>
      <w:lvlJc w:val="left"/>
      <w:pPr>
        <w:ind w:left="660" w:hanging="660"/>
      </w:pPr>
      <w:rPr>
        <w:rFonts w:hint="default"/>
        <w:color w:val="000000"/>
      </w:rPr>
    </w:lvl>
    <w:lvl w:ilvl="1">
      <w:start w:val="16"/>
      <w:numFmt w:val="decimal"/>
      <w:lvlText w:val="%1.%2"/>
      <w:lvlJc w:val="left"/>
      <w:pPr>
        <w:ind w:left="1378" w:hanging="660"/>
      </w:pPr>
      <w:rPr>
        <w:rFonts w:hint="default"/>
        <w:color w:val="000000"/>
      </w:rPr>
    </w:lvl>
    <w:lvl w:ilvl="2">
      <w:start w:val="1"/>
      <w:numFmt w:val="decimal"/>
      <w:lvlText w:val="%1.%2.%3"/>
      <w:lvlJc w:val="left"/>
      <w:pPr>
        <w:ind w:left="2156" w:hanging="720"/>
      </w:pPr>
      <w:rPr>
        <w:rFonts w:hint="default"/>
        <w:color w:val="000000"/>
      </w:rPr>
    </w:lvl>
    <w:lvl w:ilvl="3">
      <w:start w:val="1"/>
      <w:numFmt w:val="decimal"/>
      <w:lvlText w:val="%1.%2.%3.%4"/>
      <w:lvlJc w:val="left"/>
      <w:pPr>
        <w:ind w:left="3234" w:hanging="1080"/>
      </w:pPr>
      <w:rPr>
        <w:rFonts w:hint="default"/>
        <w:color w:val="000000"/>
      </w:rPr>
    </w:lvl>
    <w:lvl w:ilvl="4">
      <w:start w:val="1"/>
      <w:numFmt w:val="decimal"/>
      <w:lvlText w:val="%1.%2.%3.%4.%5"/>
      <w:lvlJc w:val="left"/>
      <w:pPr>
        <w:ind w:left="3952" w:hanging="1080"/>
      </w:pPr>
      <w:rPr>
        <w:rFonts w:hint="default"/>
        <w:color w:val="000000"/>
      </w:rPr>
    </w:lvl>
    <w:lvl w:ilvl="5">
      <w:start w:val="1"/>
      <w:numFmt w:val="decimal"/>
      <w:lvlText w:val="%1.%2.%3.%4.%5.%6"/>
      <w:lvlJc w:val="left"/>
      <w:pPr>
        <w:ind w:left="5030" w:hanging="1440"/>
      </w:pPr>
      <w:rPr>
        <w:rFonts w:hint="default"/>
        <w:color w:val="000000"/>
      </w:rPr>
    </w:lvl>
    <w:lvl w:ilvl="6">
      <w:start w:val="1"/>
      <w:numFmt w:val="decimal"/>
      <w:lvlText w:val="%1.%2.%3.%4.%5.%6.%7"/>
      <w:lvlJc w:val="left"/>
      <w:pPr>
        <w:ind w:left="5748" w:hanging="1440"/>
      </w:pPr>
      <w:rPr>
        <w:rFonts w:hint="default"/>
        <w:color w:val="000000"/>
      </w:rPr>
    </w:lvl>
    <w:lvl w:ilvl="7">
      <w:start w:val="1"/>
      <w:numFmt w:val="decimal"/>
      <w:lvlText w:val="%1.%2.%3.%4.%5.%6.%7.%8"/>
      <w:lvlJc w:val="left"/>
      <w:pPr>
        <w:ind w:left="6826" w:hanging="1800"/>
      </w:pPr>
      <w:rPr>
        <w:rFonts w:hint="default"/>
        <w:color w:val="000000"/>
      </w:rPr>
    </w:lvl>
    <w:lvl w:ilvl="8">
      <w:start w:val="1"/>
      <w:numFmt w:val="decimal"/>
      <w:lvlText w:val="%1.%2.%3.%4.%5.%6.%7.%8.%9"/>
      <w:lvlJc w:val="left"/>
      <w:pPr>
        <w:ind w:left="7544" w:hanging="1800"/>
      </w:pPr>
      <w:rPr>
        <w:rFonts w:hint="default"/>
        <w:color w:val="000000"/>
      </w:rPr>
    </w:lvl>
  </w:abstractNum>
  <w:abstractNum w:abstractNumId="19">
    <w:nsid w:val="12AC7340"/>
    <w:multiLevelType w:val="multilevel"/>
    <w:tmpl w:val="45AAF2FE"/>
    <w:lvl w:ilvl="0">
      <w:start w:val="1"/>
      <w:numFmt w:val="decimal"/>
      <w:lvlText w:val="%1"/>
      <w:lvlJc w:val="left"/>
      <w:pPr>
        <w:ind w:left="525" w:hanging="525"/>
      </w:pPr>
      <w:rPr>
        <w:rFonts w:hint="default"/>
        <w:color w:val="000000"/>
      </w:rPr>
    </w:lvl>
    <w:lvl w:ilvl="1">
      <w:start w:val="7"/>
      <w:numFmt w:val="decimal"/>
      <w:lvlText w:val="%1.%2"/>
      <w:lvlJc w:val="left"/>
      <w:pPr>
        <w:ind w:left="1065" w:hanging="525"/>
      </w:pPr>
      <w:rPr>
        <w:rFonts w:hint="default"/>
        <w:color w:val="000000"/>
      </w:rPr>
    </w:lvl>
    <w:lvl w:ilvl="2">
      <w:start w:val="2"/>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0">
    <w:nsid w:val="158A0302"/>
    <w:multiLevelType w:val="hybridMultilevel"/>
    <w:tmpl w:val="A1001A4A"/>
    <w:lvl w:ilvl="0" w:tplc="F856915A">
      <w:start w:val="1"/>
      <w:numFmt w:val="decimal"/>
      <w:lvlText w:val="%1."/>
      <w:lvlJc w:val="left"/>
      <w:pPr>
        <w:ind w:left="720" w:hanging="360"/>
      </w:pPr>
      <w:rPr>
        <w:rFonts w:hint="default"/>
        <w:b/>
        <w:color w:val="7030A0"/>
        <w:sz w:val="28"/>
        <w:szCs w:val="28"/>
      </w:rPr>
    </w:lvl>
    <w:lvl w:ilvl="1" w:tplc="323477D4">
      <w:start w:val="1"/>
      <w:numFmt w:val="decimal"/>
      <w:lvlText w:val="1.%2"/>
      <w:lvlJc w:val="left"/>
      <w:pPr>
        <w:ind w:left="1440" w:hanging="360"/>
      </w:pPr>
      <w:rPr>
        <w:rFonts w:hint="default"/>
        <w:b w:val="0"/>
        <w:color w:val="auto"/>
        <w:sz w:val="24"/>
        <w:szCs w:val="24"/>
      </w:rPr>
    </w:lvl>
    <w:lvl w:ilvl="2" w:tplc="E0745570">
      <w:start w:val="1"/>
      <w:numFmt w:val="decimal"/>
      <w:lvlText w:val="1.1.%3"/>
      <w:lvlJc w:val="left"/>
      <w:pPr>
        <w:ind w:left="890" w:hanging="180"/>
      </w:pPr>
      <w:rPr>
        <w:rFonts w:hint="default"/>
        <w:color w:val="auto"/>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7A36B9A"/>
    <w:multiLevelType w:val="hybridMultilevel"/>
    <w:tmpl w:val="C7409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17293C"/>
    <w:multiLevelType w:val="multilevel"/>
    <w:tmpl w:val="2B6079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C3938F7"/>
    <w:multiLevelType w:val="hybridMultilevel"/>
    <w:tmpl w:val="3FA4C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FDC41B4"/>
    <w:multiLevelType w:val="multilevel"/>
    <w:tmpl w:val="83A023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205356D"/>
    <w:multiLevelType w:val="multilevel"/>
    <w:tmpl w:val="918C158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9424D98"/>
    <w:multiLevelType w:val="hybridMultilevel"/>
    <w:tmpl w:val="87CE584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3E6F7439"/>
    <w:multiLevelType w:val="hybridMultilevel"/>
    <w:tmpl w:val="15E8A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76B23DF"/>
    <w:multiLevelType w:val="hybridMultilevel"/>
    <w:tmpl w:val="AEB0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DA123B"/>
    <w:multiLevelType w:val="multilevel"/>
    <w:tmpl w:val="4E1ABAB8"/>
    <w:lvl w:ilvl="0">
      <w:start w:val="1"/>
      <w:numFmt w:val="decimal"/>
      <w:lvlText w:val="%1"/>
      <w:lvlJc w:val="left"/>
      <w:pPr>
        <w:ind w:left="525" w:hanging="525"/>
      </w:pPr>
      <w:rPr>
        <w:rFonts w:hint="default"/>
        <w:color w:val="auto"/>
      </w:rPr>
    </w:lvl>
    <w:lvl w:ilvl="1">
      <w:start w:val="7"/>
      <w:numFmt w:val="decimal"/>
      <w:lvlText w:val="%1.%2"/>
      <w:lvlJc w:val="left"/>
      <w:pPr>
        <w:ind w:left="525" w:hanging="525"/>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8336F09"/>
    <w:multiLevelType w:val="multilevel"/>
    <w:tmpl w:val="18DE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060393"/>
    <w:multiLevelType w:val="hybridMultilevel"/>
    <w:tmpl w:val="A6B2649C"/>
    <w:lvl w:ilvl="0" w:tplc="2702E5CE">
      <w:start w:val="1"/>
      <w:numFmt w:val="bullet"/>
      <w:lvlText w:val=""/>
      <w:lvlJc w:val="left"/>
      <w:pPr>
        <w:ind w:left="720" w:hanging="360"/>
      </w:pPr>
      <w:rPr>
        <w:rFonts w:ascii="Symbol" w:hAnsi="Symbol" w:hint="default"/>
        <w:color w:val="F79646"/>
      </w:rPr>
    </w:lvl>
    <w:lvl w:ilvl="1" w:tplc="C074DC98">
      <w:start w:val="1"/>
      <w:numFmt w:val="bullet"/>
      <w:lvlText w:val="o"/>
      <w:lvlJc w:val="left"/>
      <w:pPr>
        <w:ind w:left="1440" w:hanging="360"/>
      </w:pPr>
      <w:rPr>
        <w:rFonts w:ascii="Courier New" w:hAnsi="Courier New" w:cs="Courier New" w:hint="default"/>
      </w:rPr>
    </w:lvl>
    <w:lvl w:ilvl="2" w:tplc="4F247370">
      <w:start w:val="1"/>
      <w:numFmt w:val="decimal"/>
      <w:lvlText w:val="%3."/>
      <w:lvlJc w:val="left"/>
      <w:pPr>
        <w:tabs>
          <w:tab w:val="num" w:pos="2160"/>
        </w:tabs>
        <w:ind w:left="2160" w:hanging="360"/>
      </w:pPr>
    </w:lvl>
    <w:lvl w:ilvl="3" w:tplc="359C2286">
      <w:start w:val="1"/>
      <w:numFmt w:val="decimal"/>
      <w:lvlText w:val="1.%4"/>
      <w:lvlJc w:val="left"/>
      <w:pPr>
        <w:tabs>
          <w:tab w:val="num" w:pos="2880"/>
        </w:tabs>
        <w:ind w:left="2880" w:hanging="360"/>
      </w:pPr>
      <w:rPr>
        <w:rFonts w:hint="default"/>
        <w:b w:val="0"/>
        <w:color w:val="auto"/>
        <w:sz w:val="24"/>
        <w:szCs w:val="24"/>
      </w:rPr>
    </w:lvl>
    <w:lvl w:ilvl="4" w:tplc="359AAFB6">
      <w:start w:val="1"/>
      <w:numFmt w:val="decimal"/>
      <w:lvlText w:val="%5."/>
      <w:lvlJc w:val="left"/>
      <w:pPr>
        <w:tabs>
          <w:tab w:val="num" w:pos="3600"/>
        </w:tabs>
        <w:ind w:left="3600" w:hanging="360"/>
      </w:pPr>
    </w:lvl>
    <w:lvl w:ilvl="5" w:tplc="87D0A0C0">
      <w:start w:val="1"/>
      <w:numFmt w:val="decimal"/>
      <w:lvlText w:val="%6."/>
      <w:lvlJc w:val="left"/>
      <w:pPr>
        <w:tabs>
          <w:tab w:val="num" w:pos="4320"/>
        </w:tabs>
        <w:ind w:left="4320" w:hanging="360"/>
      </w:pPr>
    </w:lvl>
    <w:lvl w:ilvl="6" w:tplc="66D46FF2">
      <w:start w:val="1"/>
      <w:numFmt w:val="decimal"/>
      <w:lvlText w:val="%7."/>
      <w:lvlJc w:val="left"/>
      <w:pPr>
        <w:tabs>
          <w:tab w:val="num" w:pos="5040"/>
        </w:tabs>
        <w:ind w:left="5040" w:hanging="360"/>
      </w:pPr>
    </w:lvl>
    <w:lvl w:ilvl="7" w:tplc="009EF8B8">
      <w:start w:val="1"/>
      <w:numFmt w:val="decimal"/>
      <w:lvlText w:val="%8."/>
      <w:lvlJc w:val="left"/>
      <w:pPr>
        <w:tabs>
          <w:tab w:val="num" w:pos="5760"/>
        </w:tabs>
        <w:ind w:left="5760" w:hanging="360"/>
      </w:pPr>
    </w:lvl>
    <w:lvl w:ilvl="8" w:tplc="4F247122">
      <w:start w:val="1"/>
      <w:numFmt w:val="decimal"/>
      <w:lvlText w:val="%9."/>
      <w:lvlJc w:val="left"/>
      <w:pPr>
        <w:tabs>
          <w:tab w:val="num" w:pos="6480"/>
        </w:tabs>
        <w:ind w:left="6480" w:hanging="360"/>
      </w:pPr>
    </w:lvl>
  </w:abstractNum>
  <w:abstractNum w:abstractNumId="35">
    <w:nsid w:val="598B66D3"/>
    <w:multiLevelType w:val="hybridMultilevel"/>
    <w:tmpl w:val="39CA725A"/>
    <w:lvl w:ilvl="0" w:tplc="80302B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A903C7"/>
    <w:multiLevelType w:val="hybridMultilevel"/>
    <w:tmpl w:val="4AE6BC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1745D58"/>
    <w:multiLevelType w:val="hybridMultilevel"/>
    <w:tmpl w:val="02420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26E602C"/>
    <w:multiLevelType w:val="hybridMultilevel"/>
    <w:tmpl w:val="B644CDDA"/>
    <w:lvl w:ilvl="0" w:tplc="CD02504C">
      <w:start w:val="1"/>
      <w:numFmt w:val="bullet"/>
      <w:lvlText w:val=""/>
      <w:lvlJc w:val="left"/>
      <w:pPr>
        <w:ind w:left="1571" w:hanging="360"/>
      </w:pPr>
      <w:rPr>
        <w:rFonts w:ascii="Symbol" w:hAnsi="Symbol" w:hint="default"/>
        <w:sz w:val="24"/>
        <w:szCs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nsid w:val="632F49B7"/>
    <w:multiLevelType w:val="hybridMultilevel"/>
    <w:tmpl w:val="56A21888"/>
    <w:lvl w:ilvl="0" w:tplc="09FA007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nsid w:val="670B6786"/>
    <w:multiLevelType w:val="hybridMultilevel"/>
    <w:tmpl w:val="F4ECA2BE"/>
    <w:lvl w:ilvl="0" w:tplc="D730DF80">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F46575"/>
    <w:multiLevelType w:val="hybridMultilevel"/>
    <w:tmpl w:val="0ED081E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nsid w:val="6FF131D0"/>
    <w:multiLevelType w:val="hybridMultilevel"/>
    <w:tmpl w:val="27CACC0C"/>
    <w:lvl w:ilvl="0" w:tplc="D5246E64">
      <w:start w:val="1"/>
      <w:numFmt w:val="decimal"/>
      <w:lvlText w:val="%1."/>
      <w:lvlJc w:val="left"/>
      <w:pPr>
        <w:ind w:left="723" w:hanging="780"/>
      </w:pPr>
      <w:rPr>
        <w:rFonts w:hint="default"/>
        <w:b/>
        <w:sz w:val="28"/>
        <w:szCs w:val="28"/>
      </w:rPr>
    </w:lvl>
    <w:lvl w:ilvl="1" w:tplc="7D8AA492">
      <w:start w:val="1"/>
      <w:numFmt w:val="decimal"/>
      <w:lvlText w:val="3 %2"/>
      <w:lvlJc w:val="left"/>
      <w:pPr>
        <w:ind w:left="1023" w:hanging="360"/>
      </w:pPr>
      <w:rPr>
        <w:rFonts w:hint="default"/>
        <w:color w:val="auto"/>
        <w:sz w:val="24"/>
        <w:szCs w:val="24"/>
      </w:rPr>
    </w:lvl>
    <w:lvl w:ilvl="2" w:tplc="FDA68A84">
      <w:start w:val="1"/>
      <w:numFmt w:val="lowerLetter"/>
      <w:lvlText w:val="%3)"/>
      <w:lvlJc w:val="left"/>
      <w:pPr>
        <w:ind w:left="1923" w:hanging="360"/>
      </w:pPr>
      <w:rPr>
        <w:rFonts w:hint="default"/>
        <w:color w:val="F79646"/>
      </w:rPr>
    </w:lvl>
    <w:lvl w:ilvl="3" w:tplc="0809000F">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44">
    <w:nsid w:val="71AF0F7E"/>
    <w:multiLevelType w:val="hybridMultilevel"/>
    <w:tmpl w:val="DF16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7C26E0"/>
    <w:multiLevelType w:val="hybridMultilevel"/>
    <w:tmpl w:val="FA9A8B3A"/>
    <w:lvl w:ilvl="0" w:tplc="810C4A14">
      <w:start w:val="1"/>
      <w:numFmt w:val="decimal"/>
      <w:lvlText w:val="%1."/>
      <w:lvlJc w:val="left"/>
      <w:pPr>
        <w:ind w:left="720" w:hanging="360"/>
      </w:pPr>
      <w:rPr>
        <w:b w:val="0"/>
      </w:rPr>
    </w:lvl>
    <w:lvl w:ilvl="1" w:tplc="6A5A7000">
      <w:start w:val="1"/>
      <w:numFmt w:val="decimal"/>
      <w:lvlText w:val="%2."/>
      <w:lvlJc w:val="left"/>
      <w:pPr>
        <w:tabs>
          <w:tab w:val="num" w:pos="1440"/>
        </w:tabs>
        <w:ind w:left="1440" w:hanging="360"/>
      </w:pPr>
      <w:rPr>
        <w:b/>
        <w:sz w:val="32"/>
        <w:szCs w:val="32"/>
      </w:rPr>
    </w:lvl>
    <w:lvl w:ilvl="2" w:tplc="D18EC6BC">
      <w:start w:val="1"/>
      <w:numFmt w:val="decimal"/>
      <w:lvlText w:val="1.%3"/>
      <w:lvlJc w:val="left"/>
      <w:pPr>
        <w:tabs>
          <w:tab w:val="num" w:pos="2160"/>
        </w:tabs>
        <w:ind w:left="2160" w:hanging="360"/>
      </w:pPr>
      <w:rPr>
        <w:rFonts w:hint="default"/>
        <w:b w:val="0"/>
        <w:color w:val="auto"/>
        <w:sz w:val="24"/>
        <w:szCs w:val="24"/>
      </w:rPr>
    </w:lvl>
    <w:lvl w:ilvl="3" w:tplc="7EFE5BEA">
      <w:start w:val="1"/>
      <w:numFmt w:val="decimal"/>
      <w:lvlText w:val="1.1.%4"/>
      <w:lvlJc w:val="left"/>
      <w:pPr>
        <w:tabs>
          <w:tab w:val="num" w:pos="2880"/>
        </w:tabs>
        <w:ind w:left="2880" w:hanging="360"/>
      </w:pPr>
      <w:rPr>
        <w:rFonts w:hint="default"/>
      </w:rPr>
    </w:lvl>
    <w:lvl w:ilvl="4" w:tplc="E982A9C2">
      <w:start w:val="1"/>
      <w:numFmt w:val="decimal"/>
      <w:lvlText w:val="%5."/>
      <w:lvlJc w:val="left"/>
      <w:pPr>
        <w:tabs>
          <w:tab w:val="num" w:pos="3600"/>
        </w:tabs>
        <w:ind w:left="3600" w:hanging="360"/>
      </w:pPr>
      <w:rPr>
        <w:b/>
        <w:color w:val="F79646"/>
        <w:sz w:val="32"/>
        <w:szCs w:val="32"/>
      </w:r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6">
    <w:nsid w:val="77235541"/>
    <w:multiLevelType w:val="multilevel"/>
    <w:tmpl w:val="58CE5846"/>
    <w:lvl w:ilvl="0">
      <w:start w:val="1"/>
      <w:numFmt w:val="decimal"/>
      <w:lvlText w:val="%1."/>
      <w:lvlJc w:val="left"/>
      <w:pPr>
        <w:ind w:left="502" w:hanging="360"/>
      </w:pPr>
      <w:rPr>
        <w:rFonts w:hint="default"/>
        <w:b/>
        <w:color w:val="7030A0"/>
        <w:sz w:val="28"/>
        <w:szCs w:val="28"/>
      </w:rPr>
    </w:lvl>
    <w:lvl w:ilvl="1">
      <w:start w:val="1"/>
      <w:numFmt w:val="decimal"/>
      <w:lvlText w:val="%1.%2."/>
      <w:lvlJc w:val="left"/>
      <w:pPr>
        <w:ind w:left="1000" w:hanging="432"/>
      </w:pPr>
      <w:rPr>
        <w:rFonts w:hint="default"/>
        <w:b w:val="0"/>
        <w:color w:val="auto"/>
        <w:sz w:val="24"/>
        <w:szCs w:val="24"/>
      </w:rPr>
    </w:lvl>
    <w:lvl w:ilvl="2">
      <w:start w:val="1"/>
      <w:numFmt w:val="decimal"/>
      <w:lvlText w:val="%1.%2.%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C745030"/>
    <w:multiLevelType w:val="hybridMultilevel"/>
    <w:tmpl w:val="284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8"/>
  </w:num>
  <w:num w:numId="13">
    <w:abstractNumId w:val="31"/>
  </w:num>
  <w:num w:numId="14">
    <w:abstractNumId w:val="32"/>
  </w:num>
  <w:num w:numId="15">
    <w:abstractNumId w:val="20"/>
  </w:num>
  <w:num w:numId="16">
    <w:abstractNumId w:val="15"/>
  </w:num>
  <w:num w:numId="17">
    <w:abstractNumId w:val="46"/>
  </w:num>
  <w:num w:numId="18">
    <w:abstractNumId w:val="4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2"/>
  </w:num>
  <w:num w:numId="24">
    <w:abstractNumId w:val="13"/>
  </w:num>
  <w:num w:numId="25">
    <w:abstractNumId w:val="35"/>
  </w:num>
  <w:num w:numId="26">
    <w:abstractNumId w:val="41"/>
  </w:num>
  <w:num w:numId="27">
    <w:abstractNumId w:val="34"/>
  </w:num>
  <w:num w:numId="28">
    <w:abstractNumId w:val="24"/>
  </w:num>
  <w:num w:numId="29">
    <w:abstractNumId w:val="10"/>
  </w:num>
  <w:num w:numId="30">
    <w:abstractNumId w:val="11"/>
  </w:num>
  <w:num w:numId="31">
    <w:abstractNumId w:val="33"/>
  </w:num>
  <w:num w:numId="32">
    <w:abstractNumId w:val="36"/>
  </w:num>
  <w:num w:numId="33">
    <w:abstractNumId w:val="39"/>
  </w:num>
  <w:num w:numId="34">
    <w:abstractNumId w:val="21"/>
  </w:num>
  <w:num w:numId="35">
    <w:abstractNumId w:val="22"/>
  </w:num>
  <w:num w:numId="36">
    <w:abstractNumId w:val="25"/>
  </w:num>
  <w:num w:numId="37">
    <w:abstractNumId w:val="40"/>
  </w:num>
  <w:num w:numId="38">
    <w:abstractNumId w:val="19"/>
  </w:num>
  <w:num w:numId="39">
    <w:abstractNumId w:val="30"/>
  </w:num>
  <w:num w:numId="40">
    <w:abstractNumId w:val="18"/>
  </w:num>
  <w:num w:numId="41">
    <w:abstractNumId w:val="14"/>
  </w:num>
  <w:num w:numId="42">
    <w:abstractNumId w:val="29"/>
  </w:num>
  <w:num w:numId="43">
    <w:abstractNumId w:val="38"/>
  </w:num>
  <w:num w:numId="44">
    <w:abstractNumId w:val="47"/>
  </w:num>
  <w:num w:numId="45">
    <w:abstractNumId w:val="42"/>
  </w:num>
  <w:num w:numId="46">
    <w:abstractNumId w:val="27"/>
  </w:num>
  <w:num w:numId="47">
    <w:abstractNumId w:val="23"/>
  </w:num>
  <w:num w:numId="48">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FC2D64"/>
    <w:rsid w:val="000026B7"/>
    <w:rsid w:val="00004702"/>
    <w:rsid w:val="00006662"/>
    <w:rsid w:val="00010496"/>
    <w:rsid w:val="00013B29"/>
    <w:rsid w:val="00015F84"/>
    <w:rsid w:val="000205A9"/>
    <w:rsid w:val="000244DC"/>
    <w:rsid w:val="00025E59"/>
    <w:rsid w:val="00027567"/>
    <w:rsid w:val="00032E19"/>
    <w:rsid w:val="00037776"/>
    <w:rsid w:val="00046FEC"/>
    <w:rsid w:val="000504B6"/>
    <w:rsid w:val="000605B4"/>
    <w:rsid w:val="00062A78"/>
    <w:rsid w:val="00066EF2"/>
    <w:rsid w:val="00070DF7"/>
    <w:rsid w:val="000716C5"/>
    <w:rsid w:val="00073731"/>
    <w:rsid w:val="00073C1F"/>
    <w:rsid w:val="00081D78"/>
    <w:rsid w:val="000839CE"/>
    <w:rsid w:val="00090373"/>
    <w:rsid w:val="00090A0D"/>
    <w:rsid w:val="000939E3"/>
    <w:rsid w:val="00093AE4"/>
    <w:rsid w:val="000B2390"/>
    <w:rsid w:val="000B7D67"/>
    <w:rsid w:val="000B7F42"/>
    <w:rsid w:val="000C00C1"/>
    <w:rsid w:val="000E007E"/>
    <w:rsid w:val="000E10FC"/>
    <w:rsid w:val="000F34F6"/>
    <w:rsid w:val="000F3DE2"/>
    <w:rsid w:val="00102356"/>
    <w:rsid w:val="00103C26"/>
    <w:rsid w:val="00110507"/>
    <w:rsid w:val="00123499"/>
    <w:rsid w:val="00126A38"/>
    <w:rsid w:val="00137889"/>
    <w:rsid w:val="00141724"/>
    <w:rsid w:val="001557AB"/>
    <w:rsid w:val="00156B8F"/>
    <w:rsid w:val="00157056"/>
    <w:rsid w:val="0016070D"/>
    <w:rsid w:val="00161A5D"/>
    <w:rsid w:val="00165F73"/>
    <w:rsid w:val="001665DB"/>
    <w:rsid w:val="00175A40"/>
    <w:rsid w:val="00187D9D"/>
    <w:rsid w:val="001919A2"/>
    <w:rsid w:val="0019626E"/>
    <w:rsid w:val="001A1912"/>
    <w:rsid w:val="001A3BF4"/>
    <w:rsid w:val="001A3E1D"/>
    <w:rsid w:val="001B281F"/>
    <w:rsid w:val="001B6EFD"/>
    <w:rsid w:val="001C36C6"/>
    <w:rsid w:val="001E25CB"/>
    <w:rsid w:val="001E5540"/>
    <w:rsid w:val="001F047D"/>
    <w:rsid w:val="001F0988"/>
    <w:rsid w:val="001F0F38"/>
    <w:rsid w:val="001F231D"/>
    <w:rsid w:val="001F354D"/>
    <w:rsid w:val="001F458E"/>
    <w:rsid w:val="0020045C"/>
    <w:rsid w:val="00202511"/>
    <w:rsid w:val="00211F81"/>
    <w:rsid w:val="0022013A"/>
    <w:rsid w:val="002235B1"/>
    <w:rsid w:val="00225E51"/>
    <w:rsid w:val="0023193C"/>
    <w:rsid w:val="002340FB"/>
    <w:rsid w:val="00235F3E"/>
    <w:rsid w:val="002368D7"/>
    <w:rsid w:val="00244E6A"/>
    <w:rsid w:val="00245D8F"/>
    <w:rsid w:val="002536CE"/>
    <w:rsid w:val="00254AF5"/>
    <w:rsid w:val="0025541F"/>
    <w:rsid w:val="00280BAF"/>
    <w:rsid w:val="002817EC"/>
    <w:rsid w:val="0028468A"/>
    <w:rsid w:val="002871C4"/>
    <w:rsid w:val="00287E28"/>
    <w:rsid w:val="002939E3"/>
    <w:rsid w:val="002A20BF"/>
    <w:rsid w:val="002A3E9A"/>
    <w:rsid w:val="002A5B6D"/>
    <w:rsid w:val="002C25B4"/>
    <w:rsid w:val="002C4FD1"/>
    <w:rsid w:val="002D31B3"/>
    <w:rsid w:val="002E7ABF"/>
    <w:rsid w:val="002F194E"/>
    <w:rsid w:val="002F5923"/>
    <w:rsid w:val="00304AC2"/>
    <w:rsid w:val="00305E4F"/>
    <w:rsid w:val="00311950"/>
    <w:rsid w:val="0034372F"/>
    <w:rsid w:val="00350E33"/>
    <w:rsid w:val="003536AA"/>
    <w:rsid w:val="00353A0C"/>
    <w:rsid w:val="00353A3E"/>
    <w:rsid w:val="00354114"/>
    <w:rsid w:val="0036142F"/>
    <w:rsid w:val="00375585"/>
    <w:rsid w:val="00380754"/>
    <w:rsid w:val="00391B80"/>
    <w:rsid w:val="00392841"/>
    <w:rsid w:val="00396FBF"/>
    <w:rsid w:val="003A22AD"/>
    <w:rsid w:val="003A39A9"/>
    <w:rsid w:val="003C0FAB"/>
    <w:rsid w:val="003C4638"/>
    <w:rsid w:val="003C4751"/>
    <w:rsid w:val="003E0336"/>
    <w:rsid w:val="003E1648"/>
    <w:rsid w:val="003E2493"/>
    <w:rsid w:val="003F1995"/>
    <w:rsid w:val="0040540E"/>
    <w:rsid w:val="00406B1F"/>
    <w:rsid w:val="00424062"/>
    <w:rsid w:val="00426CC7"/>
    <w:rsid w:val="004374A7"/>
    <w:rsid w:val="00437B2F"/>
    <w:rsid w:val="004415B5"/>
    <w:rsid w:val="004567A3"/>
    <w:rsid w:val="0046314D"/>
    <w:rsid w:val="00472633"/>
    <w:rsid w:val="004772F9"/>
    <w:rsid w:val="004854E3"/>
    <w:rsid w:val="00485FEB"/>
    <w:rsid w:val="00493273"/>
    <w:rsid w:val="00496AAA"/>
    <w:rsid w:val="004A3552"/>
    <w:rsid w:val="004A747A"/>
    <w:rsid w:val="004A76C3"/>
    <w:rsid w:val="004B492A"/>
    <w:rsid w:val="004B6A86"/>
    <w:rsid w:val="004C6DAC"/>
    <w:rsid w:val="004C773F"/>
    <w:rsid w:val="004D209F"/>
    <w:rsid w:val="004D2940"/>
    <w:rsid w:val="004D53D3"/>
    <w:rsid w:val="004E0AF7"/>
    <w:rsid w:val="004E5B09"/>
    <w:rsid w:val="00500F30"/>
    <w:rsid w:val="00501807"/>
    <w:rsid w:val="00503F72"/>
    <w:rsid w:val="00511D0F"/>
    <w:rsid w:val="00511DD4"/>
    <w:rsid w:val="00526670"/>
    <w:rsid w:val="0054053F"/>
    <w:rsid w:val="00541B73"/>
    <w:rsid w:val="00542132"/>
    <w:rsid w:val="00546505"/>
    <w:rsid w:val="00552354"/>
    <w:rsid w:val="005524AA"/>
    <w:rsid w:val="005542E8"/>
    <w:rsid w:val="005579B3"/>
    <w:rsid w:val="00557B8F"/>
    <w:rsid w:val="0056245C"/>
    <w:rsid w:val="00575851"/>
    <w:rsid w:val="00576086"/>
    <w:rsid w:val="005836DE"/>
    <w:rsid w:val="00585EE1"/>
    <w:rsid w:val="00587526"/>
    <w:rsid w:val="005B0836"/>
    <w:rsid w:val="005B29E6"/>
    <w:rsid w:val="005B4563"/>
    <w:rsid w:val="005C3925"/>
    <w:rsid w:val="005C48F2"/>
    <w:rsid w:val="005C50D6"/>
    <w:rsid w:val="005C7E73"/>
    <w:rsid w:val="005D188D"/>
    <w:rsid w:val="005D59C1"/>
    <w:rsid w:val="005F398F"/>
    <w:rsid w:val="005F42C5"/>
    <w:rsid w:val="00601D4A"/>
    <w:rsid w:val="00604F8D"/>
    <w:rsid w:val="006239E7"/>
    <w:rsid w:val="006323AE"/>
    <w:rsid w:val="00635EF6"/>
    <w:rsid w:val="0064235A"/>
    <w:rsid w:val="006450D4"/>
    <w:rsid w:val="00650B48"/>
    <w:rsid w:val="00670DBC"/>
    <w:rsid w:val="00681DEA"/>
    <w:rsid w:val="006A2A5C"/>
    <w:rsid w:val="006A3377"/>
    <w:rsid w:val="006A5B0E"/>
    <w:rsid w:val="006A6431"/>
    <w:rsid w:val="006A6FD0"/>
    <w:rsid w:val="006C51E1"/>
    <w:rsid w:val="006E1B8C"/>
    <w:rsid w:val="006F5181"/>
    <w:rsid w:val="00703FFA"/>
    <w:rsid w:val="00707792"/>
    <w:rsid w:val="00710690"/>
    <w:rsid w:val="00716F08"/>
    <w:rsid w:val="00717C76"/>
    <w:rsid w:val="00725E48"/>
    <w:rsid w:val="00743D14"/>
    <w:rsid w:val="00745B89"/>
    <w:rsid w:val="00746DF2"/>
    <w:rsid w:val="007532A2"/>
    <w:rsid w:val="00755649"/>
    <w:rsid w:val="00757F88"/>
    <w:rsid w:val="007643BC"/>
    <w:rsid w:val="00772ACD"/>
    <w:rsid w:val="00782FC3"/>
    <w:rsid w:val="00783C42"/>
    <w:rsid w:val="0078514B"/>
    <w:rsid w:val="00792A24"/>
    <w:rsid w:val="007A01B1"/>
    <w:rsid w:val="007A0383"/>
    <w:rsid w:val="007A3855"/>
    <w:rsid w:val="007A3971"/>
    <w:rsid w:val="007B71AA"/>
    <w:rsid w:val="007C4E37"/>
    <w:rsid w:val="007E01F1"/>
    <w:rsid w:val="007E75B4"/>
    <w:rsid w:val="007F42ED"/>
    <w:rsid w:val="00810574"/>
    <w:rsid w:val="00811B7C"/>
    <w:rsid w:val="008122E3"/>
    <w:rsid w:val="008173AB"/>
    <w:rsid w:val="008207C7"/>
    <w:rsid w:val="00821FB0"/>
    <w:rsid w:val="00830D26"/>
    <w:rsid w:val="008367FA"/>
    <w:rsid w:val="00842585"/>
    <w:rsid w:val="0084487B"/>
    <w:rsid w:val="00857895"/>
    <w:rsid w:val="00865880"/>
    <w:rsid w:val="008724BB"/>
    <w:rsid w:val="00874FF4"/>
    <w:rsid w:val="00886690"/>
    <w:rsid w:val="00891C67"/>
    <w:rsid w:val="008938C6"/>
    <w:rsid w:val="00893A0F"/>
    <w:rsid w:val="008A34E9"/>
    <w:rsid w:val="008A5D5C"/>
    <w:rsid w:val="008C3E7B"/>
    <w:rsid w:val="008D18B8"/>
    <w:rsid w:val="008D3269"/>
    <w:rsid w:val="008D4D42"/>
    <w:rsid w:val="008D4FA6"/>
    <w:rsid w:val="008D75CD"/>
    <w:rsid w:val="008E302A"/>
    <w:rsid w:val="008F63D7"/>
    <w:rsid w:val="00904E17"/>
    <w:rsid w:val="00906F0D"/>
    <w:rsid w:val="00922EC9"/>
    <w:rsid w:val="00931579"/>
    <w:rsid w:val="00931A78"/>
    <w:rsid w:val="00934AA6"/>
    <w:rsid w:val="00935EF1"/>
    <w:rsid w:val="0095257B"/>
    <w:rsid w:val="00952993"/>
    <w:rsid w:val="00966B3C"/>
    <w:rsid w:val="00971DAB"/>
    <w:rsid w:val="00972F76"/>
    <w:rsid w:val="009775FD"/>
    <w:rsid w:val="00977CB6"/>
    <w:rsid w:val="00987522"/>
    <w:rsid w:val="00993EA6"/>
    <w:rsid w:val="009A16F2"/>
    <w:rsid w:val="009A5BE0"/>
    <w:rsid w:val="009B1017"/>
    <w:rsid w:val="009B784A"/>
    <w:rsid w:val="009C1E41"/>
    <w:rsid w:val="009C2C7B"/>
    <w:rsid w:val="009C5824"/>
    <w:rsid w:val="009C5DD6"/>
    <w:rsid w:val="009C6D31"/>
    <w:rsid w:val="009E17E8"/>
    <w:rsid w:val="009E51DD"/>
    <w:rsid w:val="009F0C9F"/>
    <w:rsid w:val="00A130FC"/>
    <w:rsid w:val="00A153A7"/>
    <w:rsid w:val="00A167C0"/>
    <w:rsid w:val="00A31ECE"/>
    <w:rsid w:val="00A435B5"/>
    <w:rsid w:val="00A43DF5"/>
    <w:rsid w:val="00A4554D"/>
    <w:rsid w:val="00A530D5"/>
    <w:rsid w:val="00A56E51"/>
    <w:rsid w:val="00A600E9"/>
    <w:rsid w:val="00A61AD1"/>
    <w:rsid w:val="00A6704B"/>
    <w:rsid w:val="00A74854"/>
    <w:rsid w:val="00A90E05"/>
    <w:rsid w:val="00AA736A"/>
    <w:rsid w:val="00AB073A"/>
    <w:rsid w:val="00AB1F1E"/>
    <w:rsid w:val="00AB3DEA"/>
    <w:rsid w:val="00AB465B"/>
    <w:rsid w:val="00AB4A14"/>
    <w:rsid w:val="00AC08FD"/>
    <w:rsid w:val="00AC37AB"/>
    <w:rsid w:val="00AC59E8"/>
    <w:rsid w:val="00AC7ADA"/>
    <w:rsid w:val="00AD2B9D"/>
    <w:rsid w:val="00AD6018"/>
    <w:rsid w:val="00AD6757"/>
    <w:rsid w:val="00AE44D9"/>
    <w:rsid w:val="00AE588B"/>
    <w:rsid w:val="00B00011"/>
    <w:rsid w:val="00B0137A"/>
    <w:rsid w:val="00B10BC4"/>
    <w:rsid w:val="00B13633"/>
    <w:rsid w:val="00B1691E"/>
    <w:rsid w:val="00B24261"/>
    <w:rsid w:val="00B36C42"/>
    <w:rsid w:val="00B45C85"/>
    <w:rsid w:val="00B5012E"/>
    <w:rsid w:val="00B615B3"/>
    <w:rsid w:val="00B661B1"/>
    <w:rsid w:val="00B72AB0"/>
    <w:rsid w:val="00B74D55"/>
    <w:rsid w:val="00B75E44"/>
    <w:rsid w:val="00B77198"/>
    <w:rsid w:val="00B80D29"/>
    <w:rsid w:val="00B81F23"/>
    <w:rsid w:val="00B85D34"/>
    <w:rsid w:val="00B86149"/>
    <w:rsid w:val="00B86C6E"/>
    <w:rsid w:val="00B92E10"/>
    <w:rsid w:val="00BA720E"/>
    <w:rsid w:val="00BD15AC"/>
    <w:rsid w:val="00BD1DC3"/>
    <w:rsid w:val="00BD6519"/>
    <w:rsid w:val="00BE03A0"/>
    <w:rsid w:val="00BE39AD"/>
    <w:rsid w:val="00BF788E"/>
    <w:rsid w:val="00C0537B"/>
    <w:rsid w:val="00C13229"/>
    <w:rsid w:val="00C21128"/>
    <w:rsid w:val="00C2422C"/>
    <w:rsid w:val="00C26B05"/>
    <w:rsid w:val="00C32A05"/>
    <w:rsid w:val="00C32E54"/>
    <w:rsid w:val="00C41611"/>
    <w:rsid w:val="00C50298"/>
    <w:rsid w:val="00C526F9"/>
    <w:rsid w:val="00C5305D"/>
    <w:rsid w:val="00C62689"/>
    <w:rsid w:val="00C67E91"/>
    <w:rsid w:val="00C7165E"/>
    <w:rsid w:val="00C73E48"/>
    <w:rsid w:val="00C9041C"/>
    <w:rsid w:val="00C97600"/>
    <w:rsid w:val="00CA686D"/>
    <w:rsid w:val="00CB1E9F"/>
    <w:rsid w:val="00CB6587"/>
    <w:rsid w:val="00CC3FF3"/>
    <w:rsid w:val="00CC7AB6"/>
    <w:rsid w:val="00CD0C7B"/>
    <w:rsid w:val="00CD1FC8"/>
    <w:rsid w:val="00CD317D"/>
    <w:rsid w:val="00CE17B9"/>
    <w:rsid w:val="00CE3D1F"/>
    <w:rsid w:val="00CE4784"/>
    <w:rsid w:val="00CF0224"/>
    <w:rsid w:val="00CF3968"/>
    <w:rsid w:val="00CF5511"/>
    <w:rsid w:val="00D076CF"/>
    <w:rsid w:val="00D3080E"/>
    <w:rsid w:val="00D36132"/>
    <w:rsid w:val="00D4675F"/>
    <w:rsid w:val="00D51DB0"/>
    <w:rsid w:val="00D5765A"/>
    <w:rsid w:val="00D636B9"/>
    <w:rsid w:val="00D63D68"/>
    <w:rsid w:val="00D66A53"/>
    <w:rsid w:val="00D72490"/>
    <w:rsid w:val="00D83620"/>
    <w:rsid w:val="00D86405"/>
    <w:rsid w:val="00D922FD"/>
    <w:rsid w:val="00D96750"/>
    <w:rsid w:val="00D97334"/>
    <w:rsid w:val="00DA0C4B"/>
    <w:rsid w:val="00DA2A82"/>
    <w:rsid w:val="00DA68BB"/>
    <w:rsid w:val="00DB2716"/>
    <w:rsid w:val="00DB67BE"/>
    <w:rsid w:val="00DD178D"/>
    <w:rsid w:val="00DD204C"/>
    <w:rsid w:val="00DD5D82"/>
    <w:rsid w:val="00DE65C1"/>
    <w:rsid w:val="00DE774E"/>
    <w:rsid w:val="00DE7F01"/>
    <w:rsid w:val="00DF54AB"/>
    <w:rsid w:val="00E166F9"/>
    <w:rsid w:val="00E209A8"/>
    <w:rsid w:val="00E31DD4"/>
    <w:rsid w:val="00E4244C"/>
    <w:rsid w:val="00E47B32"/>
    <w:rsid w:val="00E52BD8"/>
    <w:rsid w:val="00E56AB5"/>
    <w:rsid w:val="00E57D5B"/>
    <w:rsid w:val="00E61AE4"/>
    <w:rsid w:val="00E61DCD"/>
    <w:rsid w:val="00E67057"/>
    <w:rsid w:val="00E839CB"/>
    <w:rsid w:val="00E92A36"/>
    <w:rsid w:val="00E93928"/>
    <w:rsid w:val="00E94149"/>
    <w:rsid w:val="00EA200B"/>
    <w:rsid w:val="00EA32B7"/>
    <w:rsid w:val="00EB3A3B"/>
    <w:rsid w:val="00EB5F45"/>
    <w:rsid w:val="00EB7156"/>
    <w:rsid w:val="00EB728B"/>
    <w:rsid w:val="00EC428E"/>
    <w:rsid w:val="00ED0D66"/>
    <w:rsid w:val="00ED4161"/>
    <w:rsid w:val="00EE105D"/>
    <w:rsid w:val="00EE17C9"/>
    <w:rsid w:val="00EF0F64"/>
    <w:rsid w:val="00EF1932"/>
    <w:rsid w:val="00EF6EA0"/>
    <w:rsid w:val="00F016EB"/>
    <w:rsid w:val="00F06B93"/>
    <w:rsid w:val="00F06FD2"/>
    <w:rsid w:val="00F1413C"/>
    <w:rsid w:val="00F26EAC"/>
    <w:rsid w:val="00F35683"/>
    <w:rsid w:val="00F401A1"/>
    <w:rsid w:val="00F42CEC"/>
    <w:rsid w:val="00F450AA"/>
    <w:rsid w:val="00F52581"/>
    <w:rsid w:val="00F5320A"/>
    <w:rsid w:val="00F60297"/>
    <w:rsid w:val="00F61AE9"/>
    <w:rsid w:val="00F65766"/>
    <w:rsid w:val="00F67147"/>
    <w:rsid w:val="00F67C76"/>
    <w:rsid w:val="00F72499"/>
    <w:rsid w:val="00F731C7"/>
    <w:rsid w:val="00F77FA2"/>
    <w:rsid w:val="00F87B0A"/>
    <w:rsid w:val="00FA32EC"/>
    <w:rsid w:val="00FA7C17"/>
    <w:rsid w:val="00FB2976"/>
    <w:rsid w:val="00FB31B6"/>
    <w:rsid w:val="00FB57D7"/>
    <w:rsid w:val="00FC2AFB"/>
    <w:rsid w:val="00FC2D64"/>
    <w:rsid w:val="00FC43D6"/>
    <w:rsid w:val="00FC4B3D"/>
    <w:rsid w:val="00FD076C"/>
    <w:rsid w:val="00FD1AD9"/>
    <w:rsid w:val="00FD4519"/>
    <w:rsid w:val="00FD501A"/>
    <w:rsid w:val="00FD63DA"/>
    <w:rsid w:val="00FE2FB1"/>
    <w:rsid w:val="00FE62C3"/>
    <w:rsid w:val="00FF0AE0"/>
    <w:rsid w:val="00FF3CCC"/>
    <w:rsid w:val="00FF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7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7" w:uiPriority="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link w:val="Heading1Char"/>
    <w:uiPriority w:val="9"/>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link w:val="Heading3Char"/>
    <w:uiPriority w:val="9"/>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link w:val="HeaderChar"/>
    <w:uiPriority w:val="99"/>
    <w:rsid w:val="00073731"/>
    <w:pPr>
      <w:jc w:val="right"/>
    </w:pPr>
    <w:rPr>
      <w:rFonts w:ascii="Arial" w:hAnsi="Arial"/>
      <w:b/>
      <w:color w:val="8F23B3"/>
      <w:szCs w:val="24"/>
    </w:rPr>
  </w:style>
  <w:style w:type="paragraph" w:styleId="Footer">
    <w:name w:val="footer"/>
    <w:link w:val="FooterChar"/>
    <w:uiPriority w:val="99"/>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link w:val="FootnoteTextChar"/>
    <w:uiPriority w:val="99"/>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qFormat/>
    <w:rsid w:val="00CD317D"/>
    <w:pPr>
      <w:tabs>
        <w:tab w:val="right" w:pos="9639"/>
      </w:tabs>
      <w:spacing w:before="240" w:after="120" w:line="288" w:lineRule="auto"/>
    </w:pPr>
    <w:rPr>
      <w:rFonts w:ascii="Arial" w:hAnsi="Arial"/>
      <w:sz w:val="24"/>
      <w:szCs w:val="24"/>
    </w:rPr>
  </w:style>
  <w:style w:type="paragraph" w:styleId="TOC2">
    <w:name w:val="toc 2"/>
    <w:uiPriority w:val="39"/>
    <w:qFormat/>
    <w:rsid w:val="00CD317D"/>
    <w:pPr>
      <w:tabs>
        <w:tab w:val="right" w:pos="9639"/>
      </w:tabs>
      <w:spacing w:before="120" w:after="120" w:line="288" w:lineRule="auto"/>
      <w:ind w:left="454"/>
    </w:pPr>
    <w:rPr>
      <w:rFonts w:ascii="Arial" w:hAnsi="Arial"/>
      <w:sz w:val="24"/>
      <w:szCs w:val="24"/>
    </w:rPr>
  </w:style>
  <w:style w:type="paragraph" w:styleId="TOC3">
    <w:name w:val="toc 3"/>
    <w:uiPriority w:val="39"/>
    <w:qFormat/>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4"/>
      </w:numPr>
    </w:pPr>
  </w:style>
  <w:style w:type="character" w:styleId="FootnoteReference">
    <w:name w:val="footnote reference"/>
    <w:uiPriority w:val="99"/>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numbering" w:customStyle="1" w:styleId="NoList1">
    <w:name w:val="No List1"/>
    <w:next w:val="NoList"/>
    <w:uiPriority w:val="99"/>
    <w:semiHidden/>
    <w:unhideWhenUsed/>
    <w:rsid w:val="00165F73"/>
  </w:style>
  <w:style w:type="paragraph" w:customStyle="1" w:styleId="Frontcoversecondarytitle">
    <w:name w:val="Front cover secondary title"/>
    <w:basedOn w:val="Normal"/>
    <w:rsid w:val="00165F73"/>
    <w:pPr>
      <w:autoSpaceDE w:val="0"/>
      <w:autoSpaceDN w:val="0"/>
      <w:adjustRightInd w:val="0"/>
      <w:spacing w:line="260" w:lineRule="exact"/>
      <w:ind w:left="-57" w:right="510"/>
    </w:pPr>
    <w:rPr>
      <w:rFonts w:ascii="Arial (W1)" w:hAnsi="Arial (W1)" w:cs="Arial (W1)"/>
      <w:color w:val="193978"/>
    </w:rPr>
  </w:style>
  <w:style w:type="paragraph" w:customStyle="1" w:styleId="PageNumber1">
    <w:name w:val="Page Number1"/>
    <w:basedOn w:val="Normal"/>
    <w:rsid w:val="00165F73"/>
    <w:pPr>
      <w:autoSpaceDE w:val="0"/>
      <w:autoSpaceDN w:val="0"/>
      <w:adjustRightInd w:val="0"/>
      <w:spacing w:line="240" w:lineRule="auto"/>
      <w:ind w:left="-57" w:right="510"/>
    </w:pPr>
    <w:rPr>
      <w:rFonts w:cs="Arial"/>
      <w:color w:val="000000"/>
      <w:sz w:val="14"/>
      <w:szCs w:val="14"/>
    </w:rPr>
  </w:style>
  <w:style w:type="character" w:customStyle="1" w:styleId="SubtitleChar">
    <w:name w:val="Subtitle Char"/>
    <w:basedOn w:val="DefaultParagraphFont"/>
    <w:link w:val="Subtitle"/>
    <w:rsid w:val="00165F73"/>
    <w:rPr>
      <w:rFonts w:ascii="Arial (W1)" w:hAnsi="Arial (W1)" w:cs="Arial (W1)"/>
      <w:b/>
      <w:bCs/>
      <w:caps/>
      <w:color w:val="193978"/>
      <w:sz w:val="24"/>
      <w:szCs w:val="24"/>
    </w:rPr>
  </w:style>
  <w:style w:type="paragraph" w:customStyle="1" w:styleId="Body">
    <w:name w:val="Body"/>
    <w:basedOn w:val="Normal"/>
    <w:rsid w:val="00165F73"/>
    <w:pPr>
      <w:autoSpaceDE w:val="0"/>
      <w:autoSpaceDN w:val="0"/>
      <w:adjustRightInd w:val="0"/>
      <w:spacing w:line="240" w:lineRule="auto"/>
      <w:ind w:left="-57" w:right="510"/>
    </w:pPr>
    <w:rPr>
      <w:rFonts w:cs="Arial"/>
      <w:color w:val="000000"/>
    </w:rPr>
  </w:style>
  <w:style w:type="paragraph" w:customStyle="1" w:styleId="Sectiontitle">
    <w:name w:val="Section title"/>
    <w:basedOn w:val="Normal"/>
    <w:rsid w:val="00165F73"/>
    <w:pPr>
      <w:autoSpaceDE w:val="0"/>
      <w:autoSpaceDN w:val="0"/>
      <w:adjustRightInd w:val="0"/>
      <w:spacing w:line="480" w:lineRule="exact"/>
      <w:ind w:left="-57" w:right="510"/>
    </w:pPr>
    <w:rPr>
      <w:rFonts w:ascii="Arial (W1)" w:hAnsi="Arial (W1)" w:cs="Arial (W1)"/>
      <w:caps/>
      <w:color w:val="193978"/>
      <w:sz w:val="48"/>
      <w:szCs w:val="48"/>
    </w:rPr>
  </w:style>
  <w:style w:type="paragraph" w:customStyle="1" w:styleId="Frontcovertitle1">
    <w:name w:val="Front cover title 1"/>
    <w:basedOn w:val="Normal"/>
    <w:rsid w:val="00165F73"/>
    <w:pPr>
      <w:autoSpaceDE w:val="0"/>
      <w:autoSpaceDN w:val="0"/>
      <w:adjustRightInd w:val="0"/>
      <w:spacing w:line="520" w:lineRule="exact"/>
      <w:ind w:left="-57" w:right="510"/>
    </w:pPr>
    <w:rPr>
      <w:rFonts w:ascii="Arial (W1)" w:hAnsi="Arial (W1)" w:cs="Arial (W1)"/>
      <w:b/>
      <w:bCs/>
      <w:caps/>
      <w:color w:val="193978"/>
      <w:sz w:val="56"/>
      <w:szCs w:val="56"/>
    </w:rPr>
  </w:style>
  <w:style w:type="paragraph" w:customStyle="1" w:styleId="Frontcovertitle2">
    <w:name w:val="Front cover title 2"/>
    <w:basedOn w:val="Normal"/>
    <w:rsid w:val="00165F73"/>
    <w:pPr>
      <w:autoSpaceDE w:val="0"/>
      <w:autoSpaceDN w:val="0"/>
      <w:adjustRightInd w:val="0"/>
      <w:spacing w:line="520" w:lineRule="exact"/>
      <w:ind w:left="-57" w:right="510"/>
    </w:pPr>
    <w:rPr>
      <w:rFonts w:ascii="Arial (W1)" w:hAnsi="Arial (W1)" w:cs="Arial (W1)"/>
      <w:caps/>
      <w:color w:val="78C7EB"/>
      <w:sz w:val="56"/>
      <w:szCs w:val="56"/>
    </w:rPr>
  </w:style>
  <w:style w:type="paragraph" w:customStyle="1" w:styleId="Captioncopy">
    <w:name w:val="Caption copy"/>
    <w:basedOn w:val="Normal"/>
    <w:rsid w:val="00165F73"/>
    <w:pPr>
      <w:autoSpaceDE w:val="0"/>
      <w:autoSpaceDN w:val="0"/>
      <w:adjustRightInd w:val="0"/>
      <w:spacing w:line="240" w:lineRule="auto"/>
      <w:ind w:left="-57" w:right="510"/>
    </w:pPr>
    <w:rPr>
      <w:rFonts w:cs="Arial"/>
      <w:color w:val="000000"/>
      <w:sz w:val="16"/>
      <w:szCs w:val="16"/>
    </w:rPr>
  </w:style>
  <w:style w:type="paragraph" w:customStyle="1" w:styleId="Captiontitle">
    <w:name w:val="Caption title"/>
    <w:basedOn w:val="Normal"/>
    <w:rsid w:val="00165F73"/>
    <w:pPr>
      <w:autoSpaceDE w:val="0"/>
      <w:autoSpaceDN w:val="0"/>
      <w:adjustRightInd w:val="0"/>
      <w:spacing w:line="240" w:lineRule="auto"/>
      <w:ind w:left="-57" w:right="510"/>
    </w:pPr>
    <w:rPr>
      <w:rFonts w:cs="Arial"/>
      <w:b/>
      <w:bCs/>
      <w:color w:val="000000"/>
      <w:sz w:val="16"/>
      <w:szCs w:val="16"/>
    </w:rPr>
  </w:style>
  <w:style w:type="paragraph" w:styleId="Subtitle">
    <w:name w:val="Subtitle"/>
    <w:basedOn w:val="Normal"/>
    <w:link w:val="SubtitleChar"/>
    <w:qFormat/>
    <w:rsid w:val="00165F73"/>
    <w:pPr>
      <w:autoSpaceDE w:val="0"/>
      <w:autoSpaceDN w:val="0"/>
      <w:adjustRightInd w:val="0"/>
      <w:spacing w:line="240" w:lineRule="auto"/>
      <w:ind w:left="-57" w:right="510"/>
    </w:pPr>
    <w:rPr>
      <w:rFonts w:ascii="Arial (W1)" w:hAnsi="Arial (W1)" w:cs="Arial (W1)"/>
      <w:b/>
      <w:bCs/>
      <w:caps/>
      <w:color w:val="193978"/>
    </w:rPr>
  </w:style>
  <w:style w:type="character" w:customStyle="1" w:styleId="SubtitleChar1">
    <w:name w:val="Subtitle Char1"/>
    <w:basedOn w:val="DefaultParagraphFont"/>
    <w:rsid w:val="00165F73"/>
    <w:rPr>
      <w:rFonts w:asciiTheme="majorHAnsi" w:eastAsiaTheme="majorEastAsia" w:hAnsiTheme="majorHAnsi" w:cstheme="majorBidi"/>
      <w:i/>
      <w:iCs/>
      <w:color w:val="4F81BD" w:themeColor="accent1"/>
      <w:spacing w:val="15"/>
      <w:sz w:val="24"/>
      <w:szCs w:val="24"/>
    </w:rPr>
  </w:style>
  <w:style w:type="paragraph" w:customStyle="1" w:styleId="Secondarysubtitle">
    <w:name w:val="Secondary subtitle"/>
    <w:basedOn w:val="Normal"/>
    <w:rsid w:val="00165F73"/>
    <w:pPr>
      <w:autoSpaceDE w:val="0"/>
      <w:autoSpaceDN w:val="0"/>
      <w:adjustRightInd w:val="0"/>
      <w:spacing w:line="240" w:lineRule="auto"/>
      <w:ind w:left="-57" w:right="510"/>
    </w:pPr>
    <w:rPr>
      <w:rFonts w:cs="Arial"/>
      <w:b/>
      <w:bCs/>
      <w:color w:val="000000"/>
    </w:rPr>
  </w:style>
  <w:style w:type="paragraph" w:customStyle="1" w:styleId="Pullquote">
    <w:name w:val="Pull quote"/>
    <w:basedOn w:val="Body"/>
    <w:rsid w:val="00165F73"/>
    <w:pPr>
      <w:spacing w:line="300" w:lineRule="exact"/>
    </w:pPr>
    <w:rPr>
      <w:rFonts w:ascii="Arial (W1)" w:hAnsi="Arial (W1)" w:cs="Arial (W1)"/>
      <w:caps/>
      <w:color w:val="193978"/>
      <w:sz w:val="28"/>
      <w:szCs w:val="28"/>
    </w:rPr>
  </w:style>
  <w:style w:type="paragraph" w:customStyle="1" w:styleId="SectionIntroduction">
    <w:name w:val="Section Introduction"/>
    <w:basedOn w:val="Normal"/>
    <w:rsid w:val="00165F73"/>
    <w:pPr>
      <w:autoSpaceDE w:val="0"/>
      <w:autoSpaceDN w:val="0"/>
      <w:adjustRightInd w:val="0"/>
      <w:spacing w:line="240" w:lineRule="auto"/>
      <w:ind w:left="-57" w:right="510"/>
    </w:pPr>
    <w:rPr>
      <w:rFonts w:ascii="Arial (W1)" w:hAnsi="Arial (W1)" w:cs="Arial (W1)"/>
      <w:b/>
      <w:bCs/>
      <w:caps/>
      <w:color w:val="78C7EB"/>
    </w:rPr>
  </w:style>
  <w:style w:type="character" w:styleId="CommentReference">
    <w:name w:val="annotation reference"/>
    <w:basedOn w:val="DefaultParagraphFont"/>
    <w:uiPriority w:val="99"/>
    <w:rsid w:val="00165F73"/>
    <w:rPr>
      <w:sz w:val="16"/>
      <w:szCs w:val="16"/>
    </w:rPr>
  </w:style>
  <w:style w:type="paragraph" w:customStyle="1" w:styleId="CharChar1CharCharCharCharCharCharCharCharCharCharCharCharChar">
    <w:name w:val="Char Char1 Char Char Char Char Char Char Char Char Char Char Char Char Char"/>
    <w:basedOn w:val="Normal"/>
    <w:rsid w:val="00165F73"/>
    <w:pPr>
      <w:widowControl w:val="0"/>
      <w:autoSpaceDE w:val="0"/>
      <w:autoSpaceDN w:val="0"/>
      <w:adjustRightInd w:val="0"/>
      <w:spacing w:after="160" w:line="240" w:lineRule="exact"/>
      <w:ind w:left="-57" w:right="510"/>
      <w:jc w:val="both"/>
      <w:textAlignment w:val="baseline"/>
    </w:pPr>
    <w:rPr>
      <w:rFonts w:ascii="Verdana" w:hAnsi="Verdana" w:cs="Arial"/>
      <w:color w:val="000000"/>
      <w:sz w:val="20"/>
      <w:szCs w:val="20"/>
      <w:lang w:val="en-US" w:eastAsia="en-US"/>
    </w:rPr>
  </w:style>
  <w:style w:type="paragraph" w:styleId="CommentText">
    <w:name w:val="annotation text"/>
    <w:basedOn w:val="Normal"/>
    <w:link w:val="CommentTextChar"/>
    <w:uiPriority w:val="99"/>
    <w:rsid w:val="00165F73"/>
    <w:pPr>
      <w:autoSpaceDE w:val="0"/>
      <w:autoSpaceDN w:val="0"/>
      <w:adjustRightInd w:val="0"/>
      <w:spacing w:line="240" w:lineRule="auto"/>
      <w:ind w:left="-57" w:right="510"/>
    </w:pPr>
    <w:rPr>
      <w:rFonts w:cs="Arial"/>
      <w:color w:val="000000"/>
      <w:sz w:val="20"/>
      <w:szCs w:val="20"/>
    </w:rPr>
  </w:style>
  <w:style w:type="character" w:customStyle="1" w:styleId="CommentTextChar">
    <w:name w:val="Comment Text Char"/>
    <w:basedOn w:val="DefaultParagraphFont"/>
    <w:link w:val="CommentText"/>
    <w:uiPriority w:val="99"/>
    <w:rsid w:val="00165F73"/>
    <w:rPr>
      <w:rFonts w:ascii="Arial" w:hAnsi="Arial" w:cs="Arial"/>
      <w:color w:val="000000"/>
    </w:rPr>
  </w:style>
  <w:style w:type="paragraph" w:styleId="CommentSubject">
    <w:name w:val="annotation subject"/>
    <w:basedOn w:val="CommentText"/>
    <w:next w:val="CommentText"/>
    <w:link w:val="CommentSubjectChar"/>
    <w:rsid w:val="00165F73"/>
    <w:rPr>
      <w:b/>
      <w:bCs/>
    </w:rPr>
  </w:style>
  <w:style w:type="character" w:customStyle="1" w:styleId="CommentSubjectChar">
    <w:name w:val="Comment Subject Char"/>
    <w:basedOn w:val="CommentTextChar"/>
    <w:link w:val="CommentSubject"/>
    <w:rsid w:val="00165F73"/>
    <w:rPr>
      <w:rFonts w:ascii="Arial" w:hAnsi="Arial" w:cs="Arial"/>
      <w:b/>
      <w:bCs/>
      <w:color w:val="000000"/>
    </w:rPr>
  </w:style>
  <w:style w:type="paragraph" w:styleId="Revision">
    <w:name w:val="Revision"/>
    <w:hidden/>
    <w:uiPriority w:val="99"/>
    <w:semiHidden/>
    <w:rsid w:val="00165F73"/>
    <w:rPr>
      <w:sz w:val="24"/>
      <w:szCs w:val="24"/>
    </w:rPr>
  </w:style>
  <w:style w:type="character" w:customStyle="1" w:styleId="HeaderChar">
    <w:name w:val="Header Char"/>
    <w:basedOn w:val="DefaultParagraphFont"/>
    <w:link w:val="Header"/>
    <w:uiPriority w:val="99"/>
    <w:rsid w:val="00165F73"/>
    <w:rPr>
      <w:rFonts w:ascii="Arial" w:hAnsi="Arial"/>
      <w:b/>
      <w:color w:val="8F23B3"/>
      <w:szCs w:val="24"/>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165F73"/>
    <w:pPr>
      <w:autoSpaceDE w:val="0"/>
      <w:autoSpaceDN w:val="0"/>
      <w:adjustRightInd w:val="0"/>
      <w:spacing w:line="240" w:lineRule="auto"/>
      <w:ind w:left="720" w:right="510"/>
      <w:contextualSpacing/>
    </w:pPr>
    <w:rPr>
      <w:rFonts w:cs="Arial"/>
      <w:color w:val="000000"/>
    </w:rPr>
  </w:style>
  <w:style w:type="character" w:customStyle="1" w:styleId="Heading3Char">
    <w:name w:val="Heading 3 Char"/>
    <w:basedOn w:val="DefaultParagraphFont"/>
    <w:link w:val="Heading3"/>
    <w:uiPriority w:val="9"/>
    <w:rsid w:val="00165F73"/>
    <w:rPr>
      <w:rFonts w:ascii="Arial" w:hAnsi="Arial" w:cs="Arial"/>
      <w:b/>
      <w:color w:val="8F23B3"/>
      <w:sz w:val="28"/>
      <w:szCs w:val="28"/>
    </w:rPr>
  </w:style>
  <w:style w:type="paragraph" w:styleId="NoSpacing">
    <w:name w:val="No Spacing"/>
    <w:uiPriority w:val="1"/>
    <w:qFormat/>
    <w:rsid w:val="00165F73"/>
    <w:pPr>
      <w:autoSpaceDE w:val="0"/>
      <w:autoSpaceDN w:val="0"/>
      <w:adjustRightInd w:val="0"/>
      <w:ind w:left="-57" w:right="510"/>
    </w:pPr>
    <w:rPr>
      <w:rFonts w:ascii="Arial" w:hAnsi="Arial" w:cs="Arial"/>
      <w:color w:val="000000"/>
      <w:sz w:val="24"/>
      <w:szCs w:val="24"/>
    </w:rPr>
  </w:style>
  <w:style w:type="character" w:customStyle="1" w:styleId="FooterChar">
    <w:name w:val="Footer Char"/>
    <w:basedOn w:val="DefaultParagraphFont"/>
    <w:link w:val="Footer"/>
    <w:uiPriority w:val="99"/>
    <w:rsid w:val="00165F73"/>
    <w:rPr>
      <w:rFonts w:ascii="Arial" w:hAnsi="Arial"/>
      <w:szCs w:val="24"/>
    </w:rPr>
  </w:style>
  <w:style w:type="character" w:customStyle="1" w:styleId="Heading7Char">
    <w:name w:val="Heading 7 Char"/>
    <w:basedOn w:val="DefaultParagraphFont"/>
    <w:link w:val="Heading7"/>
    <w:uiPriority w:val="9"/>
    <w:rsid w:val="00165F73"/>
    <w:rPr>
      <w:sz w:val="24"/>
      <w:szCs w:val="24"/>
    </w:rPr>
  </w:style>
  <w:style w:type="character" w:styleId="Emphasis">
    <w:name w:val="Emphasis"/>
    <w:basedOn w:val="DefaultParagraphFont"/>
    <w:uiPriority w:val="20"/>
    <w:qFormat/>
    <w:rsid w:val="00165F73"/>
    <w:rPr>
      <w:i/>
      <w:iCs/>
    </w:rPr>
  </w:style>
  <w:style w:type="paragraph" w:customStyle="1" w:styleId="Default">
    <w:name w:val="Default"/>
    <w:rsid w:val="00165F73"/>
    <w:pPr>
      <w:autoSpaceDE w:val="0"/>
      <w:autoSpaceDN w:val="0"/>
      <w:adjustRightInd w:val="0"/>
    </w:pPr>
    <w:rPr>
      <w:rFonts w:ascii="Arial" w:eastAsia="Calibri" w:hAnsi="Arial" w:cs="Arial"/>
      <w:color w:val="000000"/>
      <w:sz w:val="24"/>
      <w:szCs w:val="24"/>
      <w:lang w:eastAsia="en-US"/>
    </w:rPr>
  </w:style>
  <w:style w:type="character" w:customStyle="1" w:styleId="NoHeading2Text">
    <w:name w:val="No Heading 2 Text"/>
    <w:basedOn w:val="DefaultParagraphFont"/>
    <w:rsid w:val="00165F73"/>
    <w:rPr>
      <w:b w:val="0"/>
      <w:bCs w:val="0"/>
      <w:caps w:val="0"/>
      <w:strike w:val="0"/>
      <w:dstrike w:val="0"/>
      <w:u w:val="none"/>
      <w:effect w:val="none"/>
    </w:rPr>
  </w:style>
  <w:style w:type="character" w:customStyle="1" w:styleId="FootnoteTextChar">
    <w:name w:val="Footnote Text Char"/>
    <w:basedOn w:val="DefaultParagraphFont"/>
    <w:link w:val="FootnoteText"/>
    <w:uiPriority w:val="99"/>
    <w:rsid w:val="00165F73"/>
    <w:rPr>
      <w:rFonts w:ascii="Arial" w:hAnsi="Arial"/>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165F73"/>
    <w:rPr>
      <w:rFonts w:ascii="Arial" w:hAnsi="Arial" w:cs="Arial"/>
      <w:color w:val="000000"/>
      <w:sz w:val="24"/>
      <w:szCs w:val="24"/>
    </w:rPr>
  </w:style>
  <w:style w:type="paragraph" w:customStyle="1" w:styleId="Bodycopy">
    <w:name w:val="Body copy"/>
    <w:link w:val="BodycopyChar"/>
    <w:rsid w:val="00165F73"/>
    <w:rPr>
      <w:rFonts w:ascii="Arial" w:hAnsi="Arial" w:cs="Arial"/>
      <w:sz w:val="24"/>
      <w:szCs w:val="24"/>
    </w:rPr>
  </w:style>
  <w:style w:type="character" w:customStyle="1" w:styleId="BodycopyChar">
    <w:name w:val="Body copy Char"/>
    <w:basedOn w:val="DefaultParagraphFont"/>
    <w:link w:val="Bodycopy"/>
    <w:rsid w:val="00165F73"/>
    <w:rPr>
      <w:rFonts w:ascii="Arial" w:hAnsi="Arial" w:cs="Arial"/>
      <w:sz w:val="24"/>
      <w:szCs w:val="24"/>
    </w:rPr>
  </w:style>
  <w:style w:type="paragraph" w:styleId="EndnoteText">
    <w:name w:val="endnote text"/>
    <w:basedOn w:val="Normal"/>
    <w:link w:val="EndnoteTextChar"/>
    <w:uiPriority w:val="99"/>
    <w:unhideWhenUsed/>
    <w:rsid w:val="00165F73"/>
    <w:pPr>
      <w:autoSpaceDE w:val="0"/>
      <w:autoSpaceDN w:val="0"/>
      <w:adjustRightInd w:val="0"/>
      <w:spacing w:line="240" w:lineRule="auto"/>
      <w:ind w:left="-57" w:right="510"/>
    </w:pPr>
    <w:rPr>
      <w:rFonts w:cs="Arial"/>
      <w:color w:val="000000"/>
      <w:sz w:val="20"/>
      <w:szCs w:val="20"/>
    </w:rPr>
  </w:style>
  <w:style w:type="character" w:customStyle="1" w:styleId="EndnoteTextChar">
    <w:name w:val="Endnote Text Char"/>
    <w:basedOn w:val="DefaultParagraphFont"/>
    <w:link w:val="EndnoteText"/>
    <w:uiPriority w:val="99"/>
    <w:rsid w:val="00165F73"/>
    <w:rPr>
      <w:rFonts w:ascii="Arial" w:hAnsi="Arial" w:cs="Arial"/>
      <w:color w:val="000000"/>
    </w:rPr>
  </w:style>
  <w:style w:type="character" w:styleId="EndnoteReference">
    <w:name w:val="endnote reference"/>
    <w:basedOn w:val="DefaultParagraphFont"/>
    <w:uiPriority w:val="99"/>
    <w:unhideWhenUsed/>
    <w:rsid w:val="00165F73"/>
    <w:rPr>
      <w:vertAlign w:val="superscript"/>
    </w:rPr>
  </w:style>
  <w:style w:type="character" w:customStyle="1" w:styleId="Heading1Char">
    <w:name w:val="Heading 1 Char"/>
    <w:basedOn w:val="DefaultParagraphFont"/>
    <w:link w:val="Heading1"/>
    <w:uiPriority w:val="9"/>
    <w:rsid w:val="00165F73"/>
    <w:rPr>
      <w:rFonts w:ascii="Arial" w:hAnsi="Arial" w:cs="Arial"/>
      <w:color w:val="8F23B3"/>
      <w:sz w:val="52"/>
      <w:szCs w:val="52"/>
    </w:rPr>
  </w:style>
  <w:style w:type="numbering" w:customStyle="1" w:styleId="NoList2">
    <w:name w:val="No List2"/>
    <w:next w:val="NoList"/>
    <w:uiPriority w:val="99"/>
    <w:semiHidden/>
    <w:unhideWhenUsed/>
    <w:rsid w:val="00165F73"/>
  </w:style>
  <w:style w:type="character" w:customStyle="1" w:styleId="UnresolvedMention">
    <w:name w:val="Unresolved Mention"/>
    <w:basedOn w:val="DefaultParagraphFont"/>
    <w:uiPriority w:val="99"/>
    <w:semiHidden/>
    <w:unhideWhenUsed/>
    <w:rsid w:val="008D4D4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7" w:uiPriority="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link w:val="Heading1Char"/>
    <w:uiPriority w:val="9"/>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link w:val="Heading3Char"/>
    <w:uiPriority w:val="9"/>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link w:val="HeaderChar"/>
    <w:uiPriority w:val="99"/>
    <w:rsid w:val="00073731"/>
    <w:pPr>
      <w:jc w:val="right"/>
    </w:pPr>
    <w:rPr>
      <w:rFonts w:ascii="Arial" w:hAnsi="Arial"/>
      <w:b/>
      <w:color w:val="8F23B3"/>
      <w:szCs w:val="24"/>
    </w:rPr>
  </w:style>
  <w:style w:type="paragraph" w:styleId="Footer">
    <w:name w:val="footer"/>
    <w:link w:val="FooterChar"/>
    <w:uiPriority w:val="99"/>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link w:val="FootnoteTextChar"/>
    <w:uiPriority w:val="99"/>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qFormat/>
    <w:rsid w:val="00CD317D"/>
    <w:pPr>
      <w:tabs>
        <w:tab w:val="right" w:pos="9639"/>
      </w:tabs>
      <w:spacing w:before="240" w:after="120" w:line="288" w:lineRule="auto"/>
    </w:pPr>
    <w:rPr>
      <w:rFonts w:ascii="Arial" w:hAnsi="Arial"/>
      <w:sz w:val="24"/>
      <w:szCs w:val="24"/>
    </w:rPr>
  </w:style>
  <w:style w:type="paragraph" w:styleId="TOC2">
    <w:name w:val="toc 2"/>
    <w:uiPriority w:val="39"/>
    <w:qFormat/>
    <w:rsid w:val="00CD317D"/>
    <w:pPr>
      <w:tabs>
        <w:tab w:val="right" w:pos="9639"/>
      </w:tabs>
      <w:spacing w:before="120" w:after="120" w:line="288" w:lineRule="auto"/>
      <w:ind w:left="454"/>
    </w:pPr>
    <w:rPr>
      <w:rFonts w:ascii="Arial" w:hAnsi="Arial"/>
      <w:sz w:val="24"/>
      <w:szCs w:val="24"/>
    </w:rPr>
  </w:style>
  <w:style w:type="paragraph" w:styleId="TOC3">
    <w:name w:val="toc 3"/>
    <w:uiPriority w:val="39"/>
    <w:qFormat/>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4"/>
      </w:numPr>
    </w:pPr>
  </w:style>
  <w:style w:type="character" w:styleId="FootnoteReference">
    <w:name w:val="footnote reference"/>
    <w:uiPriority w:val="99"/>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numbering" w:customStyle="1" w:styleId="NoList1">
    <w:name w:val="No List1"/>
    <w:next w:val="NoList"/>
    <w:uiPriority w:val="99"/>
    <w:semiHidden/>
    <w:unhideWhenUsed/>
    <w:rsid w:val="00165F73"/>
  </w:style>
  <w:style w:type="paragraph" w:customStyle="1" w:styleId="Frontcoversecondarytitle">
    <w:name w:val="Front cover secondary title"/>
    <w:basedOn w:val="Normal"/>
    <w:rsid w:val="00165F73"/>
    <w:pPr>
      <w:autoSpaceDE w:val="0"/>
      <w:autoSpaceDN w:val="0"/>
      <w:adjustRightInd w:val="0"/>
      <w:spacing w:line="260" w:lineRule="exact"/>
      <w:ind w:left="-57" w:right="510"/>
    </w:pPr>
    <w:rPr>
      <w:rFonts w:ascii="Arial (W1)" w:hAnsi="Arial (W1)" w:cs="Arial (W1)"/>
      <w:color w:val="193978"/>
    </w:rPr>
  </w:style>
  <w:style w:type="paragraph" w:customStyle="1" w:styleId="PageNumber1">
    <w:name w:val="Page Number1"/>
    <w:basedOn w:val="Normal"/>
    <w:rsid w:val="00165F73"/>
    <w:pPr>
      <w:autoSpaceDE w:val="0"/>
      <w:autoSpaceDN w:val="0"/>
      <w:adjustRightInd w:val="0"/>
      <w:spacing w:line="240" w:lineRule="auto"/>
      <w:ind w:left="-57" w:right="510"/>
    </w:pPr>
    <w:rPr>
      <w:rFonts w:cs="Arial"/>
      <w:color w:val="000000"/>
      <w:sz w:val="14"/>
      <w:szCs w:val="14"/>
    </w:rPr>
  </w:style>
  <w:style w:type="character" w:customStyle="1" w:styleId="SubtitleChar">
    <w:name w:val="Subtitle Char"/>
    <w:basedOn w:val="DefaultParagraphFont"/>
    <w:link w:val="Subtitle"/>
    <w:rsid w:val="00165F73"/>
    <w:rPr>
      <w:rFonts w:ascii="Arial (W1)" w:hAnsi="Arial (W1)" w:cs="Arial (W1)"/>
      <w:b/>
      <w:bCs/>
      <w:caps/>
      <w:color w:val="193978"/>
      <w:sz w:val="24"/>
      <w:szCs w:val="24"/>
    </w:rPr>
  </w:style>
  <w:style w:type="paragraph" w:customStyle="1" w:styleId="Body">
    <w:name w:val="Body"/>
    <w:basedOn w:val="Normal"/>
    <w:rsid w:val="00165F73"/>
    <w:pPr>
      <w:autoSpaceDE w:val="0"/>
      <w:autoSpaceDN w:val="0"/>
      <w:adjustRightInd w:val="0"/>
      <w:spacing w:line="240" w:lineRule="auto"/>
      <w:ind w:left="-57" w:right="510"/>
    </w:pPr>
    <w:rPr>
      <w:rFonts w:cs="Arial"/>
      <w:color w:val="000000"/>
    </w:rPr>
  </w:style>
  <w:style w:type="paragraph" w:customStyle="1" w:styleId="Sectiontitle">
    <w:name w:val="Section title"/>
    <w:basedOn w:val="Normal"/>
    <w:rsid w:val="00165F73"/>
    <w:pPr>
      <w:autoSpaceDE w:val="0"/>
      <w:autoSpaceDN w:val="0"/>
      <w:adjustRightInd w:val="0"/>
      <w:spacing w:line="480" w:lineRule="exact"/>
      <w:ind w:left="-57" w:right="510"/>
    </w:pPr>
    <w:rPr>
      <w:rFonts w:ascii="Arial (W1)" w:hAnsi="Arial (W1)" w:cs="Arial (W1)"/>
      <w:caps/>
      <w:color w:val="193978"/>
      <w:sz w:val="48"/>
      <w:szCs w:val="48"/>
    </w:rPr>
  </w:style>
  <w:style w:type="paragraph" w:customStyle="1" w:styleId="Frontcovertitle1">
    <w:name w:val="Front cover title 1"/>
    <w:basedOn w:val="Normal"/>
    <w:rsid w:val="00165F73"/>
    <w:pPr>
      <w:autoSpaceDE w:val="0"/>
      <w:autoSpaceDN w:val="0"/>
      <w:adjustRightInd w:val="0"/>
      <w:spacing w:line="520" w:lineRule="exact"/>
      <w:ind w:left="-57" w:right="510"/>
    </w:pPr>
    <w:rPr>
      <w:rFonts w:ascii="Arial (W1)" w:hAnsi="Arial (W1)" w:cs="Arial (W1)"/>
      <w:b/>
      <w:bCs/>
      <w:caps/>
      <w:color w:val="193978"/>
      <w:sz w:val="56"/>
      <w:szCs w:val="56"/>
    </w:rPr>
  </w:style>
  <w:style w:type="paragraph" w:customStyle="1" w:styleId="Frontcovertitle2">
    <w:name w:val="Front cover title 2"/>
    <w:basedOn w:val="Normal"/>
    <w:rsid w:val="00165F73"/>
    <w:pPr>
      <w:autoSpaceDE w:val="0"/>
      <w:autoSpaceDN w:val="0"/>
      <w:adjustRightInd w:val="0"/>
      <w:spacing w:line="520" w:lineRule="exact"/>
      <w:ind w:left="-57" w:right="510"/>
    </w:pPr>
    <w:rPr>
      <w:rFonts w:ascii="Arial (W1)" w:hAnsi="Arial (W1)" w:cs="Arial (W1)"/>
      <w:caps/>
      <w:color w:val="78C7EB"/>
      <w:sz w:val="56"/>
      <w:szCs w:val="56"/>
    </w:rPr>
  </w:style>
  <w:style w:type="paragraph" w:customStyle="1" w:styleId="Captioncopy">
    <w:name w:val="Caption copy"/>
    <w:basedOn w:val="Normal"/>
    <w:rsid w:val="00165F73"/>
    <w:pPr>
      <w:autoSpaceDE w:val="0"/>
      <w:autoSpaceDN w:val="0"/>
      <w:adjustRightInd w:val="0"/>
      <w:spacing w:line="240" w:lineRule="auto"/>
      <w:ind w:left="-57" w:right="510"/>
    </w:pPr>
    <w:rPr>
      <w:rFonts w:cs="Arial"/>
      <w:color w:val="000000"/>
      <w:sz w:val="16"/>
      <w:szCs w:val="16"/>
    </w:rPr>
  </w:style>
  <w:style w:type="paragraph" w:customStyle="1" w:styleId="Captiontitle">
    <w:name w:val="Caption title"/>
    <w:basedOn w:val="Normal"/>
    <w:rsid w:val="00165F73"/>
    <w:pPr>
      <w:autoSpaceDE w:val="0"/>
      <w:autoSpaceDN w:val="0"/>
      <w:adjustRightInd w:val="0"/>
      <w:spacing w:line="240" w:lineRule="auto"/>
      <w:ind w:left="-57" w:right="510"/>
    </w:pPr>
    <w:rPr>
      <w:rFonts w:cs="Arial"/>
      <w:b/>
      <w:bCs/>
      <w:color w:val="000000"/>
      <w:sz w:val="16"/>
      <w:szCs w:val="16"/>
    </w:rPr>
  </w:style>
  <w:style w:type="paragraph" w:styleId="Subtitle">
    <w:name w:val="Subtitle"/>
    <w:basedOn w:val="Normal"/>
    <w:link w:val="SubtitleChar"/>
    <w:qFormat/>
    <w:rsid w:val="00165F73"/>
    <w:pPr>
      <w:autoSpaceDE w:val="0"/>
      <w:autoSpaceDN w:val="0"/>
      <w:adjustRightInd w:val="0"/>
      <w:spacing w:line="240" w:lineRule="auto"/>
      <w:ind w:left="-57" w:right="510"/>
    </w:pPr>
    <w:rPr>
      <w:rFonts w:ascii="Arial (W1)" w:hAnsi="Arial (W1)" w:cs="Arial (W1)"/>
      <w:b/>
      <w:bCs/>
      <w:caps/>
      <w:color w:val="193978"/>
    </w:rPr>
  </w:style>
  <w:style w:type="character" w:customStyle="1" w:styleId="SubtitleChar1">
    <w:name w:val="Subtitle Char1"/>
    <w:basedOn w:val="DefaultParagraphFont"/>
    <w:rsid w:val="00165F73"/>
    <w:rPr>
      <w:rFonts w:asciiTheme="majorHAnsi" w:eastAsiaTheme="majorEastAsia" w:hAnsiTheme="majorHAnsi" w:cstheme="majorBidi"/>
      <w:i/>
      <w:iCs/>
      <w:color w:val="4F81BD" w:themeColor="accent1"/>
      <w:spacing w:val="15"/>
      <w:sz w:val="24"/>
      <w:szCs w:val="24"/>
    </w:rPr>
  </w:style>
  <w:style w:type="paragraph" w:customStyle="1" w:styleId="Secondarysubtitle">
    <w:name w:val="Secondary subtitle"/>
    <w:basedOn w:val="Normal"/>
    <w:rsid w:val="00165F73"/>
    <w:pPr>
      <w:autoSpaceDE w:val="0"/>
      <w:autoSpaceDN w:val="0"/>
      <w:adjustRightInd w:val="0"/>
      <w:spacing w:line="240" w:lineRule="auto"/>
      <w:ind w:left="-57" w:right="510"/>
    </w:pPr>
    <w:rPr>
      <w:rFonts w:cs="Arial"/>
      <w:b/>
      <w:bCs/>
      <w:color w:val="000000"/>
    </w:rPr>
  </w:style>
  <w:style w:type="paragraph" w:customStyle="1" w:styleId="Pullquote">
    <w:name w:val="Pull quote"/>
    <w:basedOn w:val="Body"/>
    <w:rsid w:val="00165F73"/>
    <w:pPr>
      <w:spacing w:line="300" w:lineRule="exact"/>
    </w:pPr>
    <w:rPr>
      <w:rFonts w:ascii="Arial (W1)" w:hAnsi="Arial (W1)" w:cs="Arial (W1)"/>
      <w:caps/>
      <w:color w:val="193978"/>
      <w:sz w:val="28"/>
      <w:szCs w:val="28"/>
    </w:rPr>
  </w:style>
  <w:style w:type="paragraph" w:customStyle="1" w:styleId="SectionIntroduction">
    <w:name w:val="Section Introduction"/>
    <w:basedOn w:val="Normal"/>
    <w:rsid w:val="00165F73"/>
    <w:pPr>
      <w:autoSpaceDE w:val="0"/>
      <w:autoSpaceDN w:val="0"/>
      <w:adjustRightInd w:val="0"/>
      <w:spacing w:line="240" w:lineRule="auto"/>
      <w:ind w:left="-57" w:right="510"/>
    </w:pPr>
    <w:rPr>
      <w:rFonts w:ascii="Arial (W1)" w:hAnsi="Arial (W1)" w:cs="Arial (W1)"/>
      <w:b/>
      <w:bCs/>
      <w:caps/>
      <w:color w:val="78C7EB"/>
    </w:rPr>
  </w:style>
  <w:style w:type="character" w:styleId="CommentReference">
    <w:name w:val="annotation reference"/>
    <w:basedOn w:val="DefaultParagraphFont"/>
    <w:uiPriority w:val="99"/>
    <w:rsid w:val="00165F73"/>
    <w:rPr>
      <w:sz w:val="16"/>
      <w:szCs w:val="16"/>
    </w:rPr>
  </w:style>
  <w:style w:type="paragraph" w:customStyle="1" w:styleId="CharChar1CharCharCharCharCharCharCharCharCharCharCharCharChar">
    <w:name w:val="Char Char1 Char Char Char Char Char Char Char Char Char Char Char Char Char"/>
    <w:basedOn w:val="Normal"/>
    <w:rsid w:val="00165F73"/>
    <w:pPr>
      <w:widowControl w:val="0"/>
      <w:autoSpaceDE w:val="0"/>
      <w:autoSpaceDN w:val="0"/>
      <w:adjustRightInd w:val="0"/>
      <w:spacing w:after="160" w:line="240" w:lineRule="exact"/>
      <w:ind w:left="-57" w:right="510"/>
      <w:jc w:val="both"/>
      <w:textAlignment w:val="baseline"/>
    </w:pPr>
    <w:rPr>
      <w:rFonts w:ascii="Verdana" w:hAnsi="Verdana" w:cs="Arial"/>
      <w:color w:val="000000"/>
      <w:sz w:val="20"/>
      <w:szCs w:val="20"/>
      <w:lang w:val="en-US" w:eastAsia="en-US"/>
    </w:rPr>
  </w:style>
  <w:style w:type="paragraph" w:styleId="CommentText">
    <w:name w:val="annotation text"/>
    <w:basedOn w:val="Normal"/>
    <w:link w:val="CommentTextChar"/>
    <w:uiPriority w:val="99"/>
    <w:rsid w:val="00165F73"/>
    <w:pPr>
      <w:autoSpaceDE w:val="0"/>
      <w:autoSpaceDN w:val="0"/>
      <w:adjustRightInd w:val="0"/>
      <w:spacing w:line="240" w:lineRule="auto"/>
      <w:ind w:left="-57" w:right="510"/>
    </w:pPr>
    <w:rPr>
      <w:rFonts w:cs="Arial"/>
      <w:color w:val="000000"/>
      <w:sz w:val="20"/>
      <w:szCs w:val="20"/>
    </w:rPr>
  </w:style>
  <w:style w:type="character" w:customStyle="1" w:styleId="CommentTextChar">
    <w:name w:val="Comment Text Char"/>
    <w:basedOn w:val="DefaultParagraphFont"/>
    <w:link w:val="CommentText"/>
    <w:uiPriority w:val="99"/>
    <w:rsid w:val="00165F73"/>
    <w:rPr>
      <w:rFonts w:ascii="Arial" w:hAnsi="Arial" w:cs="Arial"/>
      <w:color w:val="000000"/>
    </w:rPr>
  </w:style>
  <w:style w:type="paragraph" w:styleId="CommentSubject">
    <w:name w:val="annotation subject"/>
    <w:basedOn w:val="CommentText"/>
    <w:next w:val="CommentText"/>
    <w:link w:val="CommentSubjectChar"/>
    <w:rsid w:val="00165F73"/>
    <w:rPr>
      <w:b/>
      <w:bCs/>
    </w:rPr>
  </w:style>
  <w:style w:type="character" w:customStyle="1" w:styleId="CommentSubjectChar">
    <w:name w:val="Comment Subject Char"/>
    <w:basedOn w:val="CommentTextChar"/>
    <w:link w:val="CommentSubject"/>
    <w:rsid w:val="00165F73"/>
    <w:rPr>
      <w:rFonts w:ascii="Arial" w:hAnsi="Arial" w:cs="Arial"/>
      <w:b/>
      <w:bCs/>
      <w:color w:val="000000"/>
    </w:rPr>
  </w:style>
  <w:style w:type="paragraph" w:styleId="Revision">
    <w:name w:val="Revision"/>
    <w:hidden/>
    <w:uiPriority w:val="99"/>
    <w:semiHidden/>
    <w:rsid w:val="00165F73"/>
    <w:rPr>
      <w:sz w:val="24"/>
      <w:szCs w:val="24"/>
    </w:rPr>
  </w:style>
  <w:style w:type="character" w:customStyle="1" w:styleId="HeaderChar">
    <w:name w:val="Header Char"/>
    <w:basedOn w:val="DefaultParagraphFont"/>
    <w:link w:val="Header"/>
    <w:uiPriority w:val="99"/>
    <w:rsid w:val="00165F73"/>
    <w:rPr>
      <w:rFonts w:ascii="Arial" w:hAnsi="Arial"/>
      <w:b/>
      <w:color w:val="8F23B3"/>
      <w:szCs w:val="24"/>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165F73"/>
    <w:pPr>
      <w:autoSpaceDE w:val="0"/>
      <w:autoSpaceDN w:val="0"/>
      <w:adjustRightInd w:val="0"/>
      <w:spacing w:line="240" w:lineRule="auto"/>
      <w:ind w:left="720" w:right="510"/>
      <w:contextualSpacing/>
    </w:pPr>
    <w:rPr>
      <w:rFonts w:cs="Arial"/>
      <w:color w:val="000000"/>
    </w:rPr>
  </w:style>
  <w:style w:type="character" w:customStyle="1" w:styleId="Heading3Char">
    <w:name w:val="Heading 3 Char"/>
    <w:basedOn w:val="DefaultParagraphFont"/>
    <w:link w:val="Heading3"/>
    <w:uiPriority w:val="9"/>
    <w:rsid w:val="00165F73"/>
    <w:rPr>
      <w:rFonts w:ascii="Arial" w:hAnsi="Arial" w:cs="Arial"/>
      <w:b/>
      <w:color w:val="8F23B3"/>
      <w:sz w:val="28"/>
      <w:szCs w:val="28"/>
    </w:rPr>
  </w:style>
  <w:style w:type="paragraph" w:styleId="NoSpacing">
    <w:name w:val="No Spacing"/>
    <w:uiPriority w:val="1"/>
    <w:qFormat/>
    <w:rsid w:val="00165F73"/>
    <w:pPr>
      <w:autoSpaceDE w:val="0"/>
      <w:autoSpaceDN w:val="0"/>
      <w:adjustRightInd w:val="0"/>
      <w:ind w:left="-57" w:right="510"/>
    </w:pPr>
    <w:rPr>
      <w:rFonts w:ascii="Arial" w:hAnsi="Arial" w:cs="Arial"/>
      <w:color w:val="000000"/>
      <w:sz w:val="24"/>
      <w:szCs w:val="24"/>
    </w:rPr>
  </w:style>
  <w:style w:type="character" w:customStyle="1" w:styleId="FooterChar">
    <w:name w:val="Footer Char"/>
    <w:basedOn w:val="DefaultParagraphFont"/>
    <w:link w:val="Footer"/>
    <w:uiPriority w:val="99"/>
    <w:rsid w:val="00165F73"/>
    <w:rPr>
      <w:rFonts w:ascii="Arial" w:hAnsi="Arial"/>
      <w:szCs w:val="24"/>
    </w:rPr>
  </w:style>
  <w:style w:type="character" w:customStyle="1" w:styleId="Heading7Char">
    <w:name w:val="Heading 7 Char"/>
    <w:basedOn w:val="DefaultParagraphFont"/>
    <w:link w:val="Heading7"/>
    <w:uiPriority w:val="9"/>
    <w:rsid w:val="00165F73"/>
    <w:rPr>
      <w:sz w:val="24"/>
      <w:szCs w:val="24"/>
    </w:rPr>
  </w:style>
  <w:style w:type="character" w:styleId="Emphasis">
    <w:name w:val="Emphasis"/>
    <w:basedOn w:val="DefaultParagraphFont"/>
    <w:uiPriority w:val="20"/>
    <w:qFormat/>
    <w:rsid w:val="00165F73"/>
    <w:rPr>
      <w:i/>
      <w:iCs/>
    </w:rPr>
  </w:style>
  <w:style w:type="paragraph" w:customStyle="1" w:styleId="Default">
    <w:name w:val="Default"/>
    <w:rsid w:val="00165F73"/>
    <w:pPr>
      <w:autoSpaceDE w:val="0"/>
      <w:autoSpaceDN w:val="0"/>
      <w:adjustRightInd w:val="0"/>
    </w:pPr>
    <w:rPr>
      <w:rFonts w:ascii="Arial" w:eastAsia="Calibri" w:hAnsi="Arial" w:cs="Arial"/>
      <w:color w:val="000000"/>
      <w:sz w:val="24"/>
      <w:szCs w:val="24"/>
      <w:lang w:eastAsia="en-US"/>
    </w:rPr>
  </w:style>
  <w:style w:type="character" w:customStyle="1" w:styleId="NoHeading2Text">
    <w:name w:val="No Heading 2 Text"/>
    <w:basedOn w:val="DefaultParagraphFont"/>
    <w:rsid w:val="00165F73"/>
    <w:rPr>
      <w:b w:val="0"/>
      <w:bCs w:val="0"/>
      <w:caps w:val="0"/>
      <w:strike w:val="0"/>
      <w:dstrike w:val="0"/>
      <w:u w:val="none"/>
      <w:effect w:val="none"/>
    </w:rPr>
  </w:style>
  <w:style w:type="character" w:customStyle="1" w:styleId="FootnoteTextChar">
    <w:name w:val="Footnote Text Char"/>
    <w:basedOn w:val="DefaultParagraphFont"/>
    <w:link w:val="FootnoteText"/>
    <w:uiPriority w:val="99"/>
    <w:rsid w:val="00165F73"/>
    <w:rPr>
      <w:rFonts w:ascii="Arial" w:hAnsi="Arial"/>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165F73"/>
    <w:rPr>
      <w:rFonts w:ascii="Arial" w:hAnsi="Arial" w:cs="Arial"/>
      <w:color w:val="000000"/>
      <w:sz w:val="24"/>
      <w:szCs w:val="24"/>
    </w:rPr>
  </w:style>
  <w:style w:type="paragraph" w:customStyle="1" w:styleId="Bodycopy">
    <w:name w:val="Body copy"/>
    <w:link w:val="BodycopyChar"/>
    <w:rsid w:val="00165F73"/>
    <w:rPr>
      <w:rFonts w:ascii="Arial" w:hAnsi="Arial" w:cs="Arial"/>
      <w:sz w:val="24"/>
      <w:szCs w:val="24"/>
    </w:rPr>
  </w:style>
  <w:style w:type="character" w:customStyle="1" w:styleId="BodycopyChar">
    <w:name w:val="Body copy Char"/>
    <w:basedOn w:val="DefaultParagraphFont"/>
    <w:link w:val="Bodycopy"/>
    <w:rsid w:val="00165F73"/>
    <w:rPr>
      <w:rFonts w:ascii="Arial" w:hAnsi="Arial" w:cs="Arial"/>
      <w:sz w:val="24"/>
      <w:szCs w:val="24"/>
    </w:rPr>
  </w:style>
  <w:style w:type="paragraph" w:styleId="EndnoteText">
    <w:name w:val="endnote text"/>
    <w:basedOn w:val="Normal"/>
    <w:link w:val="EndnoteTextChar"/>
    <w:uiPriority w:val="99"/>
    <w:unhideWhenUsed/>
    <w:rsid w:val="00165F73"/>
    <w:pPr>
      <w:autoSpaceDE w:val="0"/>
      <w:autoSpaceDN w:val="0"/>
      <w:adjustRightInd w:val="0"/>
      <w:spacing w:line="240" w:lineRule="auto"/>
      <w:ind w:left="-57" w:right="510"/>
    </w:pPr>
    <w:rPr>
      <w:rFonts w:cs="Arial"/>
      <w:color w:val="000000"/>
      <w:sz w:val="20"/>
      <w:szCs w:val="20"/>
    </w:rPr>
  </w:style>
  <w:style w:type="character" w:customStyle="1" w:styleId="EndnoteTextChar">
    <w:name w:val="Endnote Text Char"/>
    <w:basedOn w:val="DefaultParagraphFont"/>
    <w:link w:val="EndnoteText"/>
    <w:uiPriority w:val="99"/>
    <w:rsid w:val="00165F73"/>
    <w:rPr>
      <w:rFonts w:ascii="Arial" w:hAnsi="Arial" w:cs="Arial"/>
      <w:color w:val="000000"/>
    </w:rPr>
  </w:style>
  <w:style w:type="character" w:styleId="EndnoteReference">
    <w:name w:val="endnote reference"/>
    <w:basedOn w:val="DefaultParagraphFont"/>
    <w:uiPriority w:val="99"/>
    <w:unhideWhenUsed/>
    <w:rsid w:val="00165F73"/>
    <w:rPr>
      <w:vertAlign w:val="superscript"/>
    </w:rPr>
  </w:style>
  <w:style w:type="character" w:customStyle="1" w:styleId="Heading1Char">
    <w:name w:val="Heading 1 Char"/>
    <w:basedOn w:val="DefaultParagraphFont"/>
    <w:link w:val="Heading1"/>
    <w:uiPriority w:val="9"/>
    <w:rsid w:val="00165F73"/>
    <w:rPr>
      <w:rFonts w:ascii="Arial" w:hAnsi="Arial" w:cs="Arial"/>
      <w:color w:val="8F23B3"/>
      <w:sz w:val="52"/>
      <w:szCs w:val="52"/>
    </w:rPr>
  </w:style>
  <w:style w:type="numbering" w:customStyle="1" w:styleId="NoList2">
    <w:name w:val="No List2"/>
    <w:next w:val="NoList"/>
    <w:uiPriority w:val="99"/>
    <w:semiHidden/>
    <w:unhideWhenUsed/>
    <w:rsid w:val="00165F73"/>
  </w:style>
  <w:style w:type="character" w:customStyle="1" w:styleId="UnresolvedMention">
    <w:name w:val="Unresolved Mention"/>
    <w:basedOn w:val="DefaultParagraphFont"/>
    <w:uiPriority w:val="99"/>
    <w:semiHidden/>
    <w:unhideWhenUsed/>
    <w:rsid w:val="008D4D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overnment/publications" TargetMode="External"/><Relationship Id="rId18" Type="http://schemas.openxmlformats.org/officeDocument/2006/relationships/hyperlink" Target="mailto:HOSecurity-DataIncidents@homeoffice.gsi.gov.uk"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psi@nationalarchives.gsi.gov.uk" TargetMode="External"/><Relationship Id="rId17" Type="http://schemas.openxmlformats.org/officeDocument/2006/relationships/hyperlink" Target="mailto:Kellie.McHugh@homeoffice.gsi.gov.uk" TargetMode="External"/><Relationship Id="rId2" Type="http://schemas.openxmlformats.org/officeDocument/2006/relationships/customXml" Target="../customXml/item2.xml"/><Relationship Id="rId16" Type="http://schemas.openxmlformats.org/officeDocument/2006/relationships/hyperlink" Target="mailto:ResettlementLAPaymentsTeam@homeoffic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tionalarchives.gov.uk/doc/open-government-licence/version/3/"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esettlementLAPaymentsTeam@homeoffice.gov.uk"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upplier-code-of-conduct" TargetMode="External"/><Relationship Id="rId2" Type="http://schemas.openxmlformats.org/officeDocument/2006/relationships/hyperlink" Target="http://www.parliament.uk/business/publications/written-questions-answers-statements/written-statement/Lords/2017-03-22/HLWS553/" TargetMode="External"/><Relationship Id="rId1" Type="http://schemas.openxmlformats.org/officeDocument/2006/relationships/hyperlink" Target="http://esol.excellencegateway.org.uk/" TargetMode="External"/><Relationship Id="rId4" Type="http://schemas.openxmlformats.org/officeDocument/2006/relationships/hyperlink" Target="http://www.unhcr.org/46f7c0ee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D5142-FE9F-4C38-AEC1-F8543317AC7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60442FD-A61B-4409-A3B8-773710AD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D1D517FC.dotm</Template>
  <TotalTime>0</TotalTime>
  <Pages>5</Pages>
  <Words>13095</Words>
  <Characters>74644</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87564</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cp:lastModifiedBy>Louise Murphy</cp:lastModifiedBy>
  <cp:revision>2</cp:revision>
  <cp:lastPrinted>2018-06-27T09:32:00Z</cp:lastPrinted>
  <dcterms:created xsi:type="dcterms:W3CDTF">2019-04-02T14:25:00Z</dcterms:created>
  <dcterms:modified xsi:type="dcterms:W3CDTF">2019-04-02T14:25:00Z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00346c9b-abe2-4833-8352-8fe230d43e4d</vt:lpwstr>
  </property>
  <property fmtid="{D5CDD505-2E9C-101B-9397-08002B2CF9AE}" pid="3" name="bjSaver">
    <vt:lpwstr>xG9Ez3HNIRG5Bj8eMsODboR33bJNtPo6</vt:lpwstr>
  </property>
  <property fmtid="{D5CDD505-2E9C-101B-9397-08002B2CF9AE}" pid="4" name="bjDocumentSecurityLabel">
    <vt:lpwstr>No Marking</vt:lpwstr>
  </property>
</Properties>
</file>