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16" w:rsidRPr="00755516" w:rsidRDefault="00445505" w:rsidP="00755516">
      <w:pPr>
        <w:spacing w:before="82"/>
        <w:ind w:left="105"/>
        <w:jc w:val="both"/>
        <w:rPr>
          <w:rFonts w:ascii="Times New Roman" w:eastAsia="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Text Box 7" o:spid="_x0000_s1086" type="#_x0000_t202" style="position:absolute;left:0;text-align:left;margin-left:0;margin-top:755.75pt;width:595.35pt;height:8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" filled="f" stroked="f">
            <v:textbox inset="0,0,0,0">
              <w:txbxContent>
                <w:p w:rsidR="00755516" w:rsidRDefault="00755516" w:rsidP="00755516">
                  <w:pPr>
                    <w:spacing w:before="2" w:line="140" w:lineRule="exact"/>
                    <w:rPr>
                      <w:sz w:val="14"/>
                      <w:szCs w:val="14"/>
                    </w:rPr>
                  </w:pPr>
                </w:p>
                <w:p w:rsidR="00755516" w:rsidRDefault="00755516" w:rsidP="00755516">
                  <w:pPr>
                    <w:spacing w:line="200" w:lineRule="exact"/>
                    <w:rPr>
                      <w:sz w:val="20"/>
                      <w:szCs w:val="20"/>
                    </w:rPr>
                  </w:pPr>
                </w:p>
                <w:p w:rsidR="00755516" w:rsidRDefault="00755516" w:rsidP="00755516">
                  <w:pPr>
                    <w:spacing w:line="200" w:lineRule="exact"/>
                    <w:rPr>
                      <w:sz w:val="20"/>
                      <w:szCs w:val="20"/>
                    </w:rPr>
                  </w:pPr>
                </w:p>
                <w:p w:rsidR="00755516" w:rsidRDefault="00755516" w:rsidP="00755516">
                  <w:pPr>
                    <w:jc w:val="center"/>
                    <w:rPr>
                      <w:rFonts w:ascii="Arial" w:eastAsia="Arial" w:hAnsi="Arial" w:cs="Arial"/>
                      <w:sz w:val="20"/>
                      <w:szCs w:val="20"/>
                    </w:rPr>
                  </w:pPr>
                  <w:r>
                    <w:rPr>
                      <w:rFonts w:ascii="Arial"/>
                      <w:sz w:val="20"/>
                    </w:rPr>
                    <w:t>1</w:t>
                  </w:r>
                  <w:r w:rsidRPr="00CC2478">
                    <w:rPr>
                      <w:rFonts w:ascii="Arial"/>
                      <w:color w:val="FFFFFF"/>
                      <w:spacing w:val="-1"/>
                      <w:sz w:val="28"/>
                    </w:rPr>
                    <w:t xml:space="preserve"> </w:t>
                  </w:r>
                  <w:r>
                    <w:rPr>
                      <w:rFonts w:ascii="Arial"/>
                      <w:color w:val="FFFFFF"/>
                      <w:spacing w:val="-1"/>
                      <w:sz w:val="28"/>
                    </w:rPr>
                    <w:t>Making</w:t>
                  </w:r>
                  <w:r>
                    <w:rPr>
                      <w:rFonts w:ascii="Arial"/>
                      <w:color w:val="FFFFFF"/>
                      <w:spacing w:val="-2"/>
                      <w:sz w:val="28"/>
                    </w:rPr>
                    <w:t xml:space="preserve"> </w:t>
                  </w:r>
                  <w:r>
                    <w:rPr>
                      <w:rFonts w:ascii="Arial"/>
                      <w:color w:val="FFFFFF"/>
                      <w:sz w:val="28"/>
                    </w:rPr>
                    <w:t>Bath</w:t>
                  </w:r>
                  <w:r>
                    <w:rPr>
                      <w:rFonts w:ascii="Arial"/>
                      <w:color w:val="FFFFFF"/>
                      <w:spacing w:val="-2"/>
                      <w:sz w:val="28"/>
                    </w:rPr>
                    <w:t xml:space="preserve"> </w:t>
                  </w:r>
                  <w:r>
                    <w:rPr>
                      <w:rFonts w:ascii="Arial"/>
                      <w:color w:val="FFFFFF"/>
                      <w:sz w:val="28"/>
                    </w:rPr>
                    <w:t xml:space="preserve">&amp; </w:t>
                  </w:r>
                  <w:r>
                    <w:rPr>
                      <w:rFonts w:ascii="Arial"/>
                      <w:color w:val="FFFFFF"/>
                      <w:spacing w:val="-1"/>
                      <w:sz w:val="28"/>
                    </w:rPr>
                    <w:t>North</w:t>
                  </w:r>
                  <w:r>
                    <w:rPr>
                      <w:rFonts w:ascii="Arial"/>
                      <w:color w:val="FFFFFF"/>
                      <w:spacing w:val="1"/>
                      <w:sz w:val="28"/>
                    </w:rPr>
                    <w:t xml:space="preserve"> </w:t>
                  </w:r>
                  <w:r>
                    <w:rPr>
                      <w:rFonts w:ascii="Arial"/>
                      <w:color w:val="FFFFFF"/>
                      <w:spacing w:val="-1"/>
                      <w:sz w:val="28"/>
                    </w:rPr>
                    <w:t>East</w:t>
                  </w:r>
                </w:p>
              </w:txbxContent>
            </v:textbox>
            <w10:wrap anchorx="page" anchory="page"/>
          </v:shape>
        </w:pict>
      </w:r>
      <w:r w:rsidR="00755516" w:rsidRPr="00755516">
        <w:rPr>
          <w:rFonts w:ascii="Calibri" w:eastAsia="Calibri" w:hAnsi="Calibri" w:cs="Times New Roman"/>
          <w:noProof/>
          <w:lang w:val="en-GB" w:eastAsia="en-GB"/>
        </w:rPr>
        <w:drawing>
          <wp:inline distT="0" distB="0" distL="0" distR="0" wp14:anchorId="33C8761F" wp14:editId="2C685815">
            <wp:extent cx="2374900" cy="9023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0" cy="902335"/>
                    </a:xfrm>
                    <a:prstGeom prst="rect">
                      <a:avLst/>
                    </a:prstGeom>
                    <a:noFill/>
                    <a:ln>
                      <a:noFill/>
                    </a:ln>
                  </pic:spPr>
                </pic:pic>
              </a:graphicData>
            </a:graphic>
          </wp:inline>
        </w:drawing>
      </w:r>
    </w:p>
    <w:p w:rsidR="00755516" w:rsidRPr="00755516" w:rsidRDefault="00755516" w:rsidP="00755516">
      <w:pPr>
        <w:spacing w:before="82"/>
        <w:ind w:left="105"/>
        <w:jc w:val="both"/>
        <w:rPr>
          <w:rFonts w:ascii="Times New Roman" w:eastAsia="Times New Roman" w:hAnsi="Times New Roman" w:cs="Times New Roman"/>
          <w:sz w:val="20"/>
          <w:szCs w:val="20"/>
        </w:rPr>
      </w:pPr>
    </w:p>
    <w:p w:rsidR="00755516" w:rsidRPr="00755516" w:rsidRDefault="00755516" w:rsidP="00755516">
      <w:pPr>
        <w:spacing w:before="82"/>
        <w:ind w:left="105"/>
        <w:jc w:val="both"/>
        <w:rPr>
          <w:rFonts w:ascii="Times New Roman" w:eastAsia="Times New Roman" w:hAnsi="Times New Roman" w:cs="Times New Roman"/>
          <w:sz w:val="20"/>
          <w:szCs w:val="20"/>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4685"/>
        <w:gridCol w:w="2203"/>
      </w:tblGrid>
      <w:tr w:rsidR="00755516" w:rsidRPr="00755516" w:rsidTr="003F0C4E">
        <w:trPr>
          <w:trHeight w:val="3109"/>
        </w:trPr>
        <w:tc>
          <w:tcPr>
            <w:tcW w:w="4723" w:type="dxa"/>
          </w:tcPr>
          <w:p w:rsidR="00755516" w:rsidRPr="00755516" w:rsidRDefault="00755516" w:rsidP="00755516">
            <w:pPr>
              <w:rPr>
                <w:rFonts w:ascii="Calibri" w:eastAsia="Calibri" w:hAnsi="Calibri" w:cs="Times New Roman"/>
              </w:rPr>
            </w:pPr>
            <w:r w:rsidRPr="00755516">
              <w:rPr>
                <w:rFonts w:ascii="Calibri" w:eastAsia="Calibri" w:hAnsi="Calibri" w:cs="Times New Roman"/>
                <w:noProof/>
                <w:lang w:eastAsia="en-GB"/>
              </w:rPr>
              <w:drawing>
                <wp:inline distT="0" distB="0" distL="0" distR="0" wp14:anchorId="3A07E8C8" wp14:editId="5C7A219D">
                  <wp:extent cx="1594884" cy="1890560"/>
                  <wp:effectExtent l="0" t="0" r="0" b="0"/>
                  <wp:docPr id="8" name="Picture 8" descr="C:\Users\shorep\AppData\Local\Microsoft\Windows\Temporary Internet Files\Content.Word\R4L pic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orep\AppData\Local\Microsoft\Windows\Temporary Internet Files\Content.Word\R4L pic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818" cy="1895224"/>
                          </a:xfrm>
                          <a:prstGeom prst="rect">
                            <a:avLst/>
                          </a:prstGeom>
                          <a:noFill/>
                          <a:ln>
                            <a:noFill/>
                          </a:ln>
                        </pic:spPr>
                      </pic:pic>
                    </a:graphicData>
                  </a:graphic>
                </wp:inline>
              </w:drawing>
            </w:r>
          </w:p>
        </w:tc>
        <w:tc>
          <w:tcPr>
            <w:tcW w:w="2226" w:type="dxa"/>
          </w:tcPr>
          <w:p w:rsidR="00755516" w:rsidRPr="00755516" w:rsidRDefault="00755516" w:rsidP="00755516">
            <w:pPr>
              <w:rPr>
                <w:rFonts w:ascii="Calibri" w:eastAsia="Calibri" w:hAnsi="Calibri" w:cs="Times New Roman"/>
              </w:rPr>
            </w:pPr>
            <w:r w:rsidRPr="00755516">
              <w:rPr>
                <w:rFonts w:ascii="Calibri" w:eastAsia="Calibri" w:hAnsi="Calibri" w:cs="Times New Roman"/>
                <w:noProof/>
                <w:lang w:eastAsia="en-GB"/>
              </w:rPr>
              <w:drawing>
                <wp:inline distT="0" distB="0" distL="0" distR="0" wp14:anchorId="54685F86" wp14:editId="43256934">
                  <wp:extent cx="2870791" cy="1898734"/>
                  <wp:effectExtent l="0" t="0" r="0" b="0"/>
                  <wp:docPr id="9" name="Picture 9" descr="C:\Users\shorep\AppData\Local\Microsoft\Windows\Temporary Internet Files\Content.Word\Picture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orep\AppData\Local\Microsoft\Windows\Temporary Internet Files\Content.Word\Picture 0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2584" cy="1899920"/>
                          </a:xfrm>
                          <a:prstGeom prst="rect">
                            <a:avLst/>
                          </a:prstGeom>
                          <a:noFill/>
                          <a:ln>
                            <a:noFill/>
                          </a:ln>
                        </pic:spPr>
                      </pic:pic>
                    </a:graphicData>
                  </a:graphic>
                </wp:inline>
              </w:drawing>
            </w:r>
          </w:p>
        </w:tc>
        <w:tc>
          <w:tcPr>
            <w:tcW w:w="2293" w:type="dxa"/>
          </w:tcPr>
          <w:p w:rsidR="00755516" w:rsidRPr="00755516" w:rsidRDefault="00755516" w:rsidP="00755516">
            <w:pPr>
              <w:rPr>
                <w:rFonts w:ascii="Calibri" w:eastAsia="Calibri" w:hAnsi="Calibri" w:cs="Times New Roman"/>
              </w:rPr>
            </w:pPr>
            <w:r w:rsidRPr="00755516">
              <w:rPr>
                <w:rFonts w:ascii="Calibri" w:eastAsia="Calibri" w:hAnsi="Calibri" w:cs="Times New Roman"/>
                <w:noProof/>
                <w:lang w:eastAsia="en-GB"/>
              </w:rPr>
              <w:drawing>
                <wp:inline distT="0" distB="0" distL="0" distR="0" wp14:anchorId="0D41BB59" wp14:editId="2DBCF570">
                  <wp:extent cx="1268095" cy="1914525"/>
                  <wp:effectExtent l="0" t="0" r="825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8095" cy="1914525"/>
                          </a:xfrm>
                          <a:prstGeom prst="rect">
                            <a:avLst/>
                          </a:prstGeom>
                          <a:noFill/>
                        </pic:spPr>
                      </pic:pic>
                    </a:graphicData>
                  </a:graphic>
                </wp:inline>
              </w:drawing>
            </w:r>
          </w:p>
        </w:tc>
      </w:tr>
    </w:tbl>
    <w:p w:rsidR="00755516" w:rsidRPr="00755516" w:rsidRDefault="00755516" w:rsidP="00755516">
      <w:pPr>
        <w:spacing w:line="500" w:lineRule="exact"/>
        <w:jc w:val="both"/>
        <w:rPr>
          <w:rFonts w:ascii="Arial" w:eastAsia="Calibri" w:hAnsi="Calibri" w:cs="Times New Roman"/>
          <w:b/>
          <w:sz w:val="96"/>
        </w:rPr>
      </w:pPr>
    </w:p>
    <w:p w:rsidR="00755516" w:rsidRPr="00755516" w:rsidRDefault="00755516" w:rsidP="00755516">
      <w:pPr>
        <w:spacing w:line="1081" w:lineRule="exact"/>
        <w:ind w:left="104"/>
        <w:jc w:val="both"/>
        <w:rPr>
          <w:rFonts w:ascii="Arial" w:eastAsia="Calibri" w:hAnsi="Calibri" w:cs="Times New Roman"/>
          <w:b/>
          <w:sz w:val="96"/>
        </w:rPr>
      </w:pPr>
      <w:r w:rsidRPr="00755516">
        <w:rPr>
          <w:rFonts w:ascii="Arial" w:eastAsia="Calibri" w:hAnsi="Calibri" w:cs="Times New Roman"/>
          <w:b/>
          <w:sz w:val="96"/>
        </w:rPr>
        <w:t>Events</w:t>
      </w:r>
      <w:r w:rsidRPr="00755516">
        <w:rPr>
          <w:rFonts w:ascii="Arial" w:eastAsia="Calibri" w:hAnsi="Calibri" w:cs="Times New Roman"/>
          <w:b/>
          <w:spacing w:val="-1"/>
          <w:sz w:val="96"/>
        </w:rPr>
        <w:t xml:space="preserve"> </w:t>
      </w:r>
      <w:r w:rsidRPr="00755516">
        <w:rPr>
          <w:rFonts w:ascii="Arial" w:eastAsia="Calibri" w:hAnsi="Calibri" w:cs="Times New Roman"/>
          <w:b/>
          <w:sz w:val="96"/>
        </w:rPr>
        <w:t>Policy</w:t>
      </w:r>
    </w:p>
    <w:p w:rsidR="00755516" w:rsidRPr="00755516" w:rsidRDefault="00755516" w:rsidP="00755516">
      <w:pPr>
        <w:spacing w:before="1" w:line="500" w:lineRule="exact"/>
        <w:jc w:val="both"/>
        <w:rPr>
          <w:rFonts w:ascii="Calibri" w:eastAsia="Calibri" w:hAnsi="Calibri" w:cs="Times New Roman"/>
          <w:sz w:val="10"/>
          <w:szCs w:val="10"/>
        </w:rPr>
      </w:pPr>
    </w:p>
    <w:p w:rsidR="00755516" w:rsidRPr="00755516" w:rsidRDefault="00755516" w:rsidP="00755516">
      <w:pPr>
        <w:spacing w:line="200" w:lineRule="exact"/>
        <w:jc w:val="both"/>
        <w:rPr>
          <w:rFonts w:ascii="Calibri" w:eastAsia="Calibri" w:hAnsi="Calibri" w:cs="Times New Roman"/>
          <w:sz w:val="20"/>
          <w:szCs w:val="20"/>
        </w:rPr>
      </w:pPr>
    </w:p>
    <w:p w:rsidR="00755516" w:rsidRPr="00755516" w:rsidRDefault="00755516" w:rsidP="00755516">
      <w:pPr>
        <w:spacing w:line="200" w:lineRule="exact"/>
        <w:jc w:val="both"/>
        <w:rPr>
          <w:rFonts w:ascii="Calibri" w:eastAsia="Calibri" w:hAnsi="Calibri" w:cs="Times New Roman"/>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4700"/>
      </w:tblGrid>
      <w:tr w:rsidR="00755516" w:rsidRPr="00755516" w:rsidTr="003F0C4E">
        <w:trPr>
          <w:trHeight w:val="3109"/>
        </w:trPr>
        <w:tc>
          <w:tcPr>
            <w:tcW w:w="4723" w:type="dxa"/>
          </w:tcPr>
          <w:p w:rsidR="00755516" w:rsidRPr="00755516" w:rsidRDefault="00755516" w:rsidP="00755516">
            <w:pPr>
              <w:rPr>
                <w:rFonts w:ascii="Calibri" w:eastAsia="Calibri" w:hAnsi="Calibri" w:cs="Times New Roman"/>
              </w:rPr>
            </w:pPr>
            <w:r w:rsidRPr="00755516">
              <w:rPr>
                <w:rFonts w:ascii="Calibri" w:eastAsia="Calibri" w:hAnsi="Calibri" w:cs="Times New Roman"/>
                <w:noProof/>
                <w:lang w:eastAsia="en-GB"/>
              </w:rPr>
              <w:drawing>
                <wp:inline distT="0" distB="0" distL="0" distR="0" wp14:anchorId="452094B1" wp14:editId="0DF51D53">
                  <wp:extent cx="2861945" cy="1899920"/>
                  <wp:effectExtent l="0" t="0" r="0" b="5080"/>
                  <wp:docPr id="11" name="Picture 11" descr="C:\Users\shorep\AppData\Local\Microsoft\Windows\Temporary Internet Files\Content.Word\IMG_3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orep\AppData\Local\Microsoft\Windows\Temporary Internet Files\Content.Word\IMG_308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1945" cy="1899920"/>
                          </a:xfrm>
                          <a:prstGeom prst="rect">
                            <a:avLst/>
                          </a:prstGeom>
                          <a:noFill/>
                          <a:ln>
                            <a:noFill/>
                          </a:ln>
                        </pic:spPr>
                      </pic:pic>
                    </a:graphicData>
                  </a:graphic>
                </wp:inline>
              </w:drawing>
            </w:r>
          </w:p>
        </w:tc>
        <w:tc>
          <w:tcPr>
            <w:tcW w:w="4457" w:type="dxa"/>
          </w:tcPr>
          <w:p w:rsidR="00755516" w:rsidRPr="00755516" w:rsidRDefault="00755516" w:rsidP="00755516">
            <w:pPr>
              <w:rPr>
                <w:rFonts w:ascii="Calibri" w:eastAsia="Calibri" w:hAnsi="Calibri" w:cs="Times New Roman"/>
              </w:rPr>
            </w:pPr>
            <w:r w:rsidRPr="00755516">
              <w:rPr>
                <w:rFonts w:ascii="Calibri" w:eastAsia="Calibri" w:hAnsi="Calibri" w:cs="Times New Roman"/>
                <w:noProof/>
                <w:lang w:eastAsia="en-GB"/>
              </w:rPr>
              <w:drawing>
                <wp:inline distT="0" distB="0" distL="0" distR="0" wp14:anchorId="0F72B686" wp14:editId="3ED0DD17">
                  <wp:extent cx="2847963" cy="1900052"/>
                  <wp:effectExtent l="0" t="0" r="0" b="5080"/>
                  <wp:docPr id="12" name="Picture 12" descr="C:\Users\shorep\AppData\Local\Microsoft\Windows\Temporary Internet Files\Content.Word\ToB_BANES_Royal_Avenue_12_09_14 (72 of 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orep\AppData\Local\Microsoft\Windows\Temporary Internet Files\Content.Word\ToB_BANES_Royal_Avenue_12_09_14 (72 of 1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9037" cy="1900769"/>
                          </a:xfrm>
                          <a:prstGeom prst="rect">
                            <a:avLst/>
                          </a:prstGeom>
                          <a:noFill/>
                          <a:ln>
                            <a:noFill/>
                          </a:ln>
                        </pic:spPr>
                      </pic:pic>
                    </a:graphicData>
                  </a:graphic>
                </wp:inline>
              </w:drawing>
            </w:r>
          </w:p>
        </w:tc>
      </w:tr>
    </w:tbl>
    <w:p w:rsidR="00755516" w:rsidRPr="00755516" w:rsidRDefault="00755516" w:rsidP="00755516">
      <w:pPr>
        <w:widowControl/>
        <w:spacing w:after="200" w:line="276" w:lineRule="auto"/>
        <w:rPr>
          <w:rFonts w:ascii="Calibri" w:eastAsia="Calibri" w:hAnsi="Calibri" w:cs="Times New Roman"/>
          <w:lang w:val="en-GB"/>
        </w:rPr>
      </w:pPr>
    </w:p>
    <w:p w:rsidR="00755516" w:rsidRPr="00755516" w:rsidRDefault="00755516" w:rsidP="00755516">
      <w:pPr>
        <w:spacing w:line="200" w:lineRule="exact"/>
        <w:jc w:val="both"/>
        <w:rPr>
          <w:rFonts w:ascii="Calibri" w:eastAsia="Calibri" w:hAnsi="Calibri" w:cs="Times New Roman"/>
          <w:sz w:val="20"/>
          <w:szCs w:val="20"/>
        </w:rPr>
      </w:pPr>
    </w:p>
    <w:p w:rsidR="00755516" w:rsidRPr="00755516" w:rsidRDefault="00755516" w:rsidP="00755516">
      <w:pPr>
        <w:spacing w:line="200" w:lineRule="exact"/>
        <w:jc w:val="both"/>
        <w:rPr>
          <w:rFonts w:ascii="Calibri" w:eastAsia="Calibri" w:hAnsi="Calibri" w:cs="Times New Roman"/>
          <w:sz w:val="20"/>
          <w:szCs w:val="20"/>
        </w:rPr>
      </w:pPr>
    </w:p>
    <w:p w:rsidR="00755516" w:rsidRPr="00755516" w:rsidRDefault="00755516" w:rsidP="00755516">
      <w:pPr>
        <w:spacing w:line="200" w:lineRule="exact"/>
        <w:jc w:val="both"/>
        <w:rPr>
          <w:rFonts w:ascii="Calibri" w:eastAsia="Calibri" w:hAnsi="Calibri" w:cs="Times New Roman"/>
          <w:sz w:val="20"/>
          <w:szCs w:val="20"/>
        </w:rPr>
      </w:pPr>
    </w:p>
    <w:p w:rsidR="00755516" w:rsidRPr="00755516" w:rsidRDefault="00755516" w:rsidP="00755516">
      <w:pPr>
        <w:spacing w:line="200" w:lineRule="exact"/>
        <w:jc w:val="both"/>
        <w:rPr>
          <w:rFonts w:ascii="Calibri" w:eastAsia="Calibri" w:hAnsi="Calibri" w:cs="Times New Roman"/>
          <w:sz w:val="20"/>
          <w:szCs w:val="20"/>
        </w:rPr>
      </w:pPr>
    </w:p>
    <w:p w:rsidR="00755516" w:rsidRPr="00755516" w:rsidRDefault="00755516" w:rsidP="00755516">
      <w:pPr>
        <w:spacing w:line="200" w:lineRule="exact"/>
        <w:jc w:val="both"/>
        <w:rPr>
          <w:rFonts w:ascii="Calibri" w:eastAsia="Calibri" w:hAnsi="Calibri" w:cs="Times New Roman"/>
          <w:sz w:val="20"/>
          <w:szCs w:val="20"/>
        </w:rPr>
      </w:pPr>
    </w:p>
    <w:p w:rsidR="00755516" w:rsidRPr="00755516" w:rsidRDefault="00755516" w:rsidP="00755516">
      <w:pPr>
        <w:spacing w:line="200" w:lineRule="exact"/>
        <w:jc w:val="both"/>
        <w:rPr>
          <w:rFonts w:ascii="Calibri" w:eastAsia="Calibri" w:hAnsi="Calibri" w:cs="Times New Roman"/>
          <w:sz w:val="20"/>
          <w:szCs w:val="20"/>
        </w:rPr>
      </w:pPr>
    </w:p>
    <w:p w:rsidR="00755516" w:rsidRPr="00755516" w:rsidRDefault="00755516" w:rsidP="00755516">
      <w:pPr>
        <w:spacing w:line="200" w:lineRule="exact"/>
        <w:jc w:val="both"/>
        <w:rPr>
          <w:rFonts w:ascii="Calibri" w:eastAsia="Calibri" w:hAnsi="Calibri" w:cs="Times New Roman"/>
          <w:sz w:val="20"/>
          <w:szCs w:val="20"/>
        </w:rPr>
      </w:pPr>
    </w:p>
    <w:p w:rsidR="00755516" w:rsidRPr="00755516" w:rsidRDefault="00755516" w:rsidP="00755516">
      <w:pPr>
        <w:spacing w:line="200" w:lineRule="exact"/>
        <w:jc w:val="both"/>
        <w:rPr>
          <w:rFonts w:ascii="Calibri" w:eastAsia="Calibri" w:hAnsi="Calibri" w:cs="Times New Roman"/>
          <w:sz w:val="20"/>
          <w:szCs w:val="20"/>
        </w:rPr>
      </w:pPr>
    </w:p>
    <w:p w:rsidR="00755516" w:rsidRPr="00755516" w:rsidRDefault="00445505" w:rsidP="00755516">
      <w:pPr>
        <w:spacing w:line="200" w:lineRule="exact"/>
        <w:jc w:val="both"/>
        <w:rPr>
          <w:rFonts w:ascii="Calibri" w:eastAsia="Calibri" w:hAnsi="Calibri" w:cs="Times New Roman"/>
          <w:sz w:val="20"/>
          <w:szCs w:val="20"/>
        </w:rPr>
      </w:pPr>
      <w:r>
        <w:rPr>
          <w:noProof/>
        </w:rPr>
        <w:pict>
          <v:group id="Group 2" o:spid="_x0000_s1081" style="position:absolute;left:0;text-align:left;margin-left:0;margin-top:686.8pt;width:596.35pt;height:154.85pt;z-index:-251656192;mso-position-horizontal-relative:page;mso-position-vertical-relative:page" coordorigin="-10,13746" coordsize="11927,3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">
            <v:group id="Group 4" o:spid="_x0000_s1082" style="position:absolute;top:15115;width:11907;height:1718" coordorigin=",15115" coordsize="11907,1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83" style="position:absolute;top:15115;width:11907;height:1718;visibility:visible;mso-wrap-style:square;v-text-anchor:top" coordsize="11907,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SjMQA&#10;AADaAAAADwAAAGRycy9kb3ducmV2LnhtbESPQWvCQBSE70L/w/IK3nS3pZWSugZJKfQiUg0Fb8/s&#10;M0nNvo3Z1aT/visIHoeZ+YaZp4NtxIU6XzvW8DRVIIgLZ2ouNeTbz8kbCB+QDTaOScMfeUgXD6M5&#10;Jsb1/E2XTShFhLBPUEMVQptI6YuKLPqpa4mjd3CdxRBlV0rTYR/htpHPSs2kxZrjQoUtZRUVx83Z&#10;avC/H7vDj2r6LFe70zrsV/vTq9F6/Dgs30EEGsI9fGt/GQ0vcL0Sb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o0ozEAAAA2gAAAA8AAAAAAAAAAAAAAAAAmAIAAGRycy9k&#10;b3ducmV2LnhtbFBLBQYAAAAABAAEAPUAAACJAwAAAAA=&#10;" path="m,l,1718r11906,l11906,,,e" fillcolor="#36f" stroked="f">
                <v:path arrowok="t" o:connecttype="custom" o:connectlocs="0,15115;0,16833;11906,16833;11906,15115;0,15115" o:connectangles="0,0,0,0,0"/>
              </v:shape>
            </v:group>
            <v:group id="Group 6" o:spid="_x0000_s1084" style="position:absolute;left:9333;top:13756;width:1461;height:1440" coordorigin="9333,13756" coordsize="1461,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85" style="position:absolute;left:9333;top:13756;width:1461;height:1440;visibility:visible;mso-wrap-style:square;v-text-anchor:top" coordsize="1461,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rTMMA&#10;AADaAAAADwAAAGRycy9kb3ducmV2LnhtbESPW2vCQBCF34X+h2UKfTMbRUJJs0qoBARbxAvYxyE7&#10;TYLZ2ZBdY/z3XUHo4+FcPk62Gk0rBupdY1nBLIpBEJdWN1wpOB2L6TsI55E1tpZJwZ0crJYvkwxT&#10;bW+8p+HgKxFG2KWooPa+S6V0ZU0GXWQ74uD92t6gD7KvpO7xFsZNK+dxnEiDDQdCjR191lReDlcT&#10;uN+7/Ly+JPuf2XFb7JL8a3G3Tqm31zH/AOFp9P/hZ3ujFSTwuB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FrTMMAAADaAAAADwAAAAAAAAAAAAAAAACYAgAAZHJzL2Rv&#10;d25yZXYueG1sUEsFBgAAAAAEAAQA9QAAAIgDAAAAAA==&#10;" path="m,l,1440r1461,l,xe" fillcolor="#36f" stroked="f">
                <v:path arrowok="t" o:connecttype="custom" o:connectlocs="0,13756;0,15196;1461,15196;0,13756" o:connectangles="0,0,0,0"/>
              </v:shape>
            </v:group>
            <w10:wrap anchorx="page" anchory="page"/>
          </v:group>
        </w:pict>
      </w:r>
    </w:p>
    <w:p w:rsidR="00755516" w:rsidRDefault="00755516">
      <w:pPr>
        <w:rPr>
          <w:rFonts w:ascii="Arial" w:eastAsia="Arial" w:hAnsi="Arial"/>
          <w:b/>
          <w:bCs/>
          <w:spacing w:val="-1"/>
          <w:sz w:val="24"/>
          <w:szCs w:val="24"/>
        </w:rPr>
      </w:pPr>
      <w:r>
        <w:rPr>
          <w:spacing w:val="-1"/>
        </w:rPr>
        <w:br w:type="page"/>
      </w:r>
    </w:p>
    <w:p w:rsidR="003D4761" w:rsidRDefault="00510B07" w:rsidP="00A91A88">
      <w:pPr>
        <w:pStyle w:val="Heading2"/>
        <w:spacing w:before="57"/>
        <w:ind w:left="0"/>
        <w:jc w:val="center"/>
        <w:rPr>
          <w:b w:val="0"/>
          <w:bCs w:val="0"/>
        </w:rPr>
      </w:pPr>
      <w:r>
        <w:rPr>
          <w:spacing w:val="-1"/>
        </w:rPr>
        <w:lastRenderedPageBreak/>
        <w:t>PART</w:t>
      </w:r>
      <w:r>
        <w:t xml:space="preserve"> 1</w:t>
      </w:r>
      <w:r>
        <w:rPr>
          <w:spacing w:val="1"/>
        </w:rPr>
        <w:t xml:space="preserve"> </w:t>
      </w:r>
      <w:r>
        <w:rPr>
          <w:rFonts w:cs="Arial"/>
        </w:rPr>
        <w:t>–</w:t>
      </w:r>
      <w:r>
        <w:rPr>
          <w:rFonts w:cs="Arial"/>
          <w:spacing w:val="1"/>
        </w:rPr>
        <w:t xml:space="preserve"> </w:t>
      </w:r>
      <w:r>
        <w:rPr>
          <w:spacing w:val="-1"/>
        </w:rPr>
        <w:t>GENERAL</w:t>
      </w:r>
      <w:r>
        <w:rPr>
          <w:spacing w:val="2"/>
        </w:rPr>
        <w:t xml:space="preserve"> </w:t>
      </w:r>
      <w:r>
        <w:rPr>
          <w:spacing w:val="-1"/>
        </w:rPr>
        <w:t>MATTERS</w:t>
      </w:r>
    </w:p>
    <w:p w:rsidR="003D4761" w:rsidRDefault="003D4761" w:rsidP="00A91A88">
      <w:pPr>
        <w:spacing w:before="7" w:line="200" w:lineRule="exact"/>
        <w:jc w:val="both"/>
        <w:rPr>
          <w:sz w:val="20"/>
          <w:szCs w:val="20"/>
        </w:rPr>
      </w:pPr>
    </w:p>
    <w:p w:rsidR="004D4407" w:rsidRDefault="004D4407" w:rsidP="00A91A88">
      <w:pPr>
        <w:spacing w:before="69"/>
        <w:jc w:val="both"/>
        <w:rPr>
          <w:rFonts w:ascii="Arial"/>
          <w:b/>
          <w:sz w:val="24"/>
        </w:rPr>
      </w:pPr>
    </w:p>
    <w:p w:rsidR="003D4761" w:rsidRDefault="00510B07" w:rsidP="00A91A88">
      <w:pPr>
        <w:spacing w:before="69"/>
        <w:jc w:val="both"/>
        <w:rPr>
          <w:rFonts w:ascii="Arial" w:eastAsia="Arial" w:hAnsi="Arial" w:cs="Arial"/>
          <w:sz w:val="24"/>
          <w:szCs w:val="24"/>
        </w:rPr>
      </w:pPr>
      <w:r>
        <w:rPr>
          <w:rFonts w:ascii="Arial"/>
          <w:b/>
          <w:sz w:val="24"/>
        </w:rPr>
        <w:t>Background</w:t>
      </w:r>
    </w:p>
    <w:p w:rsidR="003D4761" w:rsidRDefault="003D4761" w:rsidP="00A91A88">
      <w:pPr>
        <w:spacing w:before="16" w:line="260" w:lineRule="exact"/>
        <w:jc w:val="both"/>
        <w:rPr>
          <w:sz w:val="26"/>
          <w:szCs w:val="26"/>
        </w:rPr>
      </w:pPr>
    </w:p>
    <w:p w:rsidR="003D4761" w:rsidRDefault="00510B07" w:rsidP="00A91A88">
      <w:pPr>
        <w:pStyle w:val="BodyText"/>
        <w:numPr>
          <w:ilvl w:val="1"/>
          <w:numId w:val="5"/>
        </w:numPr>
        <w:tabs>
          <w:tab w:val="left" w:pos="826"/>
        </w:tabs>
        <w:ind w:right="25" w:hanging="825"/>
        <w:jc w:val="both"/>
      </w:pPr>
      <w:r>
        <w:rPr>
          <w:spacing w:val="-1"/>
        </w:rPr>
        <w:t xml:space="preserve">Bath </w:t>
      </w:r>
      <w:r>
        <w:t xml:space="preserve">&amp; </w:t>
      </w:r>
      <w:r>
        <w:rPr>
          <w:spacing w:val="-1"/>
        </w:rPr>
        <w:t>North</w:t>
      </w:r>
      <w:r>
        <w:t xml:space="preserve"> East</w:t>
      </w:r>
      <w:r>
        <w:rPr>
          <w:spacing w:val="-2"/>
        </w:rPr>
        <w:t xml:space="preserve"> </w:t>
      </w:r>
      <w:r>
        <w:rPr>
          <w:spacing w:val="-1"/>
        </w:rPr>
        <w:t>Somerset</w:t>
      </w:r>
      <w:r>
        <w:t xml:space="preserve"> </w:t>
      </w:r>
      <w:r>
        <w:rPr>
          <w:spacing w:val="-1"/>
        </w:rPr>
        <w:t>plays</w:t>
      </w:r>
      <w:r>
        <w:t xml:space="preserve"> host</w:t>
      </w:r>
      <w:r>
        <w:rPr>
          <w:spacing w:val="-2"/>
        </w:rPr>
        <w:t xml:space="preserve"> </w:t>
      </w:r>
      <w:r>
        <w:t>to</w:t>
      </w:r>
      <w:r>
        <w:rPr>
          <w:spacing w:val="-1"/>
        </w:rPr>
        <w:t xml:space="preserve"> </w:t>
      </w:r>
      <w:r>
        <w:t xml:space="preserve">a </w:t>
      </w:r>
      <w:r>
        <w:rPr>
          <w:spacing w:val="-1"/>
        </w:rPr>
        <w:t>large</w:t>
      </w:r>
      <w:r>
        <w:t xml:space="preserve"> </w:t>
      </w:r>
      <w:r>
        <w:rPr>
          <w:spacing w:val="-1"/>
        </w:rPr>
        <w:t>number</w:t>
      </w:r>
      <w:r>
        <w:t xml:space="preserve"> </w:t>
      </w:r>
      <w:r>
        <w:rPr>
          <w:spacing w:val="-1"/>
        </w:rPr>
        <w:t>of</w:t>
      </w:r>
      <w:r>
        <w:rPr>
          <w:spacing w:val="2"/>
        </w:rPr>
        <w:t xml:space="preserve"> </w:t>
      </w:r>
      <w:r>
        <w:rPr>
          <w:spacing w:val="-1"/>
        </w:rPr>
        <w:t>events</w:t>
      </w:r>
      <w:r w:rsidR="00E414A8">
        <w:rPr>
          <w:spacing w:val="-1"/>
        </w:rPr>
        <w:t xml:space="preserve"> every year</w:t>
      </w:r>
      <w:r>
        <w:rPr>
          <w:spacing w:val="-1"/>
        </w:rPr>
        <w:t>,</w:t>
      </w:r>
      <w:r>
        <w:rPr>
          <w:spacing w:val="-2"/>
        </w:rPr>
        <w:t xml:space="preserve"> </w:t>
      </w:r>
      <w:r>
        <w:rPr>
          <w:spacing w:val="-1"/>
        </w:rPr>
        <w:t>from</w:t>
      </w:r>
      <w:r>
        <w:rPr>
          <w:spacing w:val="51"/>
        </w:rPr>
        <w:t xml:space="preserve"> </w:t>
      </w:r>
      <w:r>
        <w:rPr>
          <w:spacing w:val="-1"/>
        </w:rPr>
        <w:t>established</w:t>
      </w:r>
      <w:r>
        <w:rPr>
          <w:spacing w:val="-2"/>
        </w:rPr>
        <w:t xml:space="preserve"> </w:t>
      </w:r>
      <w:r>
        <w:t xml:space="preserve">fixtures </w:t>
      </w:r>
      <w:r>
        <w:rPr>
          <w:spacing w:val="-1"/>
        </w:rPr>
        <w:t xml:space="preserve">including </w:t>
      </w:r>
      <w:r>
        <w:t>the</w:t>
      </w:r>
      <w:r>
        <w:rPr>
          <w:spacing w:val="-2"/>
        </w:rPr>
        <w:t xml:space="preserve"> </w:t>
      </w:r>
      <w:r>
        <w:rPr>
          <w:spacing w:val="-1"/>
        </w:rPr>
        <w:t>half</w:t>
      </w:r>
      <w:r>
        <w:t xml:space="preserve"> </w:t>
      </w:r>
      <w:r>
        <w:rPr>
          <w:spacing w:val="-1"/>
        </w:rPr>
        <w:t>marathon</w:t>
      </w:r>
      <w:r>
        <w:t xml:space="preserve"> </w:t>
      </w:r>
      <w:r>
        <w:rPr>
          <w:spacing w:val="-1"/>
        </w:rPr>
        <w:t>and</w:t>
      </w:r>
      <w:r>
        <w:rPr>
          <w:spacing w:val="-2"/>
        </w:rPr>
        <w:t xml:space="preserve"> </w:t>
      </w:r>
      <w:r>
        <w:t>music</w:t>
      </w:r>
      <w:r>
        <w:rPr>
          <w:spacing w:val="-3"/>
        </w:rPr>
        <w:t xml:space="preserve"> </w:t>
      </w:r>
      <w:r>
        <w:rPr>
          <w:spacing w:val="-1"/>
        </w:rPr>
        <w:t>festival,</w:t>
      </w:r>
      <w:r>
        <w:t xml:space="preserve"> to</w:t>
      </w:r>
      <w:r>
        <w:rPr>
          <w:spacing w:val="-2"/>
        </w:rPr>
        <w:t xml:space="preserve"> </w:t>
      </w:r>
      <w:r>
        <w:t>one-off</w:t>
      </w:r>
      <w:r>
        <w:rPr>
          <w:spacing w:val="75"/>
        </w:rPr>
        <w:t xml:space="preserve"> </w:t>
      </w:r>
      <w:r>
        <w:t>occasions</w:t>
      </w:r>
      <w:r>
        <w:rPr>
          <w:spacing w:val="-3"/>
        </w:rPr>
        <w:t xml:space="preserve"> </w:t>
      </w:r>
      <w:r>
        <w:t>such</w:t>
      </w:r>
      <w:r>
        <w:rPr>
          <w:spacing w:val="-2"/>
        </w:rPr>
        <w:t xml:space="preserve"> </w:t>
      </w:r>
      <w:r>
        <w:t xml:space="preserve">as </w:t>
      </w:r>
      <w:r>
        <w:rPr>
          <w:spacing w:val="-1"/>
        </w:rPr>
        <w:t>the</w:t>
      </w:r>
      <w:r>
        <w:rPr>
          <w:spacing w:val="-2"/>
        </w:rPr>
        <w:t xml:space="preserve"> </w:t>
      </w:r>
      <w:r>
        <w:t>Olympic Torch Relay</w:t>
      </w:r>
      <w:r w:rsidR="00E414A8">
        <w:t>,</w:t>
      </w:r>
      <w:r w:rsidR="00416194">
        <w:t xml:space="preserve"> </w:t>
      </w:r>
      <w:r>
        <w:t>Special Olympics GB</w:t>
      </w:r>
      <w:r w:rsidR="00BB3F42">
        <w:t xml:space="preserve"> and The Tour of Britain</w:t>
      </w:r>
      <w:r>
        <w:rPr>
          <w:spacing w:val="-1"/>
        </w:rPr>
        <w:t>.</w:t>
      </w:r>
      <w:r>
        <w:rPr>
          <w:spacing w:val="64"/>
        </w:rPr>
        <w:t xml:space="preserve"> </w:t>
      </w:r>
      <w:r>
        <w:t xml:space="preserve">Cultural </w:t>
      </w:r>
      <w:r>
        <w:rPr>
          <w:spacing w:val="-1"/>
        </w:rPr>
        <w:t>events</w:t>
      </w:r>
      <w:r>
        <w:rPr>
          <w:spacing w:val="-2"/>
        </w:rPr>
        <w:t xml:space="preserve"> </w:t>
      </w:r>
      <w:r>
        <w:t>and</w:t>
      </w:r>
      <w:r>
        <w:rPr>
          <w:spacing w:val="-4"/>
        </w:rPr>
        <w:t xml:space="preserve"> </w:t>
      </w:r>
      <w:r>
        <w:rPr>
          <w:spacing w:val="-1"/>
        </w:rPr>
        <w:t>festivals</w:t>
      </w:r>
      <w:r>
        <w:t xml:space="preserve"> can, at</w:t>
      </w:r>
      <w:r>
        <w:rPr>
          <w:spacing w:val="-2"/>
        </w:rPr>
        <w:t xml:space="preserve"> </w:t>
      </w:r>
      <w:r>
        <w:t>their</w:t>
      </w:r>
      <w:r>
        <w:rPr>
          <w:spacing w:val="43"/>
        </w:rPr>
        <w:t xml:space="preserve"> </w:t>
      </w:r>
      <w:r>
        <w:t>best,</w:t>
      </w:r>
      <w:r>
        <w:rPr>
          <w:spacing w:val="-2"/>
        </w:rPr>
        <w:t xml:space="preserve"> </w:t>
      </w:r>
      <w:r>
        <w:t>be</w:t>
      </w:r>
      <w:r>
        <w:rPr>
          <w:spacing w:val="-2"/>
        </w:rPr>
        <w:t xml:space="preserve"> </w:t>
      </w:r>
      <w:r>
        <w:rPr>
          <w:spacing w:val="-1"/>
        </w:rPr>
        <w:t>powerful</w:t>
      </w:r>
      <w:r>
        <w:t xml:space="preserve"> </w:t>
      </w:r>
      <w:r>
        <w:rPr>
          <w:spacing w:val="-1"/>
        </w:rPr>
        <w:t>agents</w:t>
      </w:r>
      <w:r>
        <w:t xml:space="preserve"> </w:t>
      </w:r>
      <w:r>
        <w:rPr>
          <w:spacing w:val="-1"/>
        </w:rPr>
        <w:t>of</w:t>
      </w:r>
      <w:r>
        <w:rPr>
          <w:spacing w:val="2"/>
        </w:rPr>
        <w:t xml:space="preserve"> </w:t>
      </w:r>
      <w:r>
        <w:rPr>
          <w:spacing w:val="-1"/>
        </w:rPr>
        <w:t>social</w:t>
      </w:r>
      <w:r>
        <w:t xml:space="preserve"> </w:t>
      </w:r>
      <w:r>
        <w:rPr>
          <w:spacing w:val="-1"/>
        </w:rPr>
        <w:t>cohesion,</w:t>
      </w:r>
      <w:r>
        <w:t xml:space="preserve"> </w:t>
      </w:r>
      <w:r>
        <w:rPr>
          <w:spacing w:val="-1"/>
        </w:rPr>
        <w:t>providing</w:t>
      </w:r>
      <w:r>
        <w:rPr>
          <w:spacing w:val="-2"/>
        </w:rPr>
        <w:t xml:space="preserve"> </w:t>
      </w:r>
      <w:r>
        <w:t>opportunities</w:t>
      </w:r>
      <w:r>
        <w:rPr>
          <w:spacing w:val="-4"/>
        </w:rPr>
        <w:t xml:space="preserve"> </w:t>
      </w:r>
      <w:r>
        <w:t xml:space="preserve">for </w:t>
      </w:r>
      <w:r>
        <w:rPr>
          <w:spacing w:val="-1"/>
        </w:rPr>
        <w:t>celebration,</w:t>
      </w:r>
      <w:r>
        <w:rPr>
          <w:spacing w:val="71"/>
        </w:rPr>
        <w:t xml:space="preserve"> </w:t>
      </w:r>
      <w:r>
        <w:rPr>
          <w:spacing w:val="-1"/>
        </w:rPr>
        <w:t>pride</w:t>
      </w:r>
      <w:r>
        <w:t xml:space="preserve"> in</w:t>
      </w:r>
      <w:r>
        <w:rPr>
          <w:spacing w:val="-2"/>
        </w:rPr>
        <w:t xml:space="preserve"> </w:t>
      </w:r>
      <w:r>
        <w:t xml:space="preserve">a </w:t>
      </w:r>
      <w:r>
        <w:rPr>
          <w:spacing w:val="-1"/>
        </w:rPr>
        <w:t>place</w:t>
      </w:r>
      <w:r>
        <w:t xml:space="preserve"> or</w:t>
      </w:r>
      <w:r>
        <w:rPr>
          <w:spacing w:val="1"/>
        </w:rPr>
        <w:t xml:space="preserve"> </w:t>
      </w:r>
      <w:r>
        <w:rPr>
          <w:spacing w:val="-1"/>
        </w:rPr>
        <w:t>locality,</w:t>
      </w:r>
      <w:r>
        <w:t xml:space="preserve"> </w:t>
      </w:r>
      <w:r>
        <w:rPr>
          <w:spacing w:val="-1"/>
        </w:rPr>
        <w:t>participation,</w:t>
      </w:r>
      <w:r>
        <w:rPr>
          <w:spacing w:val="-2"/>
        </w:rPr>
        <w:t xml:space="preserve"> </w:t>
      </w:r>
      <w:r>
        <w:rPr>
          <w:spacing w:val="-1"/>
        </w:rPr>
        <w:t>and</w:t>
      </w:r>
      <w:r>
        <w:t xml:space="preserve"> </w:t>
      </w:r>
      <w:r>
        <w:rPr>
          <w:spacing w:val="-1"/>
        </w:rPr>
        <w:t>involvement</w:t>
      </w:r>
      <w:r>
        <w:t xml:space="preserve"> </w:t>
      </w:r>
      <w:r>
        <w:rPr>
          <w:spacing w:val="-1"/>
        </w:rPr>
        <w:t>of</w:t>
      </w:r>
      <w:r>
        <w:t xml:space="preserve"> </w:t>
      </w:r>
      <w:r>
        <w:rPr>
          <w:spacing w:val="-1"/>
        </w:rPr>
        <w:t>diverse</w:t>
      </w:r>
      <w:r>
        <w:t xml:space="preserve"> </w:t>
      </w:r>
      <w:r>
        <w:rPr>
          <w:spacing w:val="-1"/>
        </w:rPr>
        <w:t>groups.</w:t>
      </w:r>
      <w:r>
        <w:rPr>
          <w:spacing w:val="66"/>
        </w:rPr>
        <w:t xml:space="preserve"> </w:t>
      </w:r>
      <w:r>
        <w:t xml:space="preserve">A </w:t>
      </w:r>
      <w:r>
        <w:rPr>
          <w:spacing w:val="-1"/>
        </w:rPr>
        <w:t>varied</w:t>
      </w:r>
      <w:r>
        <w:rPr>
          <w:spacing w:val="-2"/>
        </w:rPr>
        <w:t xml:space="preserve"> </w:t>
      </w:r>
      <w:proofErr w:type="spellStart"/>
      <w:r>
        <w:rPr>
          <w:spacing w:val="-1"/>
        </w:rPr>
        <w:t>programme</w:t>
      </w:r>
      <w:proofErr w:type="spellEnd"/>
      <w:r>
        <w:rPr>
          <w:spacing w:val="-2"/>
        </w:rPr>
        <w:t xml:space="preserve"> </w:t>
      </w:r>
      <w:r>
        <w:rPr>
          <w:spacing w:val="-1"/>
        </w:rPr>
        <w:t>of</w:t>
      </w:r>
      <w:r>
        <w:t xml:space="preserve"> </w:t>
      </w:r>
      <w:r>
        <w:rPr>
          <w:spacing w:val="-1"/>
        </w:rPr>
        <w:t>events</w:t>
      </w:r>
      <w:r>
        <w:t xml:space="preserve"> </w:t>
      </w:r>
      <w:r>
        <w:rPr>
          <w:spacing w:val="-1"/>
        </w:rPr>
        <w:t>contributes</w:t>
      </w:r>
      <w:r>
        <w:rPr>
          <w:spacing w:val="-3"/>
        </w:rPr>
        <w:t xml:space="preserve"> </w:t>
      </w:r>
      <w:r>
        <w:t>to:</w:t>
      </w:r>
    </w:p>
    <w:p w:rsidR="003D4761" w:rsidRDefault="003D4761" w:rsidP="00A91A88">
      <w:pPr>
        <w:spacing w:before="16" w:line="260" w:lineRule="exact"/>
        <w:ind w:right="25"/>
        <w:jc w:val="both"/>
        <w:rPr>
          <w:sz w:val="26"/>
          <w:szCs w:val="26"/>
        </w:rPr>
      </w:pPr>
    </w:p>
    <w:p w:rsidR="003D4761" w:rsidRDefault="00510B07" w:rsidP="00A91A88">
      <w:pPr>
        <w:pStyle w:val="BodyText"/>
        <w:numPr>
          <w:ilvl w:val="2"/>
          <w:numId w:val="5"/>
        </w:numPr>
        <w:ind w:left="1418" w:right="25" w:hanging="593"/>
        <w:jc w:val="both"/>
      </w:pPr>
      <w:r>
        <w:rPr>
          <w:spacing w:val="-1"/>
        </w:rPr>
        <w:t>Economic</w:t>
      </w:r>
      <w:r>
        <w:t xml:space="preserve"> </w:t>
      </w:r>
      <w:r>
        <w:rPr>
          <w:spacing w:val="-1"/>
        </w:rPr>
        <w:t>development</w:t>
      </w:r>
    </w:p>
    <w:p w:rsidR="003D4761" w:rsidRDefault="00510B07" w:rsidP="00A91A88">
      <w:pPr>
        <w:pStyle w:val="BodyText"/>
        <w:numPr>
          <w:ilvl w:val="2"/>
          <w:numId w:val="5"/>
        </w:numPr>
        <w:spacing w:before="120"/>
        <w:ind w:left="1418" w:right="25" w:hanging="593"/>
        <w:jc w:val="both"/>
      </w:pPr>
      <w:r>
        <w:rPr>
          <w:spacing w:val="-1"/>
        </w:rPr>
        <w:t>Social/cultural</w:t>
      </w:r>
      <w:r>
        <w:t xml:space="preserve"> </w:t>
      </w:r>
      <w:r>
        <w:rPr>
          <w:spacing w:val="-1"/>
        </w:rPr>
        <w:t>regeneration</w:t>
      </w:r>
    </w:p>
    <w:p w:rsidR="003D4761" w:rsidRDefault="00510B07" w:rsidP="00A91A88">
      <w:pPr>
        <w:pStyle w:val="BodyText"/>
        <w:numPr>
          <w:ilvl w:val="2"/>
          <w:numId w:val="5"/>
        </w:numPr>
        <w:spacing w:before="120"/>
        <w:ind w:left="1418" w:right="25" w:hanging="593"/>
        <w:jc w:val="both"/>
      </w:pPr>
      <w:r>
        <w:t xml:space="preserve">Cultural </w:t>
      </w:r>
      <w:r>
        <w:rPr>
          <w:spacing w:val="-1"/>
        </w:rPr>
        <w:t>vibrancy</w:t>
      </w:r>
    </w:p>
    <w:p w:rsidR="003D4761" w:rsidRDefault="00510B07" w:rsidP="00A91A88">
      <w:pPr>
        <w:pStyle w:val="BodyText"/>
        <w:numPr>
          <w:ilvl w:val="2"/>
          <w:numId w:val="5"/>
        </w:numPr>
        <w:spacing w:before="120"/>
        <w:ind w:left="1418" w:right="25" w:hanging="593"/>
        <w:jc w:val="both"/>
      </w:pPr>
      <w:r>
        <w:t>A strong</w:t>
      </w:r>
      <w:r>
        <w:rPr>
          <w:spacing w:val="-2"/>
        </w:rPr>
        <w:t xml:space="preserve"> </w:t>
      </w:r>
      <w:r>
        <w:rPr>
          <w:spacing w:val="-1"/>
        </w:rPr>
        <w:t xml:space="preserve">tourism </w:t>
      </w:r>
      <w:r>
        <w:t>base</w:t>
      </w:r>
    </w:p>
    <w:p w:rsidR="003D4761" w:rsidRDefault="00510B07" w:rsidP="00A91A88">
      <w:pPr>
        <w:pStyle w:val="BodyText"/>
        <w:numPr>
          <w:ilvl w:val="2"/>
          <w:numId w:val="5"/>
        </w:numPr>
        <w:spacing w:before="120"/>
        <w:ind w:left="1418" w:right="25" w:hanging="593"/>
        <w:jc w:val="both"/>
      </w:pPr>
      <w:r>
        <w:t xml:space="preserve">Cultural </w:t>
      </w:r>
      <w:r>
        <w:rPr>
          <w:spacing w:val="-1"/>
        </w:rPr>
        <w:t>and</w:t>
      </w:r>
      <w:r>
        <w:t xml:space="preserve"> </w:t>
      </w:r>
      <w:r>
        <w:rPr>
          <w:spacing w:val="-1"/>
        </w:rPr>
        <w:t>community</w:t>
      </w:r>
      <w:r>
        <w:rPr>
          <w:spacing w:val="-3"/>
        </w:rPr>
        <w:t xml:space="preserve"> </w:t>
      </w:r>
      <w:r>
        <w:t>provision</w:t>
      </w:r>
    </w:p>
    <w:p w:rsidR="003D4761" w:rsidRDefault="00E414A8" w:rsidP="00A91A88">
      <w:pPr>
        <w:pStyle w:val="BodyText"/>
        <w:numPr>
          <w:ilvl w:val="2"/>
          <w:numId w:val="5"/>
        </w:numPr>
        <w:spacing w:before="120"/>
        <w:ind w:left="1418" w:right="25" w:hanging="593"/>
        <w:jc w:val="both"/>
      </w:pPr>
      <w:r>
        <w:rPr>
          <w:rFonts w:cs="Arial"/>
          <w:spacing w:val="-2"/>
        </w:rPr>
        <w:t xml:space="preserve">Local priorities which </w:t>
      </w:r>
      <w:r w:rsidR="00510B07">
        <w:rPr>
          <w:rFonts w:cs="Arial"/>
        </w:rPr>
        <w:t>seek</w:t>
      </w:r>
      <w:r w:rsidR="00510B07">
        <w:rPr>
          <w:rFonts w:cs="Arial"/>
          <w:spacing w:val="-5"/>
        </w:rPr>
        <w:t xml:space="preserve"> </w:t>
      </w:r>
      <w:r w:rsidR="00510B07">
        <w:rPr>
          <w:rFonts w:cs="Arial"/>
        </w:rPr>
        <w:t>to</w:t>
      </w:r>
      <w:r w:rsidR="00510B07">
        <w:rPr>
          <w:rFonts w:cs="Arial"/>
          <w:spacing w:val="-1"/>
        </w:rPr>
        <w:t xml:space="preserve"> encourage</w:t>
      </w:r>
      <w:r w:rsidR="00510B07">
        <w:rPr>
          <w:rFonts w:cs="Arial"/>
          <w:spacing w:val="47"/>
        </w:rPr>
        <w:t xml:space="preserve"> </w:t>
      </w:r>
      <w:r w:rsidR="00510B07">
        <w:rPr>
          <w:spacing w:val="-1"/>
        </w:rPr>
        <w:t>vibrant</w:t>
      </w:r>
      <w:r w:rsidR="00510B07">
        <w:t xml:space="preserve"> </w:t>
      </w:r>
      <w:r w:rsidR="00510B07">
        <w:rPr>
          <w:spacing w:val="-1"/>
        </w:rPr>
        <w:t>sustainable</w:t>
      </w:r>
      <w:r w:rsidR="00510B07">
        <w:t xml:space="preserve"> </w:t>
      </w:r>
      <w:r w:rsidR="00510B07">
        <w:rPr>
          <w:spacing w:val="-1"/>
        </w:rPr>
        <w:t>communities</w:t>
      </w:r>
      <w:r w:rsidR="00510B07">
        <w:rPr>
          <w:spacing w:val="-2"/>
        </w:rPr>
        <w:t xml:space="preserve"> </w:t>
      </w:r>
      <w:r w:rsidR="00510B07">
        <w:rPr>
          <w:spacing w:val="-1"/>
        </w:rPr>
        <w:t>that</w:t>
      </w:r>
      <w:r w:rsidR="00510B07">
        <w:t xml:space="preserve"> are</w:t>
      </w:r>
      <w:r w:rsidR="00510B07">
        <w:rPr>
          <w:spacing w:val="-3"/>
        </w:rPr>
        <w:t xml:space="preserve"> </w:t>
      </w:r>
      <w:r w:rsidR="00510B07">
        <w:rPr>
          <w:spacing w:val="-1"/>
        </w:rPr>
        <w:t>active,</w:t>
      </w:r>
      <w:r w:rsidR="00510B07">
        <w:t xml:space="preserve"> </w:t>
      </w:r>
      <w:r w:rsidR="00510B07">
        <w:rPr>
          <w:spacing w:val="-1"/>
        </w:rPr>
        <w:t>lively</w:t>
      </w:r>
      <w:r w:rsidR="00510B07">
        <w:rPr>
          <w:spacing w:val="-3"/>
        </w:rPr>
        <w:t xml:space="preserve"> </w:t>
      </w:r>
      <w:r w:rsidR="00510B07">
        <w:t xml:space="preserve">and </w:t>
      </w:r>
      <w:r w:rsidR="00510B07">
        <w:rPr>
          <w:spacing w:val="-1"/>
        </w:rPr>
        <w:t>inclusive.</w:t>
      </w:r>
    </w:p>
    <w:p w:rsidR="003D4761" w:rsidRDefault="003D4761" w:rsidP="00A91A88">
      <w:pPr>
        <w:spacing w:before="16" w:line="260" w:lineRule="exact"/>
        <w:ind w:right="25"/>
        <w:jc w:val="both"/>
        <w:rPr>
          <w:sz w:val="26"/>
          <w:szCs w:val="26"/>
        </w:rPr>
      </w:pPr>
    </w:p>
    <w:p w:rsidR="003D4761" w:rsidRDefault="00510B07" w:rsidP="00A91A88">
      <w:pPr>
        <w:spacing w:before="16" w:line="260" w:lineRule="exact"/>
        <w:ind w:right="25"/>
        <w:jc w:val="both"/>
        <w:rPr>
          <w:rFonts w:ascii="Arial" w:hAnsi="Arial" w:cs="Arial"/>
          <w:spacing w:val="-1"/>
          <w:sz w:val="24"/>
          <w:szCs w:val="24"/>
        </w:rPr>
      </w:pPr>
      <w:r w:rsidRPr="00EC3D6B">
        <w:rPr>
          <w:rFonts w:ascii="Arial" w:hAnsi="Arial" w:cs="Arial"/>
          <w:sz w:val="24"/>
          <w:szCs w:val="24"/>
        </w:rPr>
        <w:t>Bath</w:t>
      </w:r>
      <w:r w:rsidRPr="00EC3D6B">
        <w:rPr>
          <w:rFonts w:ascii="Arial" w:hAnsi="Arial" w:cs="Arial"/>
          <w:spacing w:val="-1"/>
          <w:sz w:val="24"/>
          <w:szCs w:val="24"/>
        </w:rPr>
        <w:t xml:space="preserve"> </w:t>
      </w:r>
      <w:r w:rsidRPr="00EC3D6B">
        <w:rPr>
          <w:rFonts w:ascii="Arial" w:hAnsi="Arial" w:cs="Arial"/>
          <w:sz w:val="24"/>
          <w:szCs w:val="24"/>
        </w:rPr>
        <w:t>&amp; North</w:t>
      </w:r>
      <w:r w:rsidRPr="00EC3D6B">
        <w:rPr>
          <w:rFonts w:ascii="Arial" w:hAnsi="Arial" w:cs="Arial"/>
          <w:spacing w:val="-2"/>
          <w:sz w:val="24"/>
          <w:szCs w:val="24"/>
        </w:rPr>
        <w:t xml:space="preserve"> </w:t>
      </w:r>
      <w:r w:rsidRPr="00EC3D6B">
        <w:rPr>
          <w:rFonts w:ascii="Arial" w:hAnsi="Arial" w:cs="Arial"/>
          <w:spacing w:val="-1"/>
          <w:sz w:val="24"/>
          <w:szCs w:val="24"/>
        </w:rPr>
        <w:t>East</w:t>
      </w:r>
      <w:r w:rsidRPr="00EC3D6B">
        <w:rPr>
          <w:rFonts w:ascii="Arial" w:hAnsi="Arial" w:cs="Arial"/>
          <w:sz w:val="24"/>
          <w:szCs w:val="24"/>
        </w:rPr>
        <w:t xml:space="preserve"> </w:t>
      </w:r>
      <w:r w:rsidRPr="00EC3D6B">
        <w:rPr>
          <w:rFonts w:ascii="Arial" w:hAnsi="Arial" w:cs="Arial"/>
          <w:spacing w:val="-1"/>
          <w:sz w:val="24"/>
          <w:szCs w:val="24"/>
        </w:rPr>
        <w:t>Somerset</w:t>
      </w:r>
      <w:r w:rsidRPr="00EC3D6B">
        <w:rPr>
          <w:rFonts w:ascii="Arial" w:hAnsi="Arial" w:cs="Arial"/>
          <w:spacing w:val="-2"/>
          <w:sz w:val="24"/>
          <w:szCs w:val="24"/>
        </w:rPr>
        <w:t xml:space="preserve"> </w:t>
      </w:r>
      <w:r w:rsidRPr="00EC3D6B">
        <w:rPr>
          <w:rFonts w:ascii="Arial" w:hAnsi="Arial" w:cs="Arial"/>
          <w:sz w:val="24"/>
          <w:szCs w:val="24"/>
        </w:rPr>
        <w:t>Council</w:t>
      </w:r>
      <w:r w:rsidRPr="00EC3D6B">
        <w:rPr>
          <w:rFonts w:ascii="Arial" w:hAnsi="Arial" w:cs="Arial"/>
          <w:spacing w:val="-3"/>
          <w:sz w:val="24"/>
          <w:szCs w:val="24"/>
        </w:rPr>
        <w:t xml:space="preserve"> </w:t>
      </w:r>
      <w:r w:rsidRPr="00EC3D6B">
        <w:rPr>
          <w:rFonts w:ascii="Arial" w:hAnsi="Arial" w:cs="Arial"/>
          <w:spacing w:val="-1"/>
          <w:sz w:val="24"/>
          <w:szCs w:val="24"/>
        </w:rPr>
        <w:t>performs</w:t>
      </w:r>
      <w:r w:rsidRPr="00EC3D6B">
        <w:rPr>
          <w:rFonts w:ascii="Arial" w:hAnsi="Arial" w:cs="Arial"/>
          <w:sz w:val="24"/>
          <w:szCs w:val="24"/>
        </w:rPr>
        <w:t xml:space="preserve"> a</w:t>
      </w:r>
      <w:r w:rsidRPr="00EC3D6B">
        <w:rPr>
          <w:rFonts w:ascii="Arial" w:hAnsi="Arial" w:cs="Arial"/>
          <w:spacing w:val="-1"/>
          <w:sz w:val="24"/>
          <w:szCs w:val="24"/>
        </w:rPr>
        <w:t xml:space="preserve"> number</w:t>
      </w:r>
      <w:r w:rsidRPr="00EC3D6B">
        <w:rPr>
          <w:rFonts w:ascii="Arial" w:hAnsi="Arial" w:cs="Arial"/>
          <w:sz w:val="24"/>
          <w:szCs w:val="24"/>
        </w:rPr>
        <w:t xml:space="preserve"> </w:t>
      </w:r>
      <w:r w:rsidRPr="00EC3D6B">
        <w:rPr>
          <w:rFonts w:ascii="Arial" w:hAnsi="Arial" w:cs="Arial"/>
          <w:spacing w:val="-1"/>
          <w:sz w:val="24"/>
          <w:szCs w:val="24"/>
        </w:rPr>
        <w:t>of</w:t>
      </w:r>
      <w:r w:rsidRPr="00EC3D6B">
        <w:rPr>
          <w:rFonts w:ascii="Arial" w:hAnsi="Arial" w:cs="Arial"/>
          <w:sz w:val="24"/>
          <w:szCs w:val="24"/>
        </w:rPr>
        <w:t xml:space="preserve"> </w:t>
      </w:r>
      <w:r w:rsidRPr="00EC3D6B">
        <w:rPr>
          <w:rFonts w:ascii="Arial" w:hAnsi="Arial" w:cs="Arial"/>
          <w:spacing w:val="-1"/>
          <w:sz w:val="24"/>
          <w:szCs w:val="24"/>
        </w:rPr>
        <w:t>diverse</w:t>
      </w:r>
      <w:r w:rsidRPr="00EC3D6B">
        <w:rPr>
          <w:rFonts w:ascii="Arial" w:hAnsi="Arial" w:cs="Arial"/>
          <w:sz w:val="24"/>
          <w:szCs w:val="24"/>
        </w:rPr>
        <w:t xml:space="preserve"> roles </w:t>
      </w:r>
      <w:r w:rsidRPr="00EC3D6B">
        <w:rPr>
          <w:rFonts w:ascii="Arial" w:hAnsi="Arial" w:cs="Arial"/>
          <w:spacing w:val="-1"/>
          <w:sz w:val="24"/>
          <w:szCs w:val="24"/>
        </w:rPr>
        <w:t>and</w:t>
      </w:r>
      <w:r w:rsidRPr="00EC3D6B">
        <w:rPr>
          <w:rFonts w:ascii="Arial" w:hAnsi="Arial" w:cs="Arial"/>
          <w:spacing w:val="-2"/>
          <w:sz w:val="24"/>
          <w:szCs w:val="24"/>
        </w:rPr>
        <w:t xml:space="preserve"> </w:t>
      </w:r>
      <w:r w:rsidRPr="00EC3D6B">
        <w:rPr>
          <w:rFonts w:ascii="Arial" w:hAnsi="Arial" w:cs="Arial"/>
          <w:spacing w:val="-1"/>
          <w:sz w:val="24"/>
          <w:szCs w:val="24"/>
        </w:rPr>
        <w:t>functions</w:t>
      </w:r>
      <w:r w:rsidRPr="00EC3D6B">
        <w:rPr>
          <w:rFonts w:ascii="Arial" w:hAnsi="Arial" w:cs="Arial"/>
          <w:spacing w:val="55"/>
          <w:sz w:val="24"/>
          <w:szCs w:val="24"/>
        </w:rPr>
        <w:t xml:space="preserve"> </w:t>
      </w:r>
      <w:r w:rsidRPr="00EC3D6B">
        <w:rPr>
          <w:rFonts w:ascii="Arial" w:hAnsi="Arial" w:cs="Arial"/>
          <w:sz w:val="24"/>
          <w:szCs w:val="24"/>
        </w:rPr>
        <w:t>in relation</w:t>
      </w:r>
      <w:r w:rsidRPr="00EC3D6B">
        <w:rPr>
          <w:rFonts w:ascii="Arial" w:hAnsi="Arial" w:cs="Arial"/>
          <w:spacing w:val="-1"/>
          <w:sz w:val="24"/>
          <w:szCs w:val="24"/>
        </w:rPr>
        <w:t xml:space="preserve"> </w:t>
      </w:r>
      <w:r w:rsidR="0028532B" w:rsidRPr="00EC3D6B">
        <w:rPr>
          <w:rFonts w:ascii="Arial" w:hAnsi="Arial" w:cs="Arial"/>
          <w:spacing w:val="-1"/>
          <w:sz w:val="24"/>
          <w:szCs w:val="24"/>
        </w:rPr>
        <w:t>to</w:t>
      </w:r>
      <w:r w:rsidRPr="00EC3D6B">
        <w:rPr>
          <w:rFonts w:ascii="Arial" w:hAnsi="Arial" w:cs="Arial"/>
          <w:spacing w:val="-2"/>
          <w:sz w:val="24"/>
          <w:szCs w:val="24"/>
        </w:rPr>
        <w:t xml:space="preserve"> </w:t>
      </w:r>
      <w:r w:rsidRPr="00EC3D6B">
        <w:rPr>
          <w:rFonts w:ascii="Arial" w:hAnsi="Arial" w:cs="Arial"/>
          <w:spacing w:val="-1"/>
          <w:sz w:val="24"/>
          <w:szCs w:val="24"/>
        </w:rPr>
        <w:t>support</w:t>
      </w:r>
      <w:r w:rsidR="0028532B" w:rsidRPr="00EC3D6B">
        <w:rPr>
          <w:rFonts w:ascii="Arial" w:hAnsi="Arial" w:cs="Arial"/>
          <w:spacing w:val="-1"/>
          <w:sz w:val="24"/>
          <w:szCs w:val="24"/>
        </w:rPr>
        <w:t>ing</w:t>
      </w:r>
      <w:r w:rsidRPr="00EC3D6B">
        <w:rPr>
          <w:rFonts w:ascii="Arial" w:hAnsi="Arial" w:cs="Arial"/>
          <w:sz w:val="24"/>
          <w:szCs w:val="24"/>
        </w:rPr>
        <w:t xml:space="preserve"> </w:t>
      </w:r>
      <w:r w:rsidR="0028532B" w:rsidRPr="00EC3D6B">
        <w:rPr>
          <w:rFonts w:ascii="Arial" w:hAnsi="Arial" w:cs="Arial"/>
          <w:sz w:val="24"/>
          <w:szCs w:val="24"/>
        </w:rPr>
        <w:t>and facilitating</w:t>
      </w:r>
      <w:r w:rsidRPr="00EC3D6B">
        <w:rPr>
          <w:rFonts w:ascii="Arial" w:hAnsi="Arial" w:cs="Arial"/>
          <w:spacing w:val="2"/>
          <w:sz w:val="24"/>
          <w:szCs w:val="24"/>
        </w:rPr>
        <w:t xml:space="preserve"> </w:t>
      </w:r>
      <w:r w:rsidRPr="00EC3D6B">
        <w:rPr>
          <w:rFonts w:ascii="Arial" w:hAnsi="Arial" w:cs="Arial"/>
          <w:sz w:val="24"/>
          <w:szCs w:val="24"/>
        </w:rPr>
        <w:t>events</w:t>
      </w:r>
      <w:r w:rsidR="00652A8F">
        <w:rPr>
          <w:rFonts w:ascii="Arial" w:hAnsi="Arial" w:cs="Arial"/>
          <w:sz w:val="24"/>
          <w:szCs w:val="24"/>
        </w:rPr>
        <w:t xml:space="preserve">. </w:t>
      </w:r>
      <w:r w:rsidR="0028532B" w:rsidRPr="00EC3D6B">
        <w:rPr>
          <w:rFonts w:ascii="Arial" w:hAnsi="Arial" w:cs="Arial"/>
          <w:spacing w:val="-1"/>
          <w:sz w:val="24"/>
          <w:szCs w:val="24"/>
        </w:rPr>
        <w:t>These</w:t>
      </w:r>
      <w:r w:rsidRPr="00EC3D6B">
        <w:rPr>
          <w:rFonts w:ascii="Arial" w:hAnsi="Arial" w:cs="Arial"/>
          <w:sz w:val="24"/>
          <w:szCs w:val="24"/>
        </w:rPr>
        <w:t xml:space="preserve"> </w:t>
      </w:r>
      <w:r w:rsidR="00E414A8" w:rsidRPr="00EC3D6B">
        <w:rPr>
          <w:rFonts w:ascii="Arial" w:hAnsi="Arial" w:cs="Arial"/>
          <w:spacing w:val="-1"/>
          <w:sz w:val="24"/>
          <w:szCs w:val="24"/>
        </w:rPr>
        <w:t>includ</w:t>
      </w:r>
      <w:r w:rsidR="0028532B" w:rsidRPr="00EC3D6B">
        <w:rPr>
          <w:rFonts w:ascii="Arial" w:hAnsi="Arial" w:cs="Arial"/>
          <w:spacing w:val="-1"/>
          <w:sz w:val="24"/>
          <w:szCs w:val="24"/>
        </w:rPr>
        <w:t>e statutory functions such as licensing sites and premises</w:t>
      </w:r>
      <w:r w:rsidR="0028532B" w:rsidRPr="00EC3D6B">
        <w:rPr>
          <w:rFonts w:ascii="Arial" w:eastAsia="Arial" w:hAnsi="Arial" w:cs="Arial"/>
          <w:spacing w:val="-1"/>
          <w:sz w:val="24"/>
          <w:szCs w:val="24"/>
        </w:rPr>
        <w:t>; undertaking road closures, ensuring health and safety requirements are being met to a</w:t>
      </w:r>
      <w:r w:rsidR="004A2D97">
        <w:rPr>
          <w:rFonts w:ascii="Arial" w:eastAsia="Arial" w:hAnsi="Arial" w:cs="Arial"/>
          <w:spacing w:val="-1"/>
          <w:sz w:val="24"/>
          <w:szCs w:val="24"/>
        </w:rPr>
        <w:t xml:space="preserve"> more supporting role of </w:t>
      </w:r>
      <w:proofErr w:type="spellStart"/>
      <w:r w:rsidR="004A2D97">
        <w:rPr>
          <w:rFonts w:ascii="Arial" w:eastAsia="Arial" w:hAnsi="Arial" w:cs="Arial"/>
          <w:spacing w:val="-1"/>
          <w:sz w:val="24"/>
          <w:szCs w:val="24"/>
        </w:rPr>
        <w:t>organis</w:t>
      </w:r>
      <w:r w:rsidR="0028532B" w:rsidRPr="00EC3D6B">
        <w:rPr>
          <w:rFonts w:ascii="Arial" w:eastAsia="Arial" w:hAnsi="Arial" w:cs="Arial"/>
          <w:spacing w:val="-1"/>
          <w:sz w:val="24"/>
          <w:szCs w:val="24"/>
        </w:rPr>
        <w:t>ing</w:t>
      </w:r>
      <w:proofErr w:type="spellEnd"/>
      <w:r w:rsidR="0028532B" w:rsidRPr="00EC3D6B">
        <w:rPr>
          <w:rFonts w:ascii="Arial" w:eastAsia="Arial" w:hAnsi="Arial" w:cs="Arial"/>
          <w:spacing w:val="-1"/>
          <w:sz w:val="24"/>
          <w:szCs w:val="24"/>
        </w:rPr>
        <w:t xml:space="preserve"> cultural and recreational activities.</w:t>
      </w:r>
      <w:r w:rsidR="0028532B" w:rsidRPr="00EC3D6B" w:rsidDel="0028532B">
        <w:rPr>
          <w:rFonts w:ascii="Arial" w:hAnsi="Arial" w:cs="Arial"/>
          <w:spacing w:val="-1"/>
          <w:sz w:val="24"/>
          <w:szCs w:val="24"/>
        </w:rPr>
        <w:t xml:space="preserve"> </w:t>
      </w:r>
    </w:p>
    <w:p w:rsidR="00EC3D6B" w:rsidRDefault="00EC3D6B" w:rsidP="00A91A88">
      <w:pPr>
        <w:spacing w:before="16" w:line="260" w:lineRule="exact"/>
        <w:ind w:right="25"/>
        <w:jc w:val="both"/>
        <w:rPr>
          <w:sz w:val="26"/>
          <w:szCs w:val="26"/>
        </w:rPr>
      </w:pPr>
    </w:p>
    <w:p w:rsidR="003D4761" w:rsidRDefault="00510B07" w:rsidP="00A91A88">
      <w:pPr>
        <w:pStyle w:val="BodyText"/>
        <w:numPr>
          <w:ilvl w:val="1"/>
          <w:numId w:val="5"/>
        </w:numPr>
        <w:tabs>
          <w:tab w:val="left" w:pos="826"/>
        </w:tabs>
        <w:ind w:right="25" w:hanging="825"/>
        <w:jc w:val="both"/>
      </w:pPr>
      <w:r>
        <w:t>For their</w:t>
      </w:r>
      <w:r>
        <w:rPr>
          <w:spacing w:val="-2"/>
        </w:rPr>
        <w:t xml:space="preserve"> </w:t>
      </w:r>
      <w:r>
        <w:rPr>
          <w:spacing w:val="-1"/>
        </w:rPr>
        <w:t>part,</w:t>
      </w:r>
      <w:r>
        <w:t xml:space="preserve"> </w:t>
      </w:r>
      <w:r>
        <w:rPr>
          <w:spacing w:val="-1"/>
        </w:rPr>
        <w:t>event</w:t>
      </w:r>
      <w:r>
        <w:rPr>
          <w:spacing w:val="-2"/>
        </w:rPr>
        <w:t xml:space="preserve"> </w:t>
      </w:r>
      <w:proofErr w:type="spellStart"/>
      <w:r>
        <w:rPr>
          <w:spacing w:val="-1"/>
        </w:rPr>
        <w:t>organisers</w:t>
      </w:r>
      <w:proofErr w:type="spellEnd"/>
      <w:r>
        <w:t xml:space="preserve"> must</w:t>
      </w:r>
      <w:r>
        <w:rPr>
          <w:spacing w:val="-4"/>
        </w:rPr>
        <w:t xml:space="preserve"> </w:t>
      </w:r>
      <w:r w:rsidR="00E414A8">
        <w:t>comply with a</w:t>
      </w:r>
      <w:r>
        <w:rPr>
          <w:spacing w:val="-1"/>
        </w:rPr>
        <w:t xml:space="preserve"> variety</w:t>
      </w:r>
      <w:r>
        <w:rPr>
          <w:spacing w:val="-2"/>
        </w:rPr>
        <w:t xml:space="preserve"> </w:t>
      </w:r>
      <w:r>
        <w:t>of</w:t>
      </w:r>
      <w:r>
        <w:rPr>
          <w:spacing w:val="2"/>
        </w:rPr>
        <w:t xml:space="preserve"> </w:t>
      </w:r>
      <w:r>
        <w:t>statutory</w:t>
      </w:r>
      <w:r>
        <w:rPr>
          <w:spacing w:val="-4"/>
        </w:rPr>
        <w:t xml:space="preserve"> </w:t>
      </w:r>
      <w:r>
        <w:rPr>
          <w:spacing w:val="-1"/>
        </w:rPr>
        <w:t>duties</w:t>
      </w:r>
      <w:r>
        <w:t xml:space="preserve"> and</w:t>
      </w:r>
      <w:r>
        <w:rPr>
          <w:spacing w:val="-2"/>
        </w:rPr>
        <w:t xml:space="preserve"> </w:t>
      </w:r>
      <w:r>
        <w:t>local</w:t>
      </w:r>
      <w:r>
        <w:rPr>
          <w:spacing w:val="55"/>
        </w:rPr>
        <w:t xml:space="preserve"> </w:t>
      </w:r>
      <w:r>
        <w:rPr>
          <w:spacing w:val="-1"/>
        </w:rPr>
        <w:t>requirements,</w:t>
      </w:r>
      <w:r>
        <w:t xml:space="preserve"> </w:t>
      </w:r>
      <w:r>
        <w:rPr>
          <w:spacing w:val="-1"/>
        </w:rPr>
        <w:t>each</w:t>
      </w:r>
      <w:r>
        <w:rPr>
          <w:spacing w:val="-2"/>
        </w:rPr>
        <w:t xml:space="preserve"> </w:t>
      </w:r>
      <w:r>
        <w:rPr>
          <w:spacing w:val="-1"/>
        </w:rPr>
        <w:t>overseen</w:t>
      </w:r>
      <w:r>
        <w:rPr>
          <w:spacing w:val="-2"/>
        </w:rPr>
        <w:t xml:space="preserve"> </w:t>
      </w:r>
      <w:r>
        <w:t>by</w:t>
      </w:r>
      <w:r>
        <w:rPr>
          <w:spacing w:val="-3"/>
        </w:rPr>
        <w:t xml:space="preserve"> </w:t>
      </w:r>
      <w:r>
        <w:t>different</w:t>
      </w:r>
      <w:r>
        <w:rPr>
          <w:spacing w:val="-2"/>
        </w:rPr>
        <w:t xml:space="preserve"> </w:t>
      </w:r>
      <w:r>
        <w:rPr>
          <w:spacing w:val="-1"/>
        </w:rPr>
        <w:t>regulatory</w:t>
      </w:r>
      <w:r>
        <w:rPr>
          <w:spacing w:val="-4"/>
        </w:rPr>
        <w:t xml:space="preserve"> </w:t>
      </w:r>
      <w:r>
        <w:t>bodies.</w:t>
      </w:r>
    </w:p>
    <w:p w:rsidR="003D4761" w:rsidRDefault="003D4761" w:rsidP="00A91A88">
      <w:pPr>
        <w:spacing w:before="16" w:line="260" w:lineRule="exact"/>
        <w:ind w:right="25"/>
        <w:jc w:val="both"/>
        <w:rPr>
          <w:sz w:val="26"/>
          <w:szCs w:val="26"/>
        </w:rPr>
      </w:pPr>
    </w:p>
    <w:p w:rsidR="003D4761" w:rsidRPr="00736F20" w:rsidRDefault="00510B07" w:rsidP="00A91A88">
      <w:pPr>
        <w:pStyle w:val="BodyText"/>
        <w:numPr>
          <w:ilvl w:val="1"/>
          <w:numId w:val="5"/>
        </w:numPr>
        <w:tabs>
          <w:tab w:val="left" w:pos="826"/>
        </w:tabs>
        <w:ind w:right="25" w:hanging="825"/>
        <w:jc w:val="both"/>
      </w:pPr>
      <w:r w:rsidRPr="00736F20">
        <w:t>This</w:t>
      </w:r>
      <w:r w:rsidRPr="00736F20">
        <w:rPr>
          <w:spacing w:val="-3"/>
        </w:rPr>
        <w:t xml:space="preserve"> </w:t>
      </w:r>
      <w:r w:rsidRPr="00736F20">
        <w:rPr>
          <w:spacing w:val="-1"/>
        </w:rPr>
        <w:t>policy</w:t>
      </w:r>
      <w:r w:rsidRPr="00736F20">
        <w:rPr>
          <w:spacing w:val="-3"/>
        </w:rPr>
        <w:t xml:space="preserve"> </w:t>
      </w:r>
      <w:r w:rsidRPr="00652A8F">
        <w:t xml:space="preserve">builds </w:t>
      </w:r>
      <w:r w:rsidRPr="00652A8F">
        <w:rPr>
          <w:spacing w:val="-1"/>
        </w:rPr>
        <w:t>upon</w:t>
      </w:r>
      <w:r w:rsidRPr="00736F20">
        <w:rPr>
          <w:spacing w:val="-2"/>
        </w:rPr>
        <w:t xml:space="preserve"> </w:t>
      </w:r>
      <w:r w:rsidRPr="00736F20">
        <w:t>the</w:t>
      </w:r>
      <w:r w:rsidRPr="00736F20">
        <w:rPr>
          <w:spacing w:val="-2"/>
        </w:rPr>
        <w:t xml:space="preserve"> </w:t>
      </w:r>
      <w:r w:rsidRPr="00736F20">
        <w:rPr>
          <w:spacing w:val="-1"/>
        </w:rPr>
        <w:t>procedure</w:t>
      </w:r>
      <w:r w:rsidRPr="00736F20">
        <w:rPr>
          <w:spacing w:val="-2"/>
        </w:rPr>
        <w:t xml:space="preserve"> </w:t>
      </w:r>
      <w:r w:rsidRPr="00736F20">
        <w:t xml:space="preserve">for </w:t>
      </w:r>
      <w:r w:rsidRPr="00736F20">
        <w:rPr>
          <w:spacing w:val="-1"/>
        </w:rPr>
        <w:t>planning events</w:t>
      </w:r>
      <w:r w:rsidRPr="00736F20">
        <w:t xml:space="preserve"> </w:t>
      </w:r>
      <w:r w:rsidR="00DF441F" w:rsidRPr="00736F20">
        <w:rPr>
          <w:spacing w:val="-1"/>
        </w:rPr>
        <w:t>which</w:t>
      </w:r>
      <w:r w:rsidR="00DF441F" w:rsidRPr="00736F20">
        <w:t xml:space="preserve"> </w:t>
      </w:r>
      <w:r w:rsidRPr="00736F20">
        <w:rPr>
          <w:spacing w:val="-1"/>
        </w:rPr>
        <w:t>was</w:t>
      </w:r>
      <w:r w:rsidRPr="00736F20">
        <w:t xml:space="preserve"> </w:t>
      </w:r>
      <w:r w:rsidR="004746DA">
        <w:rPr>
          <w:spacing w:val="-1"/>
        </w:rPr>
        <w:t>reviewed</w:t>
      </w:r>
      <w:r w:rsidR="004746DA" w:rsidRPr="00736F20">
        <w:t xml:space="preserve"> </w:t>
      </w:r>
      <w:r w:rsidRPr="00736F20">
        <w:t>by</w:t>
      </w:r>
      <w:r w:rsidRPr="00736F20">
        <w:rPr>
          <w:spacing w:val="-3"/>
        </w:rPr>
        <w:t xml:space="preserve"> </w:t>
      </w:r>
      <w:r w:rsidRPr="00736F20">
        <w:t>the</w:t>
      </w:r>
      <w:r w:rsidRPr="00736F20">
        <w:rPr>
          <w:spacing w:val="65"/>
        </w:rPr>
        <w:t xml:space="preserve"> </w:t>
      </w:r>
      <w:r w:rsidRPr="00736F20">
        <w:t>Enterprise</w:t>
      </w:r>
      <w:r w:rsidRPr="00736F20">
        <w:rPr>
          <w:spacing w:val="-2"/>
        </w:rPr>
        <w:t xml:space="preserve"> </w:t>
      </w:r>
      <w:r w:rsidRPr="00736F20">
        <w:rPr>
          <w:spacing w:val="-1"/>
        </w:rPr>
        <w:t>and</w:t>
      </w:r>
      <w:r w:rsidRPr="00736F20">
        <w:t xml:space="preserve"> </w:t>
      </w:r>
      <w:r w:rsidRPr="00736F20">
        <w:rPr>
          <w:spacing w:val="-1"/>
        </w:rPr>
        <w:t>Economic</w:t>
      </w:r>
      <w:r w:rsidRPr="00736F20">
        <w:t xml:space="preserve"> </w:t>
      </w:r>
      <w:r w:rsidRPr="00736F20">
        <w:rPr>
          <w:spacing w:val="-1"/>
        </w:rPr>
        <w:t>Development</w:t>
      </w:r>
      <w:r w:rsidRPr="00736F20">
        <w:rPr>
          <w:spacing w:val="-2"/>
        </w:rPr>
        <w:t xml:space="preserve"> </w:t>
      </w:r>
      <w:r w:rsidRPr="00736F20">
        <w:rPr>
          <w:spacing w:val="-1"/>
        </w:rPr>
        <w:t>Overview</w:t>
      </w:r>
      <w:r w:rsidRPr="00736F20">
        <w:rPr>
          <w:spacing w:val="-3"/>
        </w:rPr>
        <w:t xml:space="preserve"> </w:t>
      </w:r>
      <w:r w:rsidRPr="00736F20">
        <w:t xml:space="preserve">and </w:t>
      </w:r>
      <w:r w:rsidRPr="00736F20">
        <w:rPr>
          <w:spacing w:val="-1"/>
        </w:rPr>
        <w:t>Scrutiny</w:t>
      </w:r>
      <w:r w:rsidRPr="00736F20">
        <w:rPr>
          <w:spacing w:val="4"/>
        </w:rPr>
        <w:t xml:space="preserve"> </w:t>
      </w:r>
      <w:r w:rsidRPr="00736F20">
        <w:rPr>
          <w:spacing w:val="-1"/>
        </w:rPr>
        <w:t>panel</w:t>
      </w:r>
      <w:r w:rsidRPr="00736F20">
        <w:t xml:space="preserve"> in July</w:t>
      </w:r>
      <w:r w:rsidRPr="00736F20">
        <w:rPr>
          <w:spacing w:val="-3"/>
        </w:rPr>
        <w:t xml:space="preserve"> </w:t>
      </w:r>
      <w:r w:rsidRPr="00736F20">
        <w:rPr>
          <w:spacing w:val="-1"/>
        </w:rPr>
        <w:t>2010.</w:t>
      </w:r>
      <w:r w:rsidRPr="00736F20">
        <w:rPr>
          <w:spacing w:val="64"/>
        </w:rPr>
        <w:t xml:space="preserve"> </w:t>
      </w:r>
      <w:r w:rsidR="00736F20" w:rsidRPr="00736F20">
        <w:t xml:space="preserve">The Events Policy </w:t>
      </w:r>
      <w:r w:rsidR="004746DA">
        <w:t>was agreed by</w:t>
      </w:r>
      <w:r w:rsidR="00736F20" w:rsidRPr="00736F20">
        <w:rPr>
          <w:spacing w:val="64"/>
        </w:rPr>
        <w:t xml:space="preserve"> </w:t>
      </w:r>
      <w:r w:rsidR="005A6059">
        <w:rPr>
          <w:rFonts w:cs="Arial"/>
        </w:rPr>
        <w:t xml:space="preserve">Cabinet on 9 November </w:t>
      </w:r>
      <w:r w:rsidR="005A6059" w:rsidRPr="00255B68">
        <w:rPr>
          <w:rFonts w:cs="Arial"/>
        </w:rPr>
        <w:t>201</w:t>
      </w:r>
      <w:r w:rsidR="00255B68" w:rsidRPr="00255B68">
        <w:rPr>
          <w:rFonts w:cs="Arial"/>
        </w:rPr>
        <w:t>1</w:t>
      </w:r>
      <w:r w:rsidR="005A6059" w:rsidRPr="00255B68">
        <w:rPr>
          <w:rFonts w:cs="Arial"/>
        </w:rPr>
        <w:t>.</w:t>
      </w:r>
      <w:r w:rsidR="005A6059">
        <w:rPr>
          <w:rFonts w:cs="Arial"/>
        </w:rPr>
        <w:t xml:space="preserve">  </w:t>
      </w:r>
      <w:r w:rsidR="005A6059" w:rsidRPr="00E85C7E">
        <w:rPr>
          <w:rFonts w:cs="Arial"/>
        </w:rPr>
        <w:t>The do</w:t>
      </w:r>
      <w:r w:rsidR="00E85C7E" w:rsidRPr="00E85C7E">
        <w:rPr>
          <w:rFonts w:cs="Arial"/>
        </w:rPr>
        <w:t xml:space="preserve">cument was revised and approved, via Single Member Decision </w:t>
      </w:r>
      <w:r w:rsidR="005A6059" w:rsidRPr="00E85C7E">
        <w:rPr>
          <w:rFonts w:cs="Arial"/>
        </w:rPr>
        <w:t xml:space="preserve">on </w:t>
      </w:r>
      <w:r w:rsidR="00E85C7E" w:rsidRPr="00E85C7E">
        <w:rPr>
          <w:rFonts w:cs="Arial"/>
        </w:rPr>
        <w:t>9</w:t>
      </w:r>
      <w:r w:rsidR="005A6059" w:rsidRPr="00E85C7E">
        <w:rPr>
          <w:rFonts w:cs="Arial"/>
        </w:rPr>
        <w:t xml:space="preserve"> April 2015.</w:t>
      </w:r>
      <w:r w:rsidR="005A6059">
        <w:rPr>
          <w:rFonts w:cs="Arial"/>
        </w:rPr>
        <w:t xml:space="preserve"> </w:t>
      </w:r>
      <w:r w:rsidRPr="00736F20">
        <w:t>It</w:t>
      </w:r>
      <w:r w:rsidRPr="00736F20">
        <w:rPr>
          <w:spacing w:val="63"/>
        </w:rPr>
        <w:t xml:space="preserve"> </w:t>
      </w:r>
      <w:r w:rsidRPr="00736F20">
        <w:t xml:space="preserve">seeks </w:t>
      </w:r>
      <w:r w:rsidRPr="00736F20">
        <w:rPr>
          <w:spacing w:val="-1"/>
        </w:rPr>
        <w:t>to</w:t>
      </w:r>
      <w:r w:rsidRPr="00736F20">
        <w:t xml:space="preserve"> </w:t>
      </w:r>
      <w:r w:rsidRPr="00736F20">
        <w:rPr>
          <w:spacing w:val="-1"/>
        </w:rPr>
        <w:t>promote</w:t>
      </w:r>
      <w:r w:rsidRPr="00736F20">
        <w:rPr>
          <w:spacing w:val="1"/>
        </w:rPr>
        <w:t xml:space="preserve"> </w:t>
      </w:r>
      <w:r w:rsidRPr="00736F20">
        <w:t>a</w:t>
      </w:r>
      <w:r w:rsidRPr="00736F20">
        <w:rPr>
          <w:spacing w:val="-1"/>
        </w:rPr>
        <w:t xml:space="preserve"> consistent,</w:t>
      </w:r>
      <w:r w:rsidRPr="00736F20">
        <w:t xml:space="preserve"> </w:t>
      </w:r>
      <w:r w:rsidRPr="00736F20">
        <w:rPr>
          <w:spacing w:val="-1"/>
        </w:rPr>
        <w:t>proactive</w:t>
      </w:r>
      <w:r w:rsidRPr="00736F20">
        <w:t xml:space="preserve"> and</w:t>
      </w:r>
      <w:r w:rsidRPr="00736F20">
        <w:rPr>
          <w:spacing w:val="-2"/>
        </w:rPr>
        <w:t xml:space="preserve"> </w:t>
      </w:r>
      <w:r w:rsidRPr="00736F20">
        <w:t>integrated</w:t>
      </w:r>
      <w:r w:rsidRPr="00736F20">
        <w:rPr>
          <w:spacing w:val="-2"/>
        </w:rPr>
        <w:t xml:space="preserve"> </w:t>
      </w:r>
      <w:r w:rsidRPr="00736F20">
        <w:rPr>
          <w:spacing w:val="-1"/>
        </w:rPr>
        <w:t>approach</w:t>
      </w:r>
      <w:r w:rsidRPr="00736F20">
        <w:t xml:space="preserve"> </w:t>
      </w:r>
      <w:r w:rsidRPr="00736F20">
        <w:rPr>
          <w:spacing w:val="-1"/>
        </w:rPr>
        <w:t>to</w:t>
      </w:r>
      <w:r w:rsidRPr="00736F20">
        <w:t xml:space="preserve"> </w:t>
      </w:r>
      <w:r w:rsidRPr="00736F20">
        <w:rPr>
          <w:spacing w:val="-1"/>
        </w:rPr>
        <w:t>the</w:t>
      </w:r>
      <w:r w:rsidRPr="00736F20">
        <w:t xml:space="preserve"> </w:t>
      </w:r>
      <w:r w:rsidRPr="00736F20">
        <w:rPr>
          <w:spacing w:val="-1"/>
        </w:rPr>
        <w:t>provision</w:t>
      </w:r>
      <w:r w:rsidRPr="00736F20">
        <w:t xml:space="preserve"> </w:t>
      </w:r>
      <w:r w:rsidRPr="00736F20">
        <w:rPr>
          <w:spacing w:val="-1"/>
        </w:rPr>
        <w:t>of</w:t>
      </w:r>
      <w:r w:rsidRPr="00736F20">
        <w:rPr>
          <w:spacing w:val="57"/>
        </w:rPr>
        <w:t xml:space="preserve"> </w:t>
      </w:r>
      <w:r w:rsidRPr="00736F20">
        <w:rPr>
          <w:spacing w:val="-1"/>
        </w:rPr>
        <w:t>support</w:t>
      </w:r>
      <w:r w:rsidRPr="00736F20">
        <w:t xml:space="preserve"> </w:t>
      </w:r>
      <w:r w:rsidRPr="00736F20">
        <w:rPr>
          <w:spacing w:val="-1"/>
        </w:rPr>
        <w:t>services</w:t>
      </w:r>
      <w:r w:rsidRPr="00736F20">
        <w:t xml:space="preserve"> and </w:t>
      </w:r>
      <w:r w:rsidRPr="00736F20">
        <w:rPr>
          <w:spacing w:val="-1"/>
        </w:rPr>
        <w:t>regulatory</w:t>
      </w:r>
      <w:r w:rsidRPr="00736F20">
        <w:rPr>
          <w:spacing w:val="-4"/>
        </w:rPr>
        <w:t xml:space="preserve"> </w:t>
      </w:r>
      <w:r w:rsidRPr="00736F20">
        <w:rPr>
          <w:spacing w:val="-1"/>
        </w:rPr>
        <w:t>functions</w:t>
      </w:r>
      <w:r w:rsidRPr="00736F20">
        <w:rPr>
          <w:spacing w:val="-2"/>
        </w:rPr>
        <w:t xml:space="preserve"> </w:t>
      </w:r>
      <w:r w:rsidRPr="00736F20">
        <w:t>for</w:t>
      </w:r>
      <w:r w:rsidRPr="00736F20">
        <w:rPr>
          <w:spacing w:val="-3"/>
        </w:rPr>
        <w:t xml:space="preserve"> </w:t>
      </w:r>
      <w:r w:rsidRPr="00736F20">
        <w:rPr>
          <w:spacing w:val="-1"/>
        </w:rPr>
        <w:t>events</w:t>
      </w:r>
      <w:r w:rsidRPr="00736F20">
        <w:t xml:space="preserve"> </w:t>
      </w:r>
      <w:r w:rsidRPr="00736F20">
        <w:rPr>
          <w:spacing w:val="-1"/>
        </w:rPr>
        <w:t>by:</w:t>
      </w:r>
    </w:p>
    <w:p w:rsidR="003D4761" w:rsidRDefault="003D4761" w:rsidP="00A91A88">
      <w:pPr>
        <w:spacing w:before="16" w:line="260" w:lineRule="exact"/>
        <w:ind w:right="25"/>
        <w:jc w:val="both"/>
        <w:rPr>
          <w:sz w:val="26"/>
          <w:szCs w:val="26"/>
        </w:rPr>
      </w:pPr>
    </w:p>
    <w:p w:rsidR="003D4761" w:rsidRDefault="00510B07" w:rsidP="00A91A88">
      <w:pPr>
        <w:pStyle w:val="BodyText"/>
        <w:numPr>
          <w:ilvl w:val="2"/>
          <w:numId w:val="5"/>
        </w:numPr>
        <w:ind w:left="1418" w:right="25" w:hanging="593"/>
        <w:jc w:val="both"/>
      </w:pPr>
      <w:r>
        <w:rPr>
          <w:spacing w:val="-1"/>
        </w:rPr>
        <w:t xml:space="preserve">Specifying </w:t>
      </w:r>
      <w:r>
        <w:t xml:space="preserve">the </w:t>
      </w:r>
      <w:r>
        <w:rPr>
          <w:spacing w:val="-1"/>
        </w:rPr>
        <w:t>requirements</w:t>
      </w:r>
      <w:r>
        <w:t xml:space="preserve"> </w:t>
      </w:r>
      <w:r>
        <w:rPr>
          <w:spacing w:val="-1"/>
        </w:rPr>
        <w:t>that</w:t>
      </w:r>
      <w:r>
        <w:rPr>
          <w:spacing w:val="-2"/>
        </w:rPr>
        <w:t xml:space="preserve"> </w:t>
      </w:r>
      <w:r>
        <w:rPr>
          <w:spacing w:val="-1"/>
        </w:rPr>
        <w:t>event</w:t>
      </w:r>
      <w:r>
        <w:t xml:space="preserve"> </w:t>
      </w:r>
      <w:proofErr w:type="spellStart"/>
      <w:r>
        <w:rPr>
          <w:spacing w:val="-1"/>
        </w:rPr>
        <w:t>organisers</w:t>
      </w:r>
      <w:proofErr w:type="spellEnd"/>
      <w:r>
        <w:t xml:space="preserve"> must</w:t>
      </w:r>
      <w:r>
        <w:rPr>
          <w:spacing w:val="-2"/>
        </w:rPr>
        <w:t xml:space="preserve"> </w:t>
      </w:r>
      <w:r>
        <w:t xml:space="preserve">meet </w:t>
      </w:r>
      <w:r>
        <w:rPr>
          <w:spacing w:val="-2"/>
        </w:rPr>
        <w:t>in</w:t>
      </w:r>
      <w:r>
        <w:t xml:space="preserve"> </w:t>
      </w:r>
      <w:r>
        <w:rPr>
          <w:spacing w:val="-1"/>
        </w:rPr>
        <w:t>order</w:t>
      </w:r>
      <w:r>
        <w:t xml:space="preserve"> to </w:t>
      </w:r>
      <w:r>
        <w:rPr>
          <w:spacing w:val="-1"/>
        </w:rPr>
        <w:t>run</w:t>
      </w:r>
      <w:r>
        <w:t xml:space="preserve"> a</w:t>
      </w:r>
      <w:r>
        <w:rPr>
          <w:spacing w:val="59"/>
        </w:rPr>
        <w:t xml:space="preserve"> </w:t>
      </w:r>
      <w:r>
        <w:t xml:space="preserve">safe, </w:t>
      </w:r>
      <w:r>
        <w:rPr>
          <w:spacing w:val="-1"/>
        </w:rPr>
        <w:t>legal</w:t>
      </w:r>
      <w:r>
        <w:t xml:space="preserve"> </w:t>
      </w:r>
      <w:r>
        <w:rPr>
          <w:spacing w:val="-1"/>
        </w:rPr>
        <w:t>event</w:t>
      </w:r>
      <w:r>
        <w:t xml:space="preserve"> </w:t>
      </w:r>
      <w:r>
        <w:rPr>
          <w:spacing w:val="-1"/>
        </w:rPr>
        <w:t>which</w:t>
      </w:r>
      <w:r>
        <w:t xml:space="preserve"> </w:t>
      </w:r>
      <w:r>
        <w:rPr>
          <w:spacing w:val="-1"/>
        </w:rPr>
        <w:t>benefits</w:t>
      </w:r>
      <w:r>
        <w:t xml:space="preserve"> </w:t>
      </w:r>
      <w:r>
        <w:rPr>
          <w:spacing w:val="-1"/>
        </w:rPr>
        <w:t>the</w:t>
      </w:r>
      <w:r>
        <w:t xml:space="preserve"> </w:t>
      </w:r>
      <w:r>
        <w:rPr>
          <w:spacing w:val="-1"/>
        </w:rPr>
        <w:t>community</w:t>
      </w:r>
    </w:p>
    <w:p w:rsidR="003D4761" w:rsidRDefault="003D4761" w:rsidP="00A91A88">
      <w:pPr>
        <w:spacing w:before="16" w:line="260" w:lineRule="exact"/>
        <w:ind w:left="1418" w:right="25" w:hanging="593"/>
        <w:jc w:val="both"/>
        <w:rPr>
          <w:sz w:val="26"/>
          <w:szCs w:val="26"/>
        </w:rPr>
      </w:pPr>
    </w:p>
    <w:p w:rsidR="003D4761" w:rsidRDefault="00510B07" w:rsidP="00A91A88">
      <w:pPr>
        <w:pStyle w:val="BodyText"/>
        <w:numPr>
          <w:ilvl w:val="2"/>
          <w:numId w:val="5"/>
        </w:numPr>
        <w:ind w:left="1418" w:right="25" w:hanging="593"/>
        <w:jc w:val="both"/>
      </w:pPr>
      <w:r>
        <w:rPr>
          <w:spacing w:val="-1"/>
        </w:rPr>
        <w:t xml:space="preserve">Identifying </w:t>
      </w:r>
      <w:r>
        <w:t>Council</w:t>
      </w:r>
      <w:r>
        <w:rPr>
          <w:spacing w:val="-1"/>
        </w:rPr>
        <w:t xml:space="preserve"> controlled</w:t>
      </w:r>
      <w:r>
        <w:t xml:space="preserve"> </w:t>
      </w:r>
      <w:r>
        <w:rPr>
          <w:spacing w:val="-1"/>
        </w:rPr>
        <w:t>spaces,</w:t>
      </w:r>
      <w:r>
        <w:rPr>
          <w:spacing w:val="-2"/>
        </w:rPr>
        <w:t xml:space="preserve"> </w:t>
      </w:r>
      <w:r>
        <w:rPr>
          <w:spacing w:val="-1"/>
        </w:rPr>
        <w:t>highlighting</w:t>
      </w:r>
      <w:r>
        <w:rPr>
          <w:spacing w:val="-2"/>
        </w:rPr>
        <w:t xml:space="preserve"> </w:t>
      </w:r>
      <w:r>
        <w:t xml:space="preserve">the </w:t>
      </w:r>
      <w:r>
        <w:rPr>
          <w:spacing w:val="-1"/>
        </w:rPr>
        <w:t>type</w:t>
      </w:r>
      <w:r>
        <w:rPr>
          <w:spacing w:val="-2"/>
        </w:rPr>
        <w:t xml:space="preserve"> </w:t>
      </w:r>
      <w:r>
        <w:rPr>
          <w:spacing w:val="-1"/>
        </w:rPr>
        <w:t>of</w:t>
      </w:r>
      <w:r>
        <w:t xml:space="preserve"> </w:t>
      </w:r>
      <w:r>
        <w:rPr>
          <w:spacing w:val="-1"/>
        </w:rPr>
        <w:t>events</w:t>
      </w:r>
      <w:r>
        <w:rPr>
          <w:spacing w:val="-2"/>
        </w:rPr>
        <w:t xml:space="preserve"> </w:t>
      </w:r>
      <w:r>
        <w:t xml:space="preserve">that </w:t>
      </w:r>
      <w:r>
        <w:rPr>
          <w:spacing w:val="-1"/>
        </w:rPr>
        <w:t>will</w:t>
      </w:r>
      <w:r>
        <w:t xml:space="preserve"> be</w:t>
      </w:r>
      <w:r>
        <w:rPr>
          <w:spacing w:val="67"/>
        </w:rPr>
        <w:t xml:space="preserve"> </w:t>
      </w:r>
      <w:r>
        <w:t>suitable</w:t>
      </w:r>
      <w:r>
        <w:rPr>
          <w:spacing w:val="-4"/>
        </w:rPr>
        <w:t xml:space="preserve"> </w:t>
      </w:r>
      <w:r>
        <w:t xml:space="preserve">for </w:t>
      </w:r>
      <w:r>
        <w:rPr>
          <w:spacing w:val="-1"/>
        </w:rPr>
        <w:t>each</w:t>
      </w:r>
      <w:r>
        <w:t xml:space="preserve"> </w:t>
      </w:r>
      <w:r>
        <w:rPr>
          <w:spacing w:val="-1"/>
        </w:rPr>
        <w:t>space</w:t>
      </w:r>
      <w:r>
        <w:t xml:space="preserve"> </w:t>
      </w:r>
      <w:r>
        <w:rPr>
          <w:spacing w:val="-1"/>
        </w:rPr>
        <w:t>and</w:t>
      </w:r>
      <w:r>
        <w:t xml:space="preserve"> </w:t>
      </w:r>
      <w:r>
        <w:rPr>
          <w:spacing w:val="-1"/>
        </w:rPr>
        <w:t xml:space="preserve">setting </w:t>
      </w:r>
      <w:r>
        <w:t>out</w:t>
      </w:r>
      <w:r>
        <w:rPr>
          <w:spacing w:val="-2"/>
        </w:rPr>
        <w:t xml:space="preserve"> </w:t>
      </w:r>
      <w:r>
        <w:rPr>
          <w:spacing w:val="-1"/>
        </w:rPr>
        <w:t>the</w:t>
      </w:r>
      <w:r>
        <w:t xml:space="preserve"> </w:t>
      </w:r>
      <w:r>
        <w:rPr>
          <w:spacing w:val="-1"/>
        </w:rPr>
        <w:t>criteria</w:t>
      </w:r>
      <w:r>
        <w:t xml:space="preserve"> by</w:t>
      </w:r>
      <w:r>
        <w:rPr>
          <w:spacing w:val="-3"/>
        </w:rPr>
        <w:t xml:space="preserve"> </w:t>
      </w:r>
      <w:r>
        <w:rPr>
          <w:spacing w:val="-1"/>
        </w:rPr>
        <w:t>which</w:t>
      </w:r>
      <w:r>
        <w:t xml:space="preserve"> </w:t>
      </w:r>
      <w:r>
        <w:rPr>
          <w:spacing w:val="-1"/>
        </w:rPr>
        <w:t>applications</w:t>
      </w:r>
      <w:r>
        <w:t xml:space="preserve"> to</w:t>
      </w:r>
      <w:r>
        <w:rPr>
          <w:spacing w:val="-2"/>
        </w:rPr>
        <w:t xml:space="preserve"> </w:t>
      </w:r>
      <w:r>
        <w:t>use</w:t>
      </w:r>
      <w:r>
        <w:rPr>
          <w:spacing w:val="63"/>
        </w:rPr>
        <w:t xml:space="preserve"> </w:t>
      </w:r>
      <w:r>
        <w:t>Council</w:t>
      </w:r>
      <w:r>
        <w:rPr>
          <w:spacing w:val="-1"/>
        </w:rPr>
        <w:t xml:space="preserve"> land</w:t>
      </w:r>
      <w:r>
        <w:t xml:space="preserve"> </w:t>
      </w:r>
      <w:r>
        <w:rPr>
          <w:spacing w:val="-1"/>
        </w:rPr>
        <w:t>will</w:t>
      </w:r>
      <w:r>
        <w:t xml:space="preserve"> be </w:t>
      </w:r>
      <w:r>
        <w:rPr>
          <w:spacing w:val="-1"/>
        </w:rPr>
        <w:t>judged</w:t>
      </w:r>
    </w:p>
    <w:p w:rsidR="003D4761" w:rsidRDefault="003D4761" w:rsidP="00A91A88">
      <w:pPr>
        <w:spacing w:before="16" w:line="260" w:lineRule="exact"/>
        <w:ind w:left="1418" w:right="25" w:hanging="593"/>
        <w:jc w:val="both"/>
        <w:rPr>
          <w:sz w:val="26"/>
          <w:szCs w:val="26"/>
        </w:rPr>
      </w:pPr>
    </w:p>
    <w:p w:rsidR="003D4761" w:rsidRPr="009E2694" w:rsidRDefault="00510B07" w:rsidP="00A91A88">
      <w:pPr>
        <w:pStyle w:val="BodyText"/>
        <w:numPr>
          <w:ilvl w:val="2"/>
          <w:numId w:val="5"/>
        </w:numPr>
        <w:ind w:left="1418" w:right="25" w:hanging="593"/>
        <w:jc w:val="both"/>
      </w:pPr>
      <w:r>
        <w:t>Defining</w:t>
      </w:r>
      <w:r>
        <w:rPr>
          <w:spacing w:val="-1"/>
        </w:rPr>
        <w:t xml:space="preserve"> </w:t>
      </w:r>
      <w:r>
        <w:t>Terms</w:t>
      </w:r>
      <w:r>
        <w:rPr>
          <w:spacing w:val="-2"/>
        </w:rPr>
        <w:t xml:space="preserve"> </w:t>
      </w:r>
      <w:r>
        <w:rPr>
          <w:spacing w:val="-1"/>
        </w:rPr>
        <w:t>of</w:t>
      </w:r>
      <w:r>
        <w:rPr>
          <w:spacing w:val="2"/>
        </w:rPr>
        <w:t xml:space="preserve"> </w:t>
      </w:r>
      <w:r>
        <w:t>Reference</w:t>
      </w:r>
      <w:r>
        <w:rPr>
          <w:spacing w:val="-2"/>
        </w:rPr>
        <w:t xml:space="preserve"> </w:t>
      </w:r>
      <w:r>
        <w:t xml:space="preserve">for </w:t>
      </w:r>
      <w:r>
        <w:rPr>
          <w:spacing w:val="-1"/>
        </w:rPr>
        <w:t>the</w:t>
      </w:r>
      <w:r>
        <w:t xml:space="preserve"> </w:t>
      </w:r>
      <w:r w:rsidR="00BD36C2">
        <w:rPr>
          <w:spacing w:val="-1"/>
        </w:rPr>
        <w:t xml:space="preserve">Safety Advisory Group for </w:t>
      </w:r>
      <w:r w:rsidR="00380D6B">
        <w:rPr>
          <w:spacing w:val="-1"/>
        </w:rPr>
        <w:t>Events</w:t>
      </w:r>
      <w:r w:rsidR="00E414A8">
        <w:rPr>
          <w:spacing w:val="-1"/>
        </w:rPr>
        <w:t xml:space="preserve"> (SAGE)</w:t>
      </w:r>
      <w:r w:rsidR="00380D6B">
        <w:rPr>
          <w:spacing w:val="-1"/>
        </w:rPr>
        <w:t xml:space="preserve"> and</w:t>
      </w:r>
      <w:r>
        <w:t xml:space="preserve"> </w:t>
      </w:r>
      <w:r>
        <w:rPr>
          <w:spacing w:val="-1"/>
        </w:rPr>
        <w:t>outlining</w:t>
      </w:r>
      <w:r>
        <w:rPr>
          <w:spacing w:val="-2"/>
        </w:rPr>
        <w:t xml:space="preserve"> </w:t>
      </w:r>
      <w:r>
        <w:t>the</w:t>
      </w:r>
      <w:r>
        <w:rPr>
          <w:spacing w:val="33"/>
        </w:rPr>
        <w:t xml:space="preserve"> </w:t>
      </w:r>
      <w:r>
        <w:t>process by</w:t>
      </w:r>
      <w:r>
        <w:rPr>
          <w:spacing w:val="-3"/>
        </w:rPr>
        <w:t xml:space="preserve"> </w:t>
      </w:r>
      <w:r>
        <w:rPr>
          <w:spacing w:val="-1"/>
        </w:rPr>
        <w:t>which</w:t>
      </w:r>
      <w:r>
        <w:t xml:space="preserve"> an</w:t>
      </w:r>
      <w:r>
        <w:rPr>
          <w:spacing w:val="-2"/>
        </w:rPr>
        <w:t xml:space="preserve"> </w:t>
      </w:r>
      <w:r>
        <w:rPr>
          <w:spacing w:val="-1"/>
        </w:rPr>
        <w:t>event</w:t>
      </w:r>
      <w:r>
        <w:t xml:space="preserve"> may</w:t>
      </w:r>
      <w:r>
        <w:rPr>
          <w:spacing w:val="-3"/>
        </w:rPr>
        <w:t xml:space="preserve"> </w:t>
      </w:r>
      <w:r>
        <w:t xml:space="preserve">be </w:t>
      </w:r>
      <w:r>
        <w:rPr>
          <w:spacing w:val="-1"/>
        </w:rPr>
        <w:t>refused</w:t>
      </w:r>
      <w:r>
        <w:t xml:space="preserve"> </w:t>
      </w:r>
      <w:r>
        <w:rPr>
          <w:spacing w:val="-1"/>
        </w:rPr>
        <w:t>should</w:t>
      </w:r>
      <w:r>
        <w:rPr>
          <w:spacing w:val="-2"/>
        </w:rPr>
        <w:t xml:space="preserve"> </w:t>
      </w:r>
      <w:r>
        <w:t xml:space="preserve">it </w:t>
      </w:r>
      <w:r>
        <w:rPr>
          <w:spacing w:val="-1"/>
        </w:rPr>
        <w:t>not</w:t>
      </w:r>
      <w:r>
        <w:rPr>
          <w:spacing w:val="-2"/>
        </w:rPr>
        <w:t xml:space="preserve"> </w:t>
      </w:r>
      <w:r>
        <w:rPr>
          <w:spacing w:val="-1"/>
        </w:rPr>
        <w:t>meet</w:t>
      </w:r>
      <w:r>
        <w:t xml:space="preserve"> </w:t>
      </w:r>
      <w:r>
        <w:rPr>
          <w:spacing w:val="-1"/>
        </w:rPr>
        <w:t>minimum</w:t>
      </w:r>
      <w:r>
        <w:rPr>
          <w:spacing w:val="37"/>
        </w:rPr>
        <w:t xml:space="preserve"> </w:t>
      </w:r>
      <w:r w:rsidRPr="000479E6">
        <w:rPr>
          <w:spacing w:val="-1"/>
        </w:rPr>
        <w:t>standards</w:t>
      </w:r>
      <w:r w:rsidR="007A779A">
        <w:rPr>
          <w:spacing w:val="-1"/>
        </w:rPr>
        <w:t xml:space="preserve">. </w:t>
      </w:r>
      <w:r w:rsidR="000479E6" w:rsidRPr="009E2694">
        <w:rPr>
          <w:spacing w:val="-1"/>
        </w:rPr>
        <w:t xml:space="preserve">See Appendix </w:t>
      </w:r>
      <w:r w:rsidR="00652A8F">
        <w:rPr>
          <w:spacing w:val="-1"/>
        </w:rPr>
        <w:t>1</w:t>
      </w:r>
      <w:r w:rsidR="000479E6" w:rsidRPr="009E2694">
        <w:rPr>
          <w:spacing w:val="-1"/>
        </w:rPr>
        <w:t xml:space="preserve"> for </w:t>
      </w:r>
      <w:r w:rsidR="00652A8F">
        <w:rPr>
          <w:spacing w:val="-1"/>
        </w:rPr>
        <w:t xml:space="preserve">SAGE </w:t>
      </w:r>
      <w:r w:rsidR="000479E6" w:rsidRPr="009E2694">
        <w:rPr>
          <w:spacing w:val="-1"/>
        </w:rPr>
        <w:t>Terms of Reference.</w:t>
      </w:r>
    </w:p>
    <w:p w:rsidR="00736F20" w:rsidRDefault="00736F20" w:rsidP="00A91A88">
      <w:pPr>
        <w:pStyle w:val="Heading2"/>
        <w:spacing w:before="57"/>
        <w:jc w:val="both"/>
        <w:rPr>
          <w:spacing w:val="-1"/>
        </w:rPr>
      </w:pPr>
    </w:p>
    <w:p w:rsidR="00CC2478" w:rsidRDefault="00CC2478">
      <w:pPr>
        <w:rPr>
          <w:rFonts w:ascii="Arial" w:eastAsia="Arial" w:hAnsi="Arial"/>
          <w:b/>
          <w:bCs/>
          <w:spacing w:val="-1"/>
          <w:sz w:val="24"/>
          <w:szCs w:val="24"/>
        </w:rPr>
      </w:pPr>
      <w:r>
        <w:rPr>
          <w:spacing w:val="-1"/>
        </w:rPr>
        <w:br w:type="page"/>
      </w:r>
    </w:p>
    <w:p w:rsidR="003D4761" w:rsidRDefault="00510B07" w:rsidP="00A91A88">
      <w:pPr>
        <w:pStyle w:val="Heading2"/>
        <w:spacing w:before="57"/>
        <w:ind w:left="0"/>
        <w:jc w:val="both"/>
        <w:rPr>
          <w:b w:val="0"/>
          <w:bCs w:val="0"/>
        </w:rPr>
      </w:pPr>
      <w:r>
        <w:rPr>
          <w:spacing w:val="-1"/>
        </w:rPr>
        <w:lastRenderedPageBreak/>
        <w:t xml:space="preserve">Event </w:t>
      </w:r>
      <w:r>
        <w:t>Classifications</w:t>
      </w:r>
    </w:p>
    <w:p w:rsidR="003D4761" w:rsidRDefault="003D4761" w:rsidP="00A91A88">
      <w:pPr>
        <w:spacing w:before="16" w:line="260" w:lineRule="exact"/>
        <w:jc w:val="both"/>
        <w:rPr>
          <w:sz w:val="26"/>
          <w:szCs w:val="26"/>
        </w:rPr>
      </w:pPr>
    </w:p>
    <w:p w:rsidR="00F02414" w:rsidRPr="00F02414" w:rsidRDefault="00510B07" w:rsidP="00A91A88">
      <w:pPr>
        <w:pStyle w:val="BodyText"/>
        <w:tabs>
          <w:tab w:val="left" w:pos="826"/>
        </w:tabs>
        <w:ind w:left="0" w:right="359" w:firstLine="0"/>
        <w:jc w:val="both"/>
      </w:pPr>
      <w:r>
        <w:t>For the</w:t>
      </w:r>
      <w:r>
        <w:rPr>
          <w:spacing w:val="-2"/>
        </w:rPr>
        <w:t xml:space="preserve"> </w:t>
      </w:r>
      <w:r>
        <w:rPr>
          <w:spacing w:val="-1"/>
        </w:rPr>
        <w:t>purposes</w:t>
      </w:r>
      <w:r>
        <w:rPr>
          <w:spacing w:val="-2"/>
        </w:rPr>
        <w:t xml:space="preserve"> </w:t>
      </w:r>
      <w:r>
        <w:rPr>
          <w:spacing w:val="-1"/>
        </w:rPr>
        <w:t>of</w:t>
      </w:r>
      <w:r>
        <w:rPr>
          <w:spacing w:val="2"/>
        </w:rPr>
        <w:t xml:space="preserve"> </w:t>
      </w:r>
      <w:r>
        <w:rPr>
          <w:spacing w:val="-1"/>
        </w:rPr>
        <w:t>this</w:t>
      </w:r>
      <w:r>
        <w:t xml:space="preserve"> </w:t>
      </w:r>
      <w:r>
        <w:rPr>
          <w:spacing w:val="-1"/>
        </w:rPr>
        <w:t>policy,</w:t>
      </w:r>
      <w:r>
        <w:t xml:space="preserve"> </w:t>
      </w:r>
      <w:r>
        <w:rPr>
          <w:spacing w:val="-2"/>
        </w:rPr>
        <w:t>we</w:t>
      </w:r>
      <w:r>
        <w:t xml:space="preserve"> </w:t>
      </w:r>
      <w:r>
        <w:rPr>
          <w:spacing w:val="-1"/>
        </w:rPr>
        <w:t>have</w:t>
      </w:r>
      <w:r>
        <w:t xml:space="preserve"> classified </w:t>
      </w:r>
      <w:r>
        <w:rPr>
          <w:spacing w:val="-1"/>
        </w:rPr>
        <w:t>different</w:t>
      </w:r>
      <w:r>
        <w:rPr>
          <w:spacing w:val="-2"/>
        </w:rPr>
        <w:t xml:space="preserve"> </w:t>
      </w:r>
      <w:r>
        <w:rPr>
          <w:spacing w:val="-1"/>
        </w:rPr>
        <w:t>types</w:t>
      </w:r>
      <w:r>
        <w:t xml:space="preserve"> </w:t>
      </w:r>
      <w:r>
        <w:rPr>
          <w:spacing w:val="-1"/>
        </w:rPr>
        <w:t>of</w:t>
      </w:r>
      <w:r>
        <w:rPr>
          <w:spacing w:val="-2"/>
        </w:rPr>
        <w:t xml:space="preserve"> </w:t>
      </w:r>
      <w:r>
        <w:rPr>
          <w:spacing w:val="-1"/>
        </w:rPr>
        <w:t>events</w:t>
      </w:r>
      <w:r w:rsidR="00F02414">
        <w:rPr>
          <w:spacing w:val="-1"/>
        </w:rPr>
        <w:t xml:space="preserve">. </w:t>
      </w:r>
    </w:p>
    <w:p w:rsidR="00F02414" w:rsidRPr="00F02414" w:rsidRDefault="00F02414" w:rsidP="00A91A88">
      <w:pPr>
        <w:pStyle w:val="BodyText"/>
        <w:tabs>
          <w:tab w:val="left" w:pos="826"/>
        </w:tabs>
        <w:ind w:left="0" w:right="359" w:firstLine="0"/>
        <w:jc w:val="both"/>
      </w:pPr>
      <w:r>
        <w:rPr>
          <w:spacing w:val="-1"/>
        </w:rPr>
        <w:t xml:space="preserve"> </w:t>
      </w:r>
    </w:p>
    <w:p w:rsidR="00416194" w:rsidRDefault="00F02414" w:rsidP="00A91A88">
      <w:pPr>
        <w:pStyle w:val="BodyText"/>
        <w:tabs>
          <w:tab w:val="left" w:pos="826"/>
        </w:tabs>
        <w:ind w:left="0" w:right="359" w:firstLine="0"/>
        <w:jc w:val="both"/>
        <w:rPr>
          <w:spacing w:val="-1"/>
        </w:rPr>
      </w:pPr>
      <w:r w:rsidRPr="009818EC">
        <w:rPr>
          <w:spacing w:val="-1"/>
        </w:rPr>
        <w:t>Note</w:t>
      </w:r>
      <w:r w:rsidR="00416194">
        <w:rPr>
          <w:spacing w:val="-1"/>
        </w:rPr>
        <w:t>:</w:t>
      </w:r>
    </w:p>
    <w:p w:rsidR="00416194" w:rsidRDefault="00F02414" w:rsidP="00A91A88">
      <w:pPr>
        <w:pStyle w:val="BodyText"/>
        <w:tabs>
          <w:tab w:val="left" w:pos="826"/>
        </w:tabs>
        <w:ind w:left="0" w:right="359" w:firstLine="0"/>
        <w:jc w:val="both"/>
        <w:rPr>
          <w:spacing w:val="-1"/>
        </w:rPr>
      </w:pPr>
      <w:r w:rsidRPr="009818EC">
        <w:rPr>
          <w:spacing w:val="-1"/>
        </w:rPr>
        <w:t xml:space="preserve">If your event impacts on the </w:t>
      </w:r>
      <w:r w:rsidR="003929B6" w:rsidRPr="009818EC">
        <w:rPr>
          <w:spacing w:val="-1"/>
        </w:rPr>
        <w:t xml:space="preserve">public </w:t>
      </w:r>
      <w:r w:rsidRPr="009818EC">
        <w:rPr>
          <w:spacing w:val="-1"/>
        </w:rPr>
        <w:t xml:space="preserve">highway you </w:t>
      </w:r>
      <w:r w:rsidR="003929B6" w:rsidRPr="009818EC">
        <w:rPr>
          <w:spacing w:val="-1"/>
        </w:rPr>
        <w:t xml:space="preserve">must </w:t>
      </w:r>
      <w:r w:rsidRPr="009818EC">
        <w:rPr>
          <w:spacing w:val="-1"/>
        </w:rPr>
        <w:t xml:space="preserve">contact the </w:t>
      </w:r>
      <w:r w:rsidR="003929B6" w:rsidRPr="009818EC">
        <w:rPr>
          <w:spacing w:val="-1"/>
        </w:rPr>
        <w:t xml:space="preserve">Council’s </w:t>
      </w:r>
      <w:r w:rsidR="003F0775" w:rsidRPr="003F0775">
        <w:rPr>
          <w:spacing w:val="-1"/>
        </w:rPr>
        <w:t>Traffic Mana</w:t>
      </w:r>
      <w:r w:rsidR="003F0775">
        <w:rPr>
          <w:spacing w:val="-1"/>
        </w:rPr>
        <w:t>gement and Traffic Network Team</w:t>
      </w:r>
      <w:r w:rsidR="003F0775" w:rsidRPr="003F0775">
        <w:rPr>
          <w:spacing w:val="-1"/>
        </w:rPr>
        <w:t xml:space="preserve"> </w:t>
      </w:r>
      <w:r w:rsidR="003929B6" w:rsidRPr="009818EC">
        <w:rPr>
          <w:spacing w:val="-1"/>
        </w:rPr>
        <w:t xml:space="preserve">and Parking Services </w:t>
      </w:r>
      <w:r w:rsidR="00652A8F">
        <w:rPr>
          <w:spacing w:val="-1"/>
        </w:rPr>
        <w:t xml:space="preserve">for advice. </w:t>
      </w:r>
      <w:r w:rsidRPr="009818EC">
        <w:rPr>
          <w:spacing w:val="-1"/>
        </w:rPr>
        <w:t xml:space="preserve">See Appendix </w:t>
      </w:r>
      <w:r w:rsidR="00652A8F">
        <w:rPr>
          <w:spacing w:val="-1"/>
        </w:rPr>
        <w:t>2</w:t>
      </w:r>
      <w:r w:rsidRPr="009818EC">
        <w:rPr>
          <w:spacing w:val="-1"/>
        </w:rPr>
        <w:t xml:space="preserve"> for </w:t>
      </w:r>
      <w:r w:rsidR="00652A8F">
        <w:rPr>
          <w:spacing w:val="-1"/>
        </w:rPr>
        <w:t>C</w:t>
      </w:r>
      <w:r w:rsidR="003929B6" w:rsidRPr="009818EC">
        <w:rPr>
          <w:spacing w:val="-1"/>
        </w:rPr>
        <w:t xml:space="preserve">ontact </w:t>
      </w:r>
      <w:r w:rsidR="00652A8F">
        <w:rPr>
          <w:spacing w:val="-1"/>
        </w:rPr>
        <w:t>Details</w:t>
      </w:r>
      <w:r w:rsidRPr="009818EC">
        <w:rPr>
          <w:spacing w:val="-1"/>
        </w:rPr>
        <w:t xml:space="preserve">.  </w:t>
      </w:r>
    </w:p>
    <w:p w:rsidR="00416194" w:rsidRDefault="00416194" w:rsidP="00A91A88">
      <w:pPr>
        <w:pStyle w:val="BodyText"/>
        <w:tabs>
          <w:tab w:val="left" w:pos="826"/>
        </w:tabs>
        <w:ind w:left="0" w:right="359" w:firstLine="0"/>
        <w:jc w:val="both"/>
        <w:rPr>
          <w:spacing w:val="-1"/>
        </w:rPr>
      </w:pPr>
    </w:p>
    <w:p w:rsidR="00F02414" w:rsidRDefault="00F02414" w:rsidP="00A91A88">
      <w:pPr>
        <w:pStyle w:val="BodyText"/>
        <w:tabs>
          <w:tab w:val="left" w:pos="826"/>
        </w:tabs>
        <w:ind w:left="0" w:right="359" w:firstLine="0"/>
        <w:jc w:val="both"/>
      </w:pPr>
      <w:r w:rsidRPr="009818EC">
        <w:rPr>
          <w:spacing w:val="-1"/>
        </w:rPr>
        <w:t>This includes:</w:t>
      </w:r>
      <w:r w:rsidR="003929B6" w:rsidRPr="003929B6">
        <w:t xml:space="preserve"> </w:t>
      </w:r>
    </w:p>
    <w:p w:rsidR="003D4761" w:rsidRDefault="003D4761" w:rsidP="00A91A88">
      <w:pPr>
        <w:spacing w:line="240" w:lineRule="exact"/>
        <w:jc w:val="both"/>
        <w:rPr>
          <w:sz w:val="24"/>
          <w:szCs w:val="24"/>
        </w:rPr>
      </w:pPr>
    </w:p>
    <w:p w:rsidR="003D4761" w:rsidRPr="00F02414" w:rsidRDefault="00510B07" w:rsidP="00A91A88">
      <w:pPr>
        <w:pStyle w:val="BodyText"/>
        <w:numPr>
          <w:ilvl w:val="0"/>
          <w:numId w:val="4"/>
        </w:numPr>
        <w:tabs>
          <w:tab w:val="left" w:pos="851"/>
        </w:tabs>
        <w:ind w:left="0" w:firstLine="0"/>
        <w:jc w:val="both"/>
      </w:pPr>
      <w:r>
        <w:t>Community</w:t>
      </w:r>
      <w:r>
        <w:rPr>
          <w:spacing w:val="-3"/>
        </w:rPr>
        <w:t xml:space="preserve"> </w:t>
      </w:r>
      <w:r>
        <w:rPr>
          <w:spacing w:val="-1"/>
        </w:rPr>
        <w:t>Events</w:t>
      </w:r>
    </w:p>
    <w:p w:rsidR="003D4761" w:rsidRDefault="003D4761" w:rsidP="00A91A88">
      <w:pPr>
        <w:spacing w:before="16" w:line="260" w:lineRule="exact"/>
        <w:jc w:val="both"/>
        <w:rPr>
          <w:sz w:val="26"/>
          <w:szCs w:val="26"/>
        </w:rPr>
      </w:pPr>
    </w:p>
    <w:p w:rsidR="00F02414" w:rsidRPr="00F02414" w:rsidRDefault="00510B07" w:rsidP="00A91A88">
      <w:pPr>
        <w:pStyle w:val="BodyText"/>
        <w:numPr>
          <w:ilvl w:val="1"/>
          <w:numId w:val="4"/>
        </w:numPr>
        <w:tabs>
          <w:tab w:val="left" w:pos="851"/>
        </w:tabs>
        <w:ind w:left="851" w:right="359" w:hanging="851"/>
        <w:jc w:val="both"/>
      </w:pPr>
      <w:r>
        <w:t xml:space="preserve">A </w:t>
      </w:r>
      <w:r>
        <w:rPr>
          <w:spacing w:val="-1"/>
        </w:rPr>
        <w:t>community</w:t>
      </w:r>
      <w:r>
        <w:rPr>
          <w:spacing w:val="-3"/>
        </w:rPr>
        <w:t xml:space="preserve"> </w:t>
      </w:r>
      <w:r>
        <w:rPr>
          <w:spacing w:val="-1"/>
        </w:rPr>
        <w:t>event</w:t>
      </w:r>
      <w:r>
        <w:t xml:space="preserve"> is</w:t>
      </w:r>
      <w:r>
        <w:rPr>
          <w:spacing w:val="-3"/>
        </w:rPr>
        <w:t xml:space="preserve"> </w:t>
      </w:r>
      <w:r>
        <w:t xml:space="preserve">an </w:t>
      </w:r>
      <w:r>
        <w:rPr>
          <w:spacing w:val="-1"/>
        </w:rPr>
        <w:t>event</w:t>
      </w:r>
      <w:r>
        <w:rPr>
          <w:spacing w:val="-2"/>
        </w:rPr>
        <w:t xml:space="preserve"> </w:t>
      </w:r>
      <w:proofErr w:type="spellStart"/>
      <w:r>
        <w:rPr>
          <w:spacing w:val="-1"/>
        </w:rPr>
        <w:t>organised</w:t>
      </w:r>
      <w:proofErr w:type="spellEnd"/>
      <w:r>
        <w:rPr>
          <w:spacing w:val="-1"/>
        </w:rPr>
        <w:t xml:space="preserve"> </w:t>
      </w:r>
      <w:r w:rsidR="00DF441F">
        <w:rPr>
          <w:spacing w:val="-1"/>
        </w:rPr>
        <w:t xml:space="preserve">and delivered </w:t>
      </w:r>
      <w:r>
        <w:t>by</w:t>
      </w:r>
      <w:r>
        <w:rPr>
          <w:spacing w:val="-3"/>
        </w:rPr>
        <w:t xml:space="preserve"> </w:t>
      </w:r>
      <w:r>
        <w:t>a</w:t>
      </w:r>
      <w:r>
        <w:rPr>
          <w:spacing w:val="1"/>
        </w:rPr>
        <w:t xml:space="preserve"> </w:t>
      </w:r>
      <w:r w:rsidR="00E414A8">
        <w:rPr>
          <w:spacing w:val="1"/>
        </w:rPr>
        <w:t xml:space="preserve">registered </w:t>
      </w:r>
      <w:r>
        <w:rPr>
          <w:spacing w:val="-1"/>
        </w:rPr>
        <w:t>charity,</w:t>
      </w:r>
      <w:r>
        <w:t xml:space="preserve"> not-for-profit</w:t>
      </w:r>
      <w:r>
        <w:rPr>
          <w:spacing w:val="-2"/>
        </w:rPr>
        <w:t xml:space="preserve"> </w:t>
      </w:r>
      <w:proofErr w:type="spellStart"/>
      <w:r>
        <w:rPr>
          <w:spacing w:val="-1"/>
        </w:rPr>
        <w:t>organisation</w:t>
      </w:r>
      <w:proofErr w:type="spellEnd"/>
      <w:r>
        <w:rPr>
          <w:spacing w:val="-1"/>
        </w:rPr>
        <w:t>,</w:t>
      </w:r>
      <w:r>
        <w:rPr>
          <w:spacing w:val="77"/>
        </w:rPr>
        <w:t xml:space="preserve"> </w:t>
      </w:r>
      <w:r>
        <w:rPr>
          <w:spacing w:val="-1"/>
        </w:rPr>
        <w:t>community</w:t>
      </w:r>
      <w:r>
        <w:rPr>
          <w:spacing w:val="-3"/>
        </w:rPr>
        <w:t xml:space="preserve"> </w:t>
      </w:r>
      <w:r>
        <w:t xml:space="preserve">or </w:t>
      </w:r>
      <w:r>
        <w:rPr>
          <w:spacing w:val="-1"/>
        </w:rPr>
        <w:t>voluntary</w:t>
      </w:r>
      <w:r>
        <w:rPr>
          <w:spacing w:val="-4"/>
        </w:rPr>
        <w:t xml:space="preserve"> </w:t>
      </w:r>
      <w:r>
        <w:t xml:space="preserve">group </w:t>
      </w:r>
      <w:r>
        <w:rPr>
          <w:spacing w:val="-1"/>
        </w:rPr>
        <w:t>that</w:t>
      </w:r>
      <w:r>
        <w:t xml:space="preserve"> </w:t>
      </w:r>
      <w:r>
        <w:rPr>
          <w:spacing w:val="-1"/>
        </w:rPr>
        <w:t>directly</w:t>
      </w:r>
      <w:r>
        <w:rPr>
          <w:spacing w:val="-3"/>
        </w:rPr>
        <w:t xml:space="preserve"> </w:t>
      </w:r>
      <w:r>
        <w:rPr>
          <w:spacing w:val="-1"/>
        </w:rPr>
        <w:t>benefits</w:t>
      </w:r>
      <w:r>
        <w:t xml:space="preserve"> </w:t>
      </w:r>
      <w:r>
        <w:rPr>
          <w:spacing w:val="-1"/>
        </w:rPr>
        <w:t>local</w:t>
      </w:r>
      <w:r>
        <w:t xml:space="preserve"> </w:t>
      </w:r>
      <w:r>
        <w:rPr>
          <w:spacing w:val="-1"/>
        </w:rPr>
        <w:t>residents</w:t>
      </w:r>
      <w:r>
        <w:rPr>
          <w:spacing w:val="-2"/>
        </w:rPr>
        <w:t xml:space="preserve"> </w:t>
      </w:r>
      <w:r>
        <w:rPr>
          <w:spacing w:val="-1"/>
        </w:rPr>
        <w:t>and</w:t>
      </w:r>
      <w:r>
        <w:t xml:space="preserve"> </w:t>
      </w:r>
      <w:r>
        <w:rPr>
          <w:spacing w:val="-1"/>
        </w:rPr>
        <w:t>stakeholders.</w:t>
      </w:r>
      <w:r w:rsidR="00F02414">
        <w:rPr>
          <w:spacing w:val="-1"/>
        </w:rPr>
        <w:t xml:space="preserve">  </w:t>
      </w:r>
    </w:p>
    <w:p w:rsidR="003D4761" w:rsidRDefault="003D4761" w:rsidP="00A91A88">
      <w:pPr>
        <w:spacing w:before="12" w:line="300" w:lineRule="exact"/>
        <w:jc w:val="both"/>
        <w:rPr>
          <w:sz w:val="30"/>
          <w:szCs w:val="30"/>
        </w:rPr>
      </w:pPr>
    </w:p>
    <w:p w:rsidR="003D4761" w:rsidRDefault="00510B07" w:rsidP="00A91A88">
      <w:pPr>
        <w:pStyle w:val="BodyText"/>
        <w:numPr>
          <w:ilvl w:val="0"/>
          <w:numId w:val="4"/>
        </w:numPr>
        <w:tabs>
          <w:tab w:val="left" w:pos="826"/>
        </w:tabs>
        <w:ind w:left="0" w:firstLine="0"/>
        <w:jc w:val="both"/>
      </w:pPr>
      <w:r>
        <w:rPr>
          <w:spacing w:val="-1"/>
        </w:rPr>
        <w:t>Commercial</w:t>
      </w:r>
      <w:r>
        <w:t xml:space="preserve"> </w:t>
      </w:r>
      <w:r>
        <w:rPr>
          <w:spacing w:val="-1"/>
        </w:rPr>
        <w:t>Events</w:t>
      </w:r>
    </w:p>
    <w:p w:rsidR="003D4761" w:rsidRDefault="003D4761" w:rsidP="00A91A88">
      <w:pPr>
        <w:spacing w:before="16" w:line="260" w:lineRule="exact"/>
        <w:jc w:val="both"/>
        <w:rPr>
          <w:sz w:val="26"/>
          <w:szCs w:val="26"/>
        </w:rPr>
      </w:pPr>
    </w:p>
    <w:p w:rsidR="003D4761" w:rsidRPr="00B447F5" w:rsidRDefault="00510B07" w:rsidP="00A91A88">
      <w:pPr>
        <w:pStyle w:val="BodyText"/>
        <w:numPr>
          <w:ilvl w:val="1"/>
          <w:numId w:val="4"/>
        </w:numPr>
        <w:tabs>
          <w:tab w:val="left" w:pos="826"/>
        </w:tabs>
        <w:ind w:left="851" w:right="109" w:hanging="851"/>
        <w:jc w:val="both"/>
      </w:pPr>
      <w:r>
        <w:t xml:space="preserve">A </w:t>
      </w:r>
      <w:r>
        <w:rPr>
          <w:spacing w:val="-1"/>
        </w:rPr>
        <w:t>commercial</w:t>
      </w:r>
      <w:r>
        <w:t xml:space="preserve"> </w:t>
      </w:r>
      <w:r>
        <w:rPr>
          <w:spacing w:val="-1"/>
        </w:rPr>
        <w:t>event</w:t>
      </w:r>
      <w:r>
        <w:t xml:space="preserve"> is</w:t>
      </w:r>
      <w:r>
        <w:rPr>
          <w:spacing w:val="-3"/>
        </w:rPr>
        <w:t xml:space="preserve"> </w:t>
      </w:r>
      <w:r>
        <w:t>one</w:t>
      </w:r>
      <w:r>
        <w:rPr>
          <w:spacing w:val="-2"/>
        </w:rPr>
        <w:t xml:space="preserve"> </w:t>
      </w:r>
      <w:r>
        <w:rPr>
          <w:spacing w:val="-1"/>
        </w:rPr>
        <w:t>that</w:t>
      </w:r>
      <w:r>
        <w:t xml:space="preserve"> is </w:t>
      </w:r>
      <w:proofErr w:type="spellStart"/>
      <w:r>
        <w:rPr>
          <w:spacing w:val="-1"/>
        </w:rPr>
        <w:t>organised</w:t>
      </w:r>
      <w:proofErr w:type="spellEnd"/>
      <w:r>
        <w:rPr>
          <w:spacing w:val="5"/>
        </w:rPr>
        <w:t xml:space="preserve"> </w:t>
      </w:r>
      <w:r>
        <w:rPr>
          <w:spacing w:val="-1"/>
        </w:rPr>
        <w:t>around</w:t>
      </w:r>
      <w:r>
        <w:rPr>
          <w:spacing w:val="-2"/>
        </w:rPr>
        <w:t xml:space="preserve"> </w:t>
      </w:r>
      <w:r>
        <w:t xml:space="preserve">an </w:t>
      </w:r>
      <w:r>
        <w:rPr>
          <w:spacing w:val="-1"/>
        </w:rPr>
        <w:t>identifiable</w:t>
      </w:r>
      <w:r>
        <w:t xml:space="preserve"> </w:t>
      </w:r>
      <w:r>
        <w:rPr>
          <w:spacing w:val="-1"/>
        </w:rPr>
        <w:t>commercial</w:t>
      </w:r>
      <w:r>
        <w:rPr>
          <w:spacing w:val="65"/>
        </w:rPr>
        <w:t xml:space="preserve"> </w:t>
      </w:r>
      <w:r>
        <w:t>business</w:t>
      </w:r>
      <w:r>
        <w:rPr>
          <w:spacing w:val="-3"/>
        </w:rPr>
        <w:t xml:space="preserve"> </w:t>
      </w:r>
      <w:r>
        <w:t xml:space="preserve">or </w:t>
      </w:r>
      <w:r>
        <w:rPr>
          <w:spacing w:val="-1"/>
        </w:rPr>
        <w:t>group</w:t>
      </w:r>
      <w:r>
        <w:rPr>
          <w:spacing w:val="-2"/>
        </w:rPr>
        <w:t xml:space="preserve"> </w:t>
      </w:r>
      <w:r>
        <w:rPr>
          <w:spacing w:val="-1"/>
        </w:rPr>
        <w:t>of</w:t>
      </w:r>
      <w:r>
        <w:rPr>
          <w:spacing w:val="2"/>
        </w:rPr>
        <w:t xml:space="preserve"> </w:t>
      </w:r>
      <w:r>
        <w:t>businesses</w:t>
      </w:r>
      <w:r>
        <w:rPr>
          <w:spacing w:val="-3"/>
        </w:rPr>
        <w:t xml:space="preserve"> </w:t>
      </w:r>
      <w:r>
        <w:rPr>
          <w:spacing w:val="-1"/>
        </w:rPr>
        <w:t>who</w:t>
      </w:r>
      <w:r>
        <w:t xml:space="preserve"> </w:t>
      </w:r>
      <w:r>
        <w:rPr>
          <w:spacing w:val="-1"/>
        </w:rPr>
        <w:t>will</w:t>
      </w:r>
      <w:r>
        <w:t xml:space="preserve"> </w:t>
      </w:r>
      <w:r>
        <w:rPr>
          <w:spacing w:val="-1"/>
        </w:rPr>
        <w:t>benefit</w:t>
      </w:r>
      <w:r>
        <w:rPr>
          <w:spacing w:val="-2"/>
        </w:rPr>
        <w:t xml:space="preserve"> </w:t>
      </w:r>
      <w:r>
        <w:rPr>
          <w:spacing w:val="-1"/>
        </w:rPr>
        <w:t>from</w:t>
      </w:r>
      <w:r>
        <w:rPr>
          <w:spacing w:val="1"/>
        </w:rPr>
        <w:t xml:space="preserve"> </w:t>
      </w:r>
      <w:r>
        <w:rPr>
          <w:spacing w:val="-1"/>
        </w:rPr>
        <w:t>the</w:t>
      </w:r>
      <w:r>
        <w:rPr>
          <w:spacing w:val="-2"/>
        </w:rPr>
        <w:t xml:space="preserve"> </w:t>
      </w:r>
      <w:r>
        <w:rPr>
          <w:spacing w:val="-1"/>
        </w:rPr>
        <w:t>event.</w:t>
      </w:r>
      <w:r>
        <w:t xml:space="preserve"> </w:t>
      </w:r>
      <w:r>
        <w:rPr>
          <w:spacing w:val="1"/>
        </w:rPr>
        <w:t xml:space="preserve"> </w:t>
      </w:r>
      <w:r>
        <w:rPr>
          <w:spacing w:val="-1"/>
        </w:rPr>
        <w:t>It</w:t>
      </w:r>
      <w:r>
        <w:t xml:space="preserve"> </w:t>
      </w:r>
      <w:r w:rsidR="00E414A8">
        <w:t xml:space="preserve">is not </w:t>
      </w:r>
      <w:r>
        <w:t>sufficient</w:t>
      </w:r>
      <w:r>
        <w:rPr>
          <w:spacing w:val="-2"/>
        </w:rPr>
        <w:t xml:space="preserve"> </w:t>
      </w:r>
      <w:r>
        <w:t xml:space="preserve">to </w:t>
      </w:r>
      <w:r>
        <w:rPr>
          <w:spacing w:val="-1"/>
        </w:rPr>
        <w:t xml:space="preserve">claim </w:t>
      </w:r>
      <w:r>
        <w:t>an</w:t>
      </w:r>
      <w:r>
        <w:rPr>
          <w:spacing w:val="-2"/>
        </w:rPr>
        <w:t xml:space="preserve"> </w:t>
      </w:r>
      <w:r>
        <w:rPr>
          <w:spacing w:val="-1"/>
        </w:rPr>
        <w:t>event</w:t>
      </w:r>
      <w:r>
        <w:t xml:space="preserve"> </w:t>
      </w:r>
      <w:proofErr w:type="spellStart"/>
      <w:r>
        <w:rPr>
          <w:spacing w:val="-1"/>
        </w:rPr>
        <w:t>organised</w:t>
      </w:r>
      <w:proofErr w:type="spellEnd"/>
      <w:r>
        <w:rPr>
          <w:spacing w:val="-1"/>
        </w:rPr>
        <w:t xml:space="preserve"> around</w:t>
      </w:r>
      <w:r>
        <w:rPr>
          <w:spacing w:val="-2"/>
        </w:rPr>
        <w:t xml:space="preserve"> </w:t>
      </w:r>
      <w:r>
        <w:t>one</w:t>
      </w:r>
      <w:r>
        <w:rPr>
          <w:spacing w:val="-2"/>
        </w:rPr>
        <w:t xml:space="preserve"> </w:t>
      </w:r>
      <w:r>
        <w:rPr>
          <w:spacing w:val="-1"/>
        </w:rPr>
        <w:t>business</w:t>
      </w:r>
      <w:r>
        <w:t xml:space="preserve"> or</w:t>
      </w:r>
      <w:r>
        <w:rPr>
          <w:spacing w:val="-3"/>
        </w:rPr>
        <w:t xml:space="preserve"> </w:t>
      </w:r>
      <w:r>
        <w:t xml:space="preserve">a </w:t>
      </w:r>
      <w:r>
        <w:rPr>
          <w:spacing w:val="-1"/>
        </w:rPr>
        <w:t>group</w:t>
      </w:r>
      <w:r>
        <w:t xml:space="preserve"> </w:t>
      </w:r>
      <w:r>
        <w:rPr>
          <w:spacing w:val="-1"/>
        </w:rPr>
        <w:t>of</w:t>
      </w:r>
      <w:r>
        <w:t xml:space="preserve"> </w:t>
      </w:r>
      <w:r>
        <w:rPr>
          <w:spacing w:val="-1"/>
        </w:rPr>
        <w:t>businesses</w:t>
      </w:r>
      <w:r>
        <w:t xml:space="preserve"> is</w:t>
      </w:r>
      <w:r w:rsidR="00E414A8">
        <w:t>,</w:t>
      </w:r>
      <w:r>
        <w:rPr>
          <w:spacing w:val="61"/>
        </w:rPr>
        <w:t xml:space="preserve"> </w:t>
      </w:r>
      <w:r>
        <w:t xml:space="preserve">in </w:t>
      </w:r>
      <w:r>
        <w:rPr>
          <w:spacing w:val="-1"/>
        </w:rPr>
        <w:t>some</w:t>
      </w:r>
      <w:r>
        <w:t xml:space="preserve"> </w:t>
      </w:r>
      <w:r>
        <w:rPr>
          <w:spacing w:val="-1"/>
        </w:rPr>
        <w:t>way</w:t>
      </w:r>
      <w:r w:rsidR="00E414A8">
        <w:rPr>
          <w:spacing w:val="-1"/>
        </w:rPr>
        <w:t>,</w:t>
      </w:r>
      <w:r>
        <w:rPr>
          <w:spacing w:val="-3"/>
        </w:rPr>
        <w:t xml:space="preserve"> </w:t>
      </w:r>
      <w:r>
        <w:t>of</w:t>
      </w:r>
      <w:r>
        <w:rPr>
          <w:spacing w:val="2"/>
        </w:rPr>
        <w:t xml:space="preserve"> </w:t>
      </w:r>
      <w:r>
        <w:rPr>
          <w:spacing w:val="-1"/>
        </w:rPr>
        <w:t>wider</w:t>
      </w:r>
      <w:r>
        <w:t xml:space="preserve"> </w:t>
      </w:r>
      <w:r>
        <w:rPr>
          <w:spacing w:val="-1"/>
        </w:rPr>
        <w:t>community</w:t>
      </w:r>
      <w:r w:rsidR="005C6F77">
        <w:rPr>
          <w:spacing w:val="-1"/>
        </w:rPr>
        <w:t xml:space="preserve"> or charity</w:t>
      </w:r>
      <w:r>
        <w:rPr>
          <w:spacing w:val="-3"/>
        </w:rPr>
        <w:t xml:space="preserve"> </w:t>
      </w:r>
      <w:r>
        <w:rPr>
          <w:spacing w:val="-1"/>
        </w:rPr>
        <w:t>benefit.</w:t>
      </w:r>
    </w:p>
    <w:p w:rsidR="003D4761" w:rsidRDefault="003D4761" w:rsidP="00A91A88">
      <w:pPr>
        <w:spacing w:before="12" w:line="300" w:lineRule="exact"/>
        <w:jc w:val="both"/>
        <w:rPr>
          <w:sz w:val="30"/>
          <w:szCs w:val="30"/>
        </w:rPr>
      </w:pPr>
    </w:p>
    <w:p w:rsidR="003D4761" w:rsidRDefault="00510B07" w:rsidP="00A91A88">
      <w:pPr>
        <w:pStyle w:val="BodyText"/>
        <w:numPr>
          <w:ilvl w:val="0"/>
          <w:numId w:val="4"/>
        </w:numPr>
        <w:tabs>
          <w:tab w:val="left" w:pos="826"/>
        </w:tabs>
        <w:ind w:left="0" w:firstLine="0"/>
        <w:jc w:val="both"/>
      </w:pPr>
      <w:r>
        <w:t>Small</w:t>
      </w:r>
      <w:r w:rsidR="00AA34EA">
        <w:rPr>
          <w:spacing w:val="-1"/>
        </w:rPr>
        <w:t xml:space="preserve"> Event</w:t>
      </w:r>
    </w:p>
    <w:p w:rsidR="003D4761" w:rsidRDefault="003D4761" w:rsidP="00A91A88">
      <w:pPr>
        <w:spacing w:before="16" w:line="260" w:lineRule="exact"/>
        <w:jc w:val="both"/>
        <w:rPr>
          <w:sz w:val="26"/>
          <w:szCs w:val="26"/>
        </w:rPr>
      </w:pPr>
    </w:p>
    <w:p w:rsidR="003D4761" w:rsidRDefault="00510B07" w:rsidP="00A91A88">
      <w:pPr>
        <w:pStyle w:val="BodyText"/>
        <w:numPr>
          <w:ilvl w:val="1"/>
          <w:numId w:val="4"/>
        </w:numPr>
        <w:tabs>
          <w:tab w:val="left" w:pos="826"/>
        </w:tabs>
        <w:ind w:left="851" w:right="308" w:hanging="851"/>
        <w:jc w:val="both"/>
      </w:pPr>
      <w:r>
        <w:t>A small</w:t>
      </w:r>
      <w:r>
        <w:rPr>
          <w:spacing w:val="-1"/>
        </w:rPr>
        <w:t xml:space="preserve"> event</w:t>
      </w:r>
      <w:r>
        <w:t xml:space="preserve"> is </w:t>
      </w:r>
      <w:r>
        <w:rPr>
          <w:spacing w:val="-1"/>
        </w:rPr>
        <w:t>one</w:t>
      </w:r>
      <w:r>
        <w:t xml:space="preserve"> </w:t>
      </w:r>
      <w:r>
        <w:rPr>
          <w:spacing w:val="-1"/>
        </w:rPr>
        <w:t>where</w:t>
      </w:r>
      <w:r>
        <w:t xml:space="preserve"> </w:t>
      </w:r>
      <w:r>
        <w:rPr>
          <w:spacing w:val="-1"/>
        </w:rPr>
        <w:t>the</w:t>
      </w:r>
      <w:r>
        <w:t xml:space="preserve"> </w:t>
      </w:r>
      <w:r>
        <w:rPr>
          <w:spacing w:val="-1"/>
        </w:rPr>
        <w:t>total</w:t>
      </w:r>
      <w:r>
        <w:rPr>
          <w:spacing w:val="-3"/>
        </w:rPr>
        <w:t xml:space="preserve"> </w:t>
      </w:r>
      <w:r>
        <w:rPr>
          <w:spacing w:val="-1"/>
        </w:rPr>
        <w:t>number</w:t>
      </w:r>
      <w:r>
        <w:rPr>
          <w:spacing w:val="-3"/>
        </w:rPr>
        <w:t xml:space="preserve"> </w:t>
      </w:r>
      <w:r>
        <w:rPr>
          <w:spacing w:val="-1"/>
        </w:rPr>
        <w:t>of</w:t>
      </w:r>
      <w:r>
        <w:rPr>
          <w:spacing w:val="2"/>
        </w:rPr>
        <w:t xml:space="preserve"> </w:t>
      </w:r>
      <w:r>
        <w:rPr>
          <w:spacing w:val="-1"/>
        </w:rPr>
        <w:t>attendees</w:t>
      </w:r>
      <w:r>
        <w:t xml:space="preserve"> (including</w:t>
      </w:r>
      <w:r>
        <w:rPr>
          <w:spacing w:val="-4"/>
        </w:rPr>
        <w:t xml:space="preserve"> </w:t>
      </w:r>
      <w:r>
        <w:rPr>
          <w:spacing w:val="-1"/>
        </w:rPr>
        <w:t>both</w:t>
      </w:r>
      <w:r>
        <w:t xml:space="preserve"> </w:t>
      </w:r>
      <w:r>
        <w:rPr>
          <w:spacing w:val="-1"/>
        </w:rPr>
        <w:t>participants</w:t>
      </w:r>
      <w:r>
        <w:rPr>
          <w:spacing w:val="63"/>
        </w:rPr>
        <w:t xml:space="preserve"> </w:t>
      </w:r>
      <w:r>
        <w:t xml:space="preserve">and </w:t>
      </w:r>
      <w:r>
        <w:rPr>
          <w:spacing w:val="-1"/>
        </w:rPr>
        <w:t>spectators)</w:t>
      </w:r>
      <w:r>
        <w:rPr>
          <w:spacing w:val="-2"/>
        </w:rPr>
        <w:t xml:space="preserve"> </w:t>
      </w:r>
      <w:r>
        <w:rPr>
          <w:spacing w:val="-1"/>
        </w:rPr>
        <w:t>does</w:t>
      </w:r>
      <w:r>
        <w:rPr>
          <w:spacing w:val="-2"/>
        </w:rPr>
        <w:t xml:space="preserve"> </w:t>
      </w:r>
      <w:r>
        <w:rPr>
          <w:spacing w:val="-1"/>
        </w:rPr>
        <w:t>not</w:t>
      </w:r>
      <w:r>
        <w:t xml:space="preserve"> </w:t>
      </w:r>
      <w:r>
        <w:rPr>
          <w:spacing w:val="-1"/>
        </w:rPr>
        <w:t>exceed</w:t>
      </w:r>
      <w:r>
        <w:rPr>
          <w:spacing w:val="-2"/>
        </w:rPr>
        <w:t xml:space="preserve"> </w:t>
      </w:r>
      <w:r>
        <w:rPr>
          <w:spacing w:val="-1"/>
        </w:rPr>
        <w:t>499</w:t>
      </w:r>
      <w:r>
        <w:t xml:space="preserve"> </w:t>
      </w:r>
      <w:r>
        <w:rPr>
          <w:spacing w:val="-1"/>
        </w:rPr>
        <w:t>people.</w:t>
      </w:r>
      <w:r w:rsidR="005B69EC">
        <w:rPr>
          <w:spacing w:val="-1"/>
        </w:rPr>
        <w:t xml:space="preserve"> However, if the event fits one of the criteria below it may be classed as a major event</w:t>
      </w:r>
      <w:r w:rsidR="00C404C4">
        <w:rPr>
          <w:spacing w:val="-1"/>
        </w:rPr>
        <w:t xml:space="preserve">.  If </w:t>
      </w:r>
      <w:proofErr w:type="gramStart"/>
      <w:r w:rsidR="00C404C4">
        <w:rPr>
          <w:spacing w:val="-1"/>
        </w:rPr>
        <w:t>this criteria</w:t>
      </w:r>
      <w:proofErr w:type="gramEnd"/>
      <w:r w:rsidR="00C404C4">
        <w:rPr>
          <w:spacing w:val="-1"/>
        </w:rPr>
        <w:t xml:space="preserve"> is met</w:t>
      </w:r>
      <w:r w:rsidR="004A2D97">
        <w:rPr>
          <w:spacing w:val="-1"/>
        </w:rPr>
        <w:t>,</w:t>
      </w:r>
      <w:r w:rsidR="00C404C4">
        <w:rPr>
          <w:spacing w:val="-1"/>
        </w:rPr>
        <w:t xml:space="preserve"> details will be sent to the SAGE Chair for consideration.  </w:t>
      </w:r>
      <w:r w:rsidR="005B69EC">
        <w:rPr>
          <w:spacing w:val="-1"/>
        </w:rPr>
        <w:t xml:space="preserve">Always contact </w:t>
      </w:r>
      <w:r w:rsidR="00AA34EA">
        <w:rPr>
          <w:spacing w:val="-1"/>
        </w:rPr>
        <w:t>the Events Office for guidance before proceeding.</w:t>
      </w:r>
    </w:p>
    <w:p w:rsidR="00E024CC" w:rsidRPr="00E024CC" w:rsidRDefault="00E024CC" w:rsidP="00A91A88">
      <w:pPr>
        <w:pStyle w:val="BodyText"/>
        <w:tabs>
          <w:tab w:val="left" w:pos="826"/>
        </w:tabs>
        <w:ind w:left="0" w:right="266" w:firstLine="0"/>
        <w:jc w:val="both"/>
        <w:rPr>
          <w:rFonts w:cs="Arial"/>
        </w:rPr>
      </w:pPr>
    </w:p>
    <w:p w:rsidR="003D4761" w:rsidRDefault="00510B07" w:rsidP="00A91A88">
      <w:pPr>
        <w:pStyle w:val="BodyText"/>
        <w:numPr>
          <w:ilvl w:val="0"/>
          <w:numId w:val="4"/>
        </w:numPr>
        <w:tabs>
          <w:tab w:val="left" w:pos="826"/>
        </w:tabs>
        <w:ind w:left="0" w:firstLine="0"/>
        <w:jc w:val="both"/>
      </w:pPr>
      <w:r>
        <w:rPr>
          <w:spacing w:val="-1"/>
        </w:rPr>
        <w:t>Major</w:t>
      </w:r>
      <w:r>
        <w:t xml:space="preserve"> </w:t>
      </w:r>
      <w:r w:rsidR="003929B6">
        <w:rPr>
          <w:spacing w:val="-1"/>
        </w:rPr>
        <w:t>Events</w:t>
      </w:r>
    </w:p>
    <w:p w:rsidR="003D4761" w:rsidRDefault="003D4761" w:rsidP="00A91A88">
      <w:pPr>
        <w:spacing w:before="16" w:line="260" w:lineRule="exact"/>
        <w:jc w:val="both"/>
        <w:rPr>
          <w:sz w:val="26"/>
          <w:szCs w:val="26"/>
        </w:rPr>
      </w:pPr>
    </w:p>
    <w:p w:rsidR="00AC7A93" w:rsidRDefault="00510B07" w:rsidP="00A91A88">
      <w:pPr>
        <w:pStyle w:val="BodyText"/>
        <w:numPr>
          <w:ilvl w:val="1"/>
          <w:numId w:val="4"/>
        </w:numPr>
        <w:ind w:left="851" w:right="114" w:hanging="851"/>
        <w:jc w:val="both"/>
      </w:pPr>
      <w:r>
        <w:t xml:space="preserve">A major </w:t>
      </w:r>
      <w:r>
        <w:rPr>
          <w:spacing w:val="-1"/>
        </w:rPr>
        <w:t>event</w:t>
      </w:r>
      <w:r>
        <w:t xml:space="preserve"> is</w:t>
      </w:r>
      <w:r>
        <w:rPr>
          <w:spacing w:val="-3"/>
        </w:rPr>
        <w:t xml:space="preserve"> </w:t>
      </w:r>
      <w:r>
        <w:t>an</w:t>
      </w:r>
      <w:r>
        <w:rPr>
          <w:spacing w:val="-2"/>
        </w:rPr>
        <w:t xml:space="preserve"> </w:t>
      </w:r>
      <w:proofErr w:type="spellStart"/>
      <w:r>
        <w:rPr>
          <w:spacing w:val="-1"/>
        </w:rPr>
        <w:t>organised</w:t>
      </w:r>
      <w:proofErr w:type="spellEnd"/>
      <w:r>
        <w:rPr>
          <w:spacing w:val="1"/>
        </w:rPr>
        <w:t xml:space="preserve"> </w:t>
      </w:r>
      <w:r>
        <w:rPr>
          <w:spacing w:val="-1"/>
        </w:rPr>
        <w:t>public</w:t>
      </w:r>
      <w:r>
        <w:t xml:space="preserve"> </w:t>
      </w:r>
      <w:r>
        <w:rPr>
          <w:spacing w:val="-1"/>
        </w:rPr>
        <w:t>activity</w:t>
      </w:r>
      <w:r w:rsidR="009954F8">
        <w:t xml:space="preserve"> that</w:t>
      </w:r>
      <w:r w:rsidR="00E414A8">
        <w:t xml:space="preserve"> includes </w:t>
      </w:r>
      <w:r w:rsidR="00E414A8" w:rsidRPr="005B69EC">
        <w:rPr>
          <w:b/>
        </w:rPr>
        <w:t>one or more</w:t>
      </w:r>
      <w:r w:rsidR="00E414A8">
        <w:t xml:space="preserve"> of</w:t>
      </w:r>
      <w:r w:rsidR="00D61D8E">
        <w:t xml:space="preserve"> the following</w:t>
      </w:r>
      <w:r w:rsidR="00AC7A93">
        <w:t>:</w:t>
      </w:r>
    </w:p>
    <w:p w:rsidR="00D61D8E" w:rsidRDefault="00D61D8E" w:rsidP="00A91A88">
      <w:pPr>
        <w:pStyle w:val="BodyText"/>
        <w:ind w:right="114" w:firstLine="0"/>
        <w:jc w:val="both"/>
      </w:pPr>
    </w:p>
    <w:p w:rsidR="009954F8" w:rsidRDefault="00D61D8E" w:rsidP="00A91A88">
      <w:pPr>
        <w:pStyle w:val="BodyText"/>
        <w:numPr>
          <w:ilvl w:val="0"/>
          <w:numId w:val="6"/>
        </w:numPr>
        <w:ind w:left="1134" w:right="114" w:hanging="283"/>
        <w:jc w:val="both"/>
        <w:rPr>
          <w:spacing w:val="-1"/>
        </w:rPr>
      </w:pPr>
      <w:r>
        <w:rPr>
          <w:spacing w:val="-1"/>
        </w:rPr>
        <w:t>I</w:t>
      </w:r>
      <w:r w:rsidR="009954F8">
        <w:rPr>
          <w:spacing w:val="-1"/>
        </w:rPr>
        <w:t>nvolves</w:t>
      </w:r>
      <w:r w:rsidR="009954F8">
        <w:rPr>
          <w:spacing w:val="-3"/>
        </w:rPr>
        <w:t xml:space="preserve"> </w:t>
      </w:r>
      <w:r w:rsidR="009954F8">
        <w:t>500</w:t>
      </w:r>
      <w:r w:rsidR="009954F8">
        <w:rPr>
          <w:spacing w:val="-2"/>
        </w:rPr>
        <w:t xml:space="preserve"> </w:t>
      </w:r>
      <w:r w:rsidR="009954F8">
        <w:t>or</w:t>
      </w:r>
      <w:r w:rsidR="009954F8">
        <w:rPr>
          <w:spacing w:val="-3"/>
        </w:rPr>
        <w:t xml:space="preserve"> </w:t>
      </w:r>
      <w:r w:rsidR="009954F8">
        <w:rPr>
          <w:spacing w:val="-1"/>
        </w:rPr>
        <w:t>more</w:t>
      </w:r>
      <w:r w:rsidR="009954F8">
        <w:t xml:space="preserve"> </w:t>
      </w:r>
      <w:r w:rsidR="009954F8">
        <w:rPr>
          <w:spacing w:val="-1"/>
        </w:rPr>
        <w:t>people</w:t>
      </w:r>
      <w:r w:rsidR="009954F8">
        <w:t xml:space="preserve"> </w:t>
      </w:r>
      <w:r w:rsidR="009954F8">
        <w:rPr>
          <w:spacing w:val="-1"/>
        </w:rPr>
        <w:t>(including both</w:t>
      </w:r>
      <w:r w:rsidR="009954F8">
        <w:t xml:space="preserve"> </w:t>
      </w:r>
      <w:r w:rsidR="009954F8">
        <w:rPr>
          <w:spacing w:val="-1"/>
        </w:rPr>
        <w:t>participants</w:t>
      </w:r>
      <w:r w:rsidR="009954F8">
        <w:rPr>
          <w:spacing w:val="-2"/>
        </w:rPr>
        <w:t xml:space="preserve"> </w:t>
      </w:r>
      <w:r w:rsidR="009954F8">
        <w:rPr>
          <w:spacing w:val="-1"/>
        </w:rPr>
        <w:t>and</w:t>
      </w:r>
      <w:r w:rsidR="009954F8">
        <w:rPr>
          <w:spacing w:val="69"/>
        </w:rPr>
        <w:t xml:space="preserve"> </w:t>
      </w:r>
      <w:r w:rsidR="009954F8">
        <w:rPr>
          <w:spacing w:val="-1"/>
        </w:rPr>
        <w:t xml:space="preserve">spectators) </w:t>
      </w:r>
    </w:p>
    <w:p w:rsidR="00AC7A93" w:rsidRDefault="00D61D8E" w:rsidP="00A91A88">
      <w:pPr>
        <w:pStyle w:val="BodyText"/>
        <w:numPr>
          <w:ilvl w:val="0"/>
          <w:numId w:val="6"/>
        </w:numPr>
        <w:ind w:left="1134" w:right="114" w:hanging="283"/>
        <w:jc w:val="both"/>
      </w:pPr>
      <w:r>
        <w:t>I</w:t>
      </w:r>
      <w:r w:rsidR="009954F8">
        <w:t xml:space="preserve">s </w:t>
      </w:r>
      <w:r w:rsidR="00510B07">
        <w:t>held</w:t>
      </w:r>
      <w:r w:rsidR="00510B07">
        <w:rPr>
          <w:spacing w:val="-2"/>
        </w:rPr>
        <w:t xml:space="preserve"> </w:t>
      </w:r>
      <w:r w:rsidR="00510B07">
        <w:rPr>
          <w:spacing w:val="-1"/>
        </w:rPr>
        <w:t>outdoors,</w:t>
      </w:r>
      <w:r w:rsidR="00510B07">
        <w:t xml:space="preserve"> </w:t>
      </w:r>
      <w:r w:rsidR="00510B07">
        <w:rPr>
          <w:spacing w:val="-1"/>
        </w:rPr>
        <w:t>on</w:t>
      </w:r>
      <w:r w:rsidR="00510B07">
        <w:t xml:space="preserve"> </w:t>
      </w:r>
      <w:r w:rsidR="00510B07">
        <w:rPr>
          <w:spacing w:val="-1"/>
        </w:rPr>
        <w:t>public</w:t>
      </w:r>
      <w:r w:rsidR="00510B07">
        <w:t xml:space="preserve"> or</w:t>
      </w:r>
      <w:r w:rsidR="00510B07">
        <w:rPr>
          <w:spacing w:val="63"/>
        </w:rPr>
        <w:t xml:space="preserve"> </w:t>
      </w:r>
      <w:r w:rsidR="00510B07">
        <w:rPr>
          <w:spacing w:val="-1"/>
        </w:rPr>
        <w:t>privately</w:t>
      </w:r>
      <w:r w:rsidR="00510B07">
        <w:rPr>
          <w:spacing w:val="-3"/>
        </w:rPr>
        <w:t xml:space="preserve"> </w:t>
      </w:r>
      <w:r w:rsidR="009954F8">
        <w:t>owned land</w:t>
      </w:r>
    </w:p>
    <w:p w:rsidR="00AC7A93" w:rsidRDefault="00D61D8E" w:rsidP="00A91A88">
      <w:pPr>
        <w:pStyle w:val="BodyText"/>
        <w:numPr>
          <w:ilvl w:val="0"/>
          <w:numId w:val="6"/>
        </w:numPr>
        <w:ind w:left="1134" w:right="114" w:hanging="283"/>
        <w:jc w:val="both"/>
        <w:rPr>
          <w:spacing w:val="1"/>
        </w:rPr>
      </w:pPr>
      <w:r>
        <w:t>O</w:t>
      </w:r>
      <w:r w:rsidR="00510B07">
        <w:t>perates</w:t>
      </w:r>
      <w:r w:rsidR="00510B07">
        <w:rPr>
          <w:spacing w:val="-3"/>
        </w:rPr>
        <w:t xml:space="preserve"> </w:t>
      </w:r>
      <w:r w:rsidR="00510B07">
        <w:t>on</w:t>
      </w:r>
      <w:r w:rsidR="00510B07">
        <w:rPr>
          <w:spacing w:val="-2"/>
        </w:rPr>
        <w:t xml:space="preserve"> </w:t>
      </w:r>
      <w:r w:rsidR="00510B07">
        <w:t>a</w:t>
      </w:r>
      <w:r w:rsidR="00510B07">
        <w:rPr>
          <w:spacing w:val="1"/>
        </w:rPr>
        <w:t xml:space="preserve"> </w:t>
      </w:r>
      <w:r w:rsidR="00510B07">
        <w:rPr>
          <w:spacing w:val="-1"/>
        </w:rPr>
        <w:t>regular</w:t>
      </w:r>
      <w:r w:rsidR="00510B07">
        <w:t xml:space="preserve"> or one</w:t>
      </w:r>
      <w:r w:rsidR="00510B07">
        <w:rPr>
          <w:spacing w:val="-2"/>
        </w:rPr>
        <w:t xml:space="preserve"> </w:t>
      </w:r>
      <w:r w:rsidR="00510B07">
        <w:rPr>
          <w:spacing w:val="-1"/>
        </w:rPr>
        <w:t>off</w:t>
      </w:r>
      <w:r w:rsidR="00510B07">
        <w:t xml:space="preserve"> </w:t>
      </w:r>
      <w:r w:rsidR="00510B07">
        <w:rPr>
          <w:spacing w:val="1"/>
        </w:rPr>
        <w:t>basis</w:t>
      </w:r>
    </w:p>
    <w:p w:rsidR="00AC7A93" w:rsidRDefault="00D61D8E" w:rsidP="00A91A88">
      <w:pPr>
        <w:pStyle w:val="BodyText"/>
        <w:numPr>
          <w:ilvl w:val="0"/>
          <w:numId w:val="6"/>
        </w:numPr>
        <w:ind w:left="1134" w:right="114" w:hanging="283"/>
        <w:jc w:val="both"/>
        <w:rPr>
          <w:spacing w:val="-1"/>
        </w:rPr>
      </w:pPr>
      <w:r>
        <w:rPr>
          <w:spacing w:val="1"/>
        </w:rPr>
        <w:t>L</w:t>
      </w:r>
      <w:r w:rsidR="00AC7A93">
        <w:rPr>
          <w:spacing w:val="1"/>
        </w:rPr>
        <w:t xml:space="preserve">asts for </w:t>
      </w:r>
      <w:r w:rsidR="00510B07">
        <w:t>more</w:t>
      </w:r>
      <w:r w:rsidR="00510B07">
        <w:rPr>
          <w:spacing w:val="-3"/>
        </w:rPr>
        <w:t xml:space="preserve"> </w:t>
      </w:r>
      <w:r w:rsidR="00510B07">
        <w:rPr>
          <w:spacing w:val="-1"/>
        </w:rPr>
        <w:t>than</w:t>
      </w:r>
      <w:r w:rsidR="00510B07">
        <w:rPr>
          <w:spacing w:val="-2"/>
        </w:rPr>
        <w:t xml:space="preserve"> </w:t>
      </w:r>
      <w:r w:rsidR="00510B07">
        <w:t>3</w:t>
      </w:r>
      <w:r w:rsidR="00510B07">
        <w:rPr>
          <w:spacing w:val="47"/>
        </w:rPr>
        <w:t xml:space="preserve"> </w:t>
      </w:r>
      <w:r w:rsidR="00510B07">
        <w:t xml:space="preserve">hours </w:t>
      </w:r>
      <w:r w:rsidR="00510B07">
        <w:rPr>
          <w:spacing w:val="-1"/>
        </w:rPr>
        <w:t>over</w:t>
      </w:r>
      <w:r w:rsidR="00510B07">
        <w:t xml:space="preserve"> </w:t>
      </w:r>
      <w:r w:rsidR="00510B07">
        <w:rPr>
          <w:spacing w:val="-1"/>
        </w:rPr>
        <w:t>one</w:t>
      </w:r>
      <w:r w:rsidR="00510B07">
        <w:t xml:space="preserve"> or</w:t>
      </w:r>
      <w:r w:rsidR="00510B07">
        <w:rPr>
          <w:spacing w:val="-3"/>
        </w:rPr>
        <w:t xml:space="preserve"> </w:t>
      </w:r>
      <w:r w:rsidR="00510B07">
        <w:rPr>
          <w:spacing w:val="-1"/>
        </w:rPr>
        <w:t>more</w:t>
      </w:r>
      <w:r w:rsidR="00510B07">
        <w:t xml:space="preserve"> </w:t>
      </w:r>
      <w:r w:rsidR="00510B07">
        <w:rPr>
          <w:spacing w:val="-1"/>
        </w:rPr>
        <w:t>days</w:t>
      </w:r>
    </w:p>
    <w:p w:rsidR="00AC7A93" w:rsidRDefault="00D61D8E" w:rsidP="00A91A88">
      <w:pPr>
        <w:pStyle w:val="BodyText"/>
        <w:numPr>
          <w:ilvl w:val="0"/>
          <w:numId w:val="6"/>
        </w:numPr>
        <w:ind w:left="1134" w:right="114" w:hanging="283"/>
        <w:jc w:val="both"/>
        <w:rPr>
          <w:spacing w:val="-1"/>
        </w:rPr>
      </w:pPr>
      <w:r>
        <w:rPr>
          <w:spacing w:val="-1"/>
        </w:rPr>
        <w:t>I</w:t>
      </w:r>
      <w:r w:rsidR="009954F8">
        <w:rPr>
          <w:spacing w:val="-1"/>
        </w:rPr>
        <w:t xml:space="preserve">nvolves </w:t>
      </w:r>
      <w:r w:rsidR="00510B07">
        <w:rPr>
          <w:spacing w:val="-1"/>
        </w:rPr>
        <w:t>risk</w:t>
      </w:r>
      <w:r w:rsidR="00510B07">
        <w:rPr>
          <w:spacing w:val="2"/>
        </w:rPr>
        <w:t xml:space="preserve"> </w:t>
      </w:r>
      <w:r w:rsidR="009954F8">
        <w:rPr>
          <w:spacing w:val="2"/>
        </w:rPr>
        <w:t xml:space="preserve">from </w:t>
      </w:r>
      <w:r w:rsidR="00510B07">
        <w:rPr>
          <w:spacing w:val="-1"/>
        </w:rPr>
        <w:t>the</w:t>
      </w:r>
      <w:r w:rsidR="00510B07">
        <w:t xml:space="preserve"> </w:t>
      </w:r>
      <w:r w:rsidR="00510B07">
        <w:rPr>
          <w:spacing w:val="-1"/>
        </w:rPr>
        <w:t>activity</w:t>
      </w:r>
      <w:r w:rsidR="00510B07">
        <w:t xml:space="preserve"> </w:t>
      </w:r>
      <w:r w:rsidR="009954F8">
        <w:t xml:space="preserve">which </w:t>
      </w:r>
      <w:r w:rsidR="00510B07">
        <w:rPr>
          <w:spacing w:val="-1"/>
        </w:rPr>
        <w:t>warrants</w:t>
      </w:r>
      <w:r w:rsidR="00510B07">
        <w:t xml:space="preserve"> </w:t>
      </w:r>
      <w:r w:rsidR="00510B07">
        <w:rPr>
          <w:spacing w:val="-1"/>
        </w:rPr>
        <w:t>additional</w:t>
      </w:r>
      <w:r w:rsidR="00510B07">
        <w:t xml:space="preserve"> </w:t>
      </w:r>
      <w:r w:rsidR="00510B07">
        <w:rPr>
          <w:spacing w:val="-1"/>
        </w:rPr>
        <w:t>assistance</w:t>
      </w:r>
      <w:r w:rsidR="00510B07">
        <w:rPr>
          <w:spacing w:val="-2"/>
        </w:rPr>
        <w:t xml:space="preserve"> </w:t>
      </w:r>
      <w:r w:rsidR="00510B07">
        <w:t>and</w:t>
      </w:r>
      <w:r w:rsidR="00510B07">
        <w:rPr>
          <w:spacing w:val="87"/>
        </w:rPr>
        <w:t xml:space="preserve"> </w:t>
      </w:r>
      <w:r w:rsidR="00510B07">
        <w:rPr>
          <w:spacing w:val="-1"/>
        </w:rPr>
        <w:t>intervention</w:t>
      </w:r>
      <w:r w:rsidR="00510B07">
        <w:rPr>
          <w:spacing w:val="-2"/>
        </w:rPr>
        <w:t xml:space="preserve"> </w:t>
      </w:r>
      <w:r w:rsidR="00510B07">
        <w:rPr>
          <w:spacing w:val="-1"/>
        </w:rPr>
        <w:t>above</w:t>
      </w:r>
      <w:r w:rsidR="00510B07">
        <w:t xml:space="preserve"> </w:t>
      </w:r>
      <w:r w:rsidR="00510B07">
        <w:rPr>
          <w:spacing w:val="-1"/>
        </w:rPr>
        <w:t>what</w:t>
      </w:r>
      <w:r w:rsidR="00510B07">
        <w:t xml:space="preserve"> is </w:t>
      </w:r>
      <w:r w:rsidR="00510B07">
        <w:rPr>
          <w:spacing w:val="-1"/>
        </w:rPr>
        <w:t>normally</w:t>
      </w:r>
      <w:r w:rsidR="00510B07">
        <w:rPr>
          <w:spacing w:val="-3"/>
        </w:rPr>
        <w:t xml:space="preserve"> </w:t>
      </w:r>
      <w:r w:rsidR="00510B07">
        <w:rPr>
          <w:spacing w:val="-1"/>
        </w:rPr>
        <w:t>expected</w:t>
      </w:r>
      <w:r w:rsidR="00510B07">
        <w:rPr>
          <w:spacing w:val="-2"/>
        </w:rPr>
        <w:t xml:space="preserve"> </w:t>
      </w:r>
      <w:r w:rsidR="00510B07">
        <w:t xml:space="preserve">to </w:t>
      </w:r>
      <w:r w:rsidR="00510B07">
        <w:rPr>
          <w:spacing w:val="-1"/>
        </w:rPr>
        <w:t>ensure</w:t>
      </w:r>
      <w:r w:rsidR="00510B07">
        <w:rPr>
          <w:spacing w:val="-2"/>
        </w:rPr>
        <w:t xml:space="preserve"> </w:t>
      </w:r>
      <w:r w:rsidR="00510B07">
        <w:t xml:space="preserve">a </w:t>
      </w:r>
      <w:r w:rsidR="00510B07">
        <w:rPr>
          <w:spacing w:val="1"/>
        </w:rPr>
        <w:t>safe</w:t>
      </w:r>
      <w:r w:rsidR="00510B07">
        <w:rPr>
          <w:spacing w:val="-2"/>
        </w:rPr>
        <w:t xml:space="preserve"> </w:t>
      </w:r>
      <w:r w:rsidR="00510B07">
        <w:t>and</w:t>
      </w:r>
      <w:r w:rsidR="00510B07">
        <w:rPr>
          <w:spacing w:val="-2"/>
        </w:rPr>
        <w:t xml:space="preserve"> </w:t>
      </w:r>
      <w:r w:rsidR="00510B07">
        <w:rPr>
          <w:spacing w:val="-1"/>
        </w:rPr>
        <w:t>successful</w:t>
      </w:r>
      <w:r w:rsidR="00510B07">
        <w:rPr>
          <w:spacing w:val="-3"/>
        </w:rPr>
        <w:t xml:space="preserve"> </w:t>
      </w:r>
      <w:r w:rsidR="00510B07">
        <w:rPr>
          <w:spacing w:val="-1"/>
        </w:rPr>
        <w:t>event</w:t>
      </w:r>
    </w:p>
    <w:p w:rsidR="00C44661" w:rsidRDefault="00C44661" w:rsidP="00A91A88">
      <w:pPr>
        <w:pStyle w:val="BodyText"/>
        <w:ind w:left="1134" w:right="114" w:firstLine="0"/>
        <w:jc w:val="both"/>
        <w:rPr>
          <w:spacing w:val="-1"/>
        </w:rPr>
      </w:pPr>
    </w:p>
    <w:p w:rsidR="003D4761" w:rsidRDefault="00510B07" w:rsidP="00A91A88">
      <w:pPr>
        <w:pStyle w:val="BodyText"/>
        <w:ind w:left="851" w:right="114" w:firstLine="0"/>
        <w:jc w:val="both"/>
      </w:pPr>
      <w:r>
        <w:rPr>
          <w:rFonts w:cs="Arial"/>
          <w:spacing w:val="-1"/>
        </w:rPr>
        <w:t>Major</w:t>
      </w:r>
      <w:r>
        <w:rPr>
          <w:rFonts w:cs="Arial"/>
          <w:spacing w:val="-3"/>
        </w:rPr>
        <w:t xml:space="preserve"> </w:t>
      </w:r>
      <w:r>
        <w:rPr>
          <w:rFonts w:cs="Arial"/>
          <w:spacing w:val="-1"/>
        </w:rPr>
        <w:t>events</w:t>
      </w:r>
      <w:r>
        <w:rPr>
          <w:rFonts w:cs="Arial"/>
          <w:spacing w:val="-3"/>
        </w:rPr>
        <w:t xml:space="preserve"> </w:t>
      </w:r>
      <w:r>
        <w:rPr>
          <w:rFonts w:cs="Arial"/>
          <w:spacing w:val="-1"/>
        </w:rPr>
        <w:t>require</w:t>
      </w:r>
      <w:r>
        <w:rPr>
          <w:rFonts w:cs="Arial"/>
          <w:spacing w:val="-2"/>
        </w:rPr>
        <w:t xml:space="preserve"> </w:t>
      </w:r>
      <w:r>
        <w:rPr>
          <w:rFonts w:cs="Arial"/>
          <w:spacing w:val="-1"/>
        </w:rPr>
        <w:t>substantial</w:t>
      </w:r>
      <w:r>
        <w:rPr>
          <w:rFonts w:cs="Arial"/>
          <w:spacing w:val="-6"/>
        </w:rPr>
        <w:t xml:space="preserve"> </w:t>
      </w:r>
      <w:r>
        <w:rPr>
          <w:rFonts w:cs="Arial"/>
          <w:spacing w:val="-1"/>
        </w:rPr>
        <w:t>forward</w:t>
      </w:r>
      <w:r>
        <w:rPr>
          <w:rFonts w:cs="Arial"/>
          <w:spacing w:val="-2"/>
        </w:rPr>
        <w:t xml:space="preserve"> </w:t>
      </w:r>
      <w:r>
        <w:rPr>
          <w:rFonts w:cs="Arial"/>
        </w:rPr>
        <w:t>planning</w:t>
      </w:r>
      <w:r>
        <w:rPr>
          <w:rFonts w:cs="Arial"/>
          <w:spacing w:val="-4"/>
        </w:rPr>
        <w:t xml:space="preserve"> </w:t>
      </w:r>
      <w:r>
        <w:rPr>
          <w:rFonts w:cs="Arial"/>
        </w:rPr>
        <w:t>and</w:t>
      </w:r>
      <w:r>
        <w:rPr>
          <w:rFonts w:cs="Arial"/>
          <w:spacing w:val="-3"/>
        </w:rPr>
        <w:t xml:space="preserve"> </w:t>
      </w:r>
      <w:r>
        <w:rPr>
          <w:rFonts w:cs="Arial"/>
          <w:spacing w:val="-1"/>
        </w:rPr>
        <w:t>consultation</w:t>
      </w:r>
      <w:r>
        <w:rPr>
          <w:rFonts w:cs="Arial"/>
          <w:spacing w:val="-4"/>
        </w:rPr>
        <w:t xml:space="preserve"> </w:t>
      </w:r>
      <w:r>
        <w:rPr>
          <w:rFonts w:cs="Arial"/>
          <w:spacing w:val="-1"/>
        </w:rPr>
        <w:t>with</w:t>
      </w:r>
      <w:r>
        <w:rPr>
          <w:rFonts w:cs="Arial"/>
          <w:spacing w:val="-3"/>
        </w:rPr>
        <w:t xml:space="preserve"> </w:t>
      </w:r>
      <w:r>
        <w:rPr>
          <w:rFonts w:cs="Arial"/>
        </w:rPr>
        <w:t>the</w:t>
      </w:r>
      <w:r>
        <w:rPr>
          <w:rFonts w:cs="Arial"/>
          <w:spacing w:val="-2"/>
        </w:rPr>
        <w:t xml:space="preserve"> </w:t>
      </w:r>
      <w:r w:rsidR="00652A8F">
        <w:t>SAGE</w:t>
      </w:r>
      <w:r>
        <w:t>.</w:t>
      </w:r>
    </w:p>
    <w:p w:rsidR="00510B07" w:rsidRDefault="00510B07" w:rsidP="00A91A88">
      <w:pPr>
        <w:jc w:val="both"/>
      </w:pPr>
    </w:p>
    <w:p w:rsidR="00510B07" w:rsidRDefault="00510B07" w:rsidP="00A91A88">
      <w:pPr>
        <w:pStyle w:val="Para-1stLevel"/>
        <w:numPr>
          <w:ilvl w:val="1"/>
          <w:numId w:val="4"/>
        </w:numPr>
        <w:ind w:hanging="825"/>
        <w:jc w:val="both"/>
      </w:pPr>
      <w:r w:rsidRPr="00510B07">
        <w:t xml:space="preserve">The </w:t>
      </w:r>
      <w:r>
        <w:t>SAGE</w:t>
      </w:r>
      <w:r w:rsidR="00115F36">
        <w:t xml:space="preserve"> C</w:t>
      </w:r>
      <w:r w:rsidRPr="00510B07">
        <w:t xml:space="preserve">hair will have the discretion to determine which events are considered by </w:t>
      </w:r>
      <w:r>
        <w:t>SAGE</w:t>
      </w:r>
      <w:r w:rsidRPr="00510B07">
        <w:t xml:space="preserve"> - based on risk. This decision will be dependent, amongst other things, on the nature of the event, location, participants and includes</w:t>
      </w:r>
      <w:r w:rsidRPr="00510B07">
        <w:rPr>
          <w:rFonts w:eastAsia="Calibri"/>
        </w:rPr>
        <w:t xml:space="preserve"> events which are likely to cause significant disruption to traffic and </w:t>
      </w:r>
      <w:r w:rsidRPr="00510B07">
        <w:rPr>
          <w:rFonts w:eastAsia="Calibri"/>
        </w:rPr>
        <w:lastRenderedPageBreak/>
        <w:t>parking arrangements.</w:t>
      </w:r>
      <w:r w:rsidRPr="00510B07">
        <w:t xml:space="preserve"> </w:t>
      </w:r>
      <w:r>
        <w:t>This risk-based provision will be exercised following consultation with other memb</w:t>
      </w:r>
      <w:r w:rsidR="00652A8F">
        <w:t xml:space="preserve">ers of </w:t>
      </w:r>
      <w:r w:rsidR="0002526B">
        <w:t>SAGE where necessary</w:t>
      </w:r>
      <w:r w:rsidR="001B302C">
        <w:t>.</w:t>
      </w:r>
    </w:p>
    <w:p w:rsidR="00356D9F" w:rsidRDefault="00356D9F" w:rsidP="00A91A88">
      <w:pPr>
        <w:pStyle w:val="Para-1stLevel"/>
        <w:numPr>
          <w:ilvl w:val="0"/>
          <w:numId w:val="4"/>
        </w:numPr>
        <w:tabs>
          <w:tab w:val="clear" w:pos="851"/>
        </w:tabs>
        <w:ind w:left="851" w:hanging="851"/>
        <w:jc w:val="both"/>
      </w:pPr>
      <w:r w:rsidRPr="00BB3F42">
        <w:rPr>
          <w:b/>
        </w:rPr>
        <w:t>Events on Private Land</w:t>
      </w:r>
    </w:p>
    <w:p w:rsidR="00356D9F" w:rsidRDefault="00356D9F" w:rsidP="00A91A88">
      <w:pPr>
        <w:pStyle w:val="ListParagraph"/>
        <w:widowControl/>
        <w:numPr>
          <w:ilvl w:val="1"/>
          <w:numId w:val="4"/>
        </w:numPr>
        <w:ind w:left="851" w:hanging="851"/>
        <w:jc w:val="both"/>
        <w:rPr>
          <w:rFonts w:ascii="Arial" w:hAnsi="Arial" w:cs="Arial"/>
          <w:sz w:val="24"/>
          <w:szCs w:val="24"/>
        </w:rPr>
      </w:pPr>
      <w:r w:rsidRPr="00C21B7A">
        <w:rPr>
          <w:rFonts w:ascii="Arial" w:hAnsi="Arial" w:cs="Arial"/>
          <w:sz w:val="24"/>
          <w:szCs w:val="24"/>
        </w:rPr>
        <w:t xml:space="preserve">A large event planned to be held on private land may have an impact on the infrastructure of the wider area.  </w:t>
      </w:r>
      <w:r w:rsidR="00C21B7A" w:rsidRPr="00C21B7A">
        <w:rPr>
          <w:rFonts w:ascii="Arial" w:hAnsi="Arial" w:cs="Arial"/>
          <w:sz w:val="24"/>
          <w:szCs w:val="24"/>
        </w:rPr>
        <w:t xml:space="preserve">Off highway events can cause traffic congestion and may need on street traffic management to ensure safety for the public entering or exiting the highway. </w:t>
      </w:r>
      <w:proofErr w:type="spellStart"/>
      <w:r w:rsidR="00C21B7A" w:rsidRPr="00C21B7A">
        <w:rPr>
          <w:rFonts w:ascii="Arial" w:hAnsi="Arial" w:cs="Arial"/>
          <w:sz w:val="24"/>
          <w:szCs w:val="24"/>
        </w:rPr>
        <w:t>Organisers</w:t>
      </w:r>
      <w:proofErr w:type="spellEnd"/>
      <w:r w:rsidR="00C21B7A" w:rsidRPr="00C21B7A">
        <w:rPr>
          <w:rFonts w:ascii="Arial" w:hAnsi="Arial" w:cs="Arial"/>
          <w:sz w:val="24"/>
          <w:szCs w:val="24"/>
        </w:rPr>
        <w:t xml:space="preserve"> need to consider traffic impact and include this in their event management plan. </w:t>
      </w:r>
      <w:r w:rsidRPr="00C21B7A">
        <w:rPr>
          <w:rFonts w:ascii="Arial" w:hAnsi="Arial" w:cs="Arial"/>
          <w:sz w:val="24"/>
          <w:szCs w:val="24"/>
        </w:rPr>
        <w:t xml:space="preserve">There may also be </w:t>
      </w:r>
      <w:proofErr w:type="spellStart"/>
      <w:r w:rsidRPr="00C21B7A">
        <w:rPr>
          <w:rFonts w:ascii="Arial" w:hAnsi="Arial" w:cs="Arial"/>
          <w:sz w:val="24"/>
          <w:szCs w:val="24"/>
        </w:rPr>
        <w:t>licence</w:t>
      </w:r>
      <w:proofErr w:type="spellEnd"/>
      <w:r w:rsidRPr="00C21B7A">
        <w:rPr>
          <w:rFonts w:ascii="Arial" w:hAnsi="Arial" w:cs="Arial"/>
          <w:sz w:val="24"/>
          <w:szCs w:val="24"/>
        </w:rPr>
        <w:t xml:space="preserve"> implications.  </w:t>
      </w:r>
      <w:r w:rsidR="007B43D5" w:rsidRPr="00C21B7A">
        <w:rPr>
          <w:rFonts w:ascii="Arial" w:hAnsi="Arial" w:cs="Arial"/>
          <w:sz w:val="24"/>
          <w:szCs w:val="24"/>
        </w:rPr>
        <w:t>Please i</w:t>
      </w:r>
      <w:r w:rsidRPr="00C21B7A">
        <w:rPr>
          <w:rFonts w:ascii="Arial" w:hAnsi="Arial" w:cs="Arial"/>
          <w:sz w:val="24"/>
          <w:szCs w:val="24"/>
        </w:rPr>
        <w:t xml:space="preserve">nform the </w:t>
      </w:r>
      <w:r w:rsidR="007B43D5" w:rsidRPr="00C21B7A">
        <w:rPr>
          <w:rFonts w:ascii="Arial" w:hAnsi="Arial" w:cs="Arial"/>
          <w:sz w:val="24"/>
          <w:szCs w:val="24"/>
        </w:rPr>
        <w:t xml:space="preserve">Council’s Events Office </w:t>
      </w:r>
      <w:r w:rsidRPr="00C21B7A">
        <w:rPr>
          <w:rFonts w:ascii="Arial" w:hAnsi="Arial" w:cs="Arial"/>
          <w:sz w:val="24"/>
          <w:szCs w:val="24"/>
        </w:rPr>
        <w:t>of</w:t>
      </w:r>
      <w:r w:rsidR="00C21B7A">
        <w:rPr>
          <w:rFonts w:ascii="Arial" w:hAnsi="Arial" w:cs="Arial"/>
          <w:sz w:val="24"/>
          <w:szCs w:val="24"/>
        </w:rPr>
        <w:t xml:space="preserve"> your event as soon as possible so we can advise and check for potential clashes.</w:t>
      </w:r>
    </w:p>
    <w:p w:rsidR="00C21B7A" w:rsidRPr="00C21B7A" w:rsidRDefault="00C21B7A" w:rsidP="00A91A88">
      <w:pPr>
        <w:pStyle w:val="ListParagraph"/>
        <w:widowControl/>
        <w:ind w:left="851"/>
        <w:jc w:val="both"/>
        <w:rPr>
          <w:rFonts w:ascii="Arial" w:hAnsi="Arial" w:cs="Arial"/>
          <w:sz w:val="24"/>
          <w:szCs w:val="24"/>
        </w:rPr>
      </w:pPr>
    </w:p>
    <w:p w:rsidR="007B43D5" w:rsidRDefault="007B43D5" w:rsidP="00A91A88">
      <w:pPr>
        <w:pStyle w:val="Para-1stLevel"/>
        <w:numPr>
          <w:ilvl w:val="1"/>
          <w:numId w:val="4"/>
        </w:numPr>
        <w:ind w:hanging="825"/>
        <w:jc w:val="both"/>
      </w:pPr>
      <w:r>
        <w:t>A visit by a member of the Royal Family or a VIP may have an impact on the infrastructure of the wider area.  Please inform the Council’s Event</w:t>
      </w:r>
      <w:r w:rsidR="00085A05">
        <w:t>s</w:t>
      </w:r>
      <w:r>
        <w:t xml:space="preserve"> Office of your event as soon as possible.</w:t>
      </w:r>
    </w:p>
    <w:p w:rsidR="00B447F5" w:rsidRPr="008F616B" w:rsidRDefault="00F97944" w:rsidP="00A91A88">
      <w:pPr>
        <w:pStyle w:val="Para-1stLevel"/>
        <w:numPr>
          <w:ilvl w:val="1"/>
          <w:numId w:val="4"/>
        </w:numPr>
        <w:ind w:hanging="825"/>
        <w:jc w:val="both"/>
        <w:rPr>
          <w:color w:val="000000"/>
        </w:rPr>
      </w:pPr>
      <w:r w:rsidRPr="008F616B">
        <w:t xml:space="preserve">Events at </w:t>
      </w:r>
      <w:r w:rsidRPr="008F616B">
        <w:rPr>
          <w:bCs/>
          <w:color w:val="000000"/>
        </w:rPr>
        <w:t xml:space="preserve">sports </w:t>
      </w:r>
      <w:r w:rsidR="009F53DC" w:rsidRPr="008F616B">
        <w:rPr>
          <w:color w:val="000000"/>
        </w:rPr>
        <w:t xml:space="preserve">grounds and venues which have regulated stands (stands of a capacity exceeding 499 spectators </w:t>
      </w:r>
      <w:r w:rsidR="00801103" w:rsidRPr="008F616B">
        <w:rPr>
          <w:color w:val="000000"/>
        </w:rPr>
        <w:t>where the legislation applies</w:t>
      </w:r>
      <w:r w:rsidR="009F53DC" w:rsidRPr="008F616B">
        <w:rPr>
          <w:color w:val="000000"/>
        </w:rPr>
        <w:t>) are required to hold a safety certificate. These are normally issued only for the sport or activity that regularly occurs there (e.g. football or r</w:t>
      </w:r>
      <w:r w:rsidRPr="008F616B">
        <w:rPr>
          <w:color w:val="000000"/>
        </w:rPr>
        <w:t xml:space="preserve">ugby). </w:t>
      </w:r>
      <w:r w:rsidR="009F53DC" w:rsidRPr="008F616B">
        <w:rPr>
          <w:color w:val="000000"/>
        </w:rPr>
        <w:t xml:space="preserve">If this certificate does not cover the activity taking place at your event you will need to apply for a </w:t>
      </w:r>
      <w:r w:rsidR="009F53DC" w:rsidRPr="008F616B">
        <w:rPr>
          <w:color w:val="000000"/>
          <w:u w:val="single"/>
        </w:rPr>
        <w:t>special safety certificate</w:t>
      </w:r>
      <w:r w:rsidR="009F53DC" w:rsidRPr="008F616B">
        <w:rPr>
          <w:color w:val="000000"/>
        </w:rPr>
        <w:t>. These must be applied for at least four weeks prior to your event (</w:t>
      </w:r>
      <w:r w:rsidR="00042DB0" w:rsidRPr="008F616B">
        <w:rPr>
          <w:color w:val="000000"/>
        </w:rPr>
        <w:t>See Appendix 3 – Timescales for Planning an Event</w:t>
      </w:r>
      <w:r w:rsidR="009F53DC" w:rsidRPr="008F616B">
        <w:rPr>
          <w:color w:val="000000"/>
        </w:rPr>
        <w:t xml:space="preserve"> </w:t>
      </w:r>
      <w:r w:rsidR="00042DB0" w:rsidRPr="008F616B">
        <w:rPr>
          <w:color w:val="000000"/>
        </w:rPr>
        <w:t>for additional timescales which may apply</w:t>
      </w:r>
      <w:r w:rsidR="009F53DC" w:rsidRPr="008F616B">
        <w:rPr>
          <w:color w:val="000000"/>
        </w:rPr>
        <w:t>) and can be obtained by contacting the Public Protection</w:t>
      </w:r>
      <w:r w:rsidR="00801103" w:rsidRPr="008F616B">
        <w:rPr>
          <w:color w:val="000000"/>
        </w:rPr>
        <w:t xml:space="preserve"> and Health Improvement Service</w:t>
      </w:r>
      <w:r w:rsidR="005C6F77" w:rsidRPr="008F616B">
        <w:rPr>
          <w:color w:val="000000"/>
        </w:rPr>
        <w:t>.</w:t>
      </w:r>
      <w:r w:rsidR="009F53DC" w:rsidRPr="008F616B">
        <w:rPr>
          <w:color w:val="000000"/>
        </w:rPr>
        <w:t xml:space="preserve"> </w:t>
      </w:r>
    </w:p>
    <w:p w:rsidR="001B302C" w:rsidRDefault="001B302C" w:rsidP="00A91A88">
      <w:pPr>
        <w:pStyle w:val="Heading2"/>
        <w:ind w:left="851" w:hanging="851"/>
        <w:jc w:val="both"/>
        <w:rPr>
          <w:b w:val="0"/>
          <w:bCs w:val="0"/>
        </w:rPr>
      </w:pPr>
      <w:r>
        <w:rPr>
          <w:spacing w:val="-1"/>
        </w:rPr>
        <w:t>Consultation</w:t>
      </w:r>
      <w:r>
        <w:rPr>
          <w:spacing w:val="-3"/>
        </w:rPr>
        <w:t xml:space="preserve"> </w:t>
      </w:r>
      <w:r>
        <w:t xml:space="preserve">with </w:t>
      </w:r>
      <w:r w:rsidR="0018267F">
        <w:t xml:space="preserve">the </w:t>
      </w:r>
      <w:r>
        <w:rPr>
          <w:spacing w:val="-1"/>
        </w:rPr>
        <w:t>Safety</w:t>
      </w:r>
      <w:r>
        <w:rPr>
          <w:spacing w:val="-2"/>
        </w:rPr>
        <w:t xml:space="preserve"> </w:t>
      </w:r>
      <w:r>
        <w:rPr>
          <w:spacing w:val="-1"/>
        </w:rPr>
        <w:t>Advisory</w:t>
      </w:r>
      <w:r>
        <w:rPr>
          <w:spacing w:val="-4"/>
        </w:rPr>
        <w:t xml:space="preserve"> </w:t>
      </w:r>
      <w:r>
        <w:t>Group</w:t>
      </w:r>
      <w:r w:rsidR="0018267F">
        <w:t xml:space="preserve"> for Events</w:t>
      </w:r>
    </w:p>
    <w:p w:rsidR="001B302C" w:rsidRDefault="001B302C" w:rsidP="00A91A88">
      <w:pPr>
        <w:spacing w:before="16" w:line="260" w:lineRule="exact"/>
        <w:ind w:left="851" w:hanging="747"/>
        <w:jc w:val="both"/>
        <w:rPr>
          <w:sz w:val="26"/>
          <w:szCs w:val="26"/>
        </w:rPr>
      </w:pPr>
    </w:p>
    <w:p w:rsidR="0018267F" w:rsidRPr="0018267F" w:rsidRDefault="001B302C" w:rsidP="00A91A88">
      <w:pPr>
        <w:pStyle w:val="BodyText"/>
        <w:numPr>
          <w:ilvl w:val="1"/>
          <w:numId w:val="7"/>
        </w:numPr>
        <w:tabs>
          <w:tab w:val="left" w:pos="993"/>
        </w:tabs>
        <w:ind w:left="851" w:right="167" w:hanging="851"/>
        <w:jc w:val="both"/>
      </w:pPr>
      <w:r>
        <w:rPr>
          <w:spacing w:val="-1"/>
        </w:rPr>
        <w:t>Major</w:t>
      </w:r>
      <w:r>
        <w:t xml:space="preserve"> </w:t>
      </w:r>
      <w:r>
        <w:rPr>
          <w:spacing w:val="-1"/>
        </w:rPr>
        <w:t>Events,</w:t>
      </w:r>
      <w:r>
        <w:t xml:space="preserve"> </w:t>
      </w:r>
      <w:r>
        <w:rPr>
          <w:spacing w:val="1"/>
        </w:rPr>
        <w:t>as</w:t>
      </w:r>
      <w:r>
        <w:rPr>
          <w:spacing w:val="-2"/>
        </w:rPr>
        <w:t xml:space="preserve"> </w:t>
      </w:r>
      <w:r>
        <w:rPr>
          <w:spacing w:val="-1"/>
        </w:rPr>
        <w:t>defined</w:t>
      </w:r>
      <w:r w:rsidR="009E2694">
        <w:rPr>
          <w:spacing w:val="-1"/>
        </w:rPr>
        <w:t xml:space="preserve"> </w:t>
      </w:r>
      <w:r w:rsidR="0064177B">
        <w:t>above</w:t>
      </w:r>
      <w:r>
        <w:rPr>
          <w:spacing w:val="-1"/>
        </w:rPr>
        <w:t>,</w:t>
      </w:r>
      <w:r>
        <w:rPr>
          <w:spacing w:val="-2"/>
        </w:rPr>
        <w:t xml:space="preserve"> </w:t>
      </w:r>
      <w:r w:rsidRPr="0064177B">
        <w:rPr>
          <w:spacing w:val="-1"/>
        </w:rPr>
        <w:t>must</w:t>
      </w:r>
      <w:r w:rsidRPr="0064177B">
        <w:t xml:space="preserve"> </w:t>
      </w:r>
      <w:r>
        <w:rPr>
          <w:spacing w:val="-1"/>
        </w:rPr>
        <w:t>be</w:t>
      </w:r>
      <w:r>
        <w:t xml:space="preserve"> </w:t>
      </w:r>
      <w:r>
        <w:rPr>
          <w:spacing w:val="-1"/>
        </w:rPr>
        <w:t>referred</w:t>
      </w:r>
      <w:r>
        <w:t xml:space="preserve"> to</w:t>
      </w:r>
      <w:r>
        <w:rPr>
          <w:spacing w:val="-2"/>
        </w:rPr>
        <w:t xml:space="preserve"> </w:t>
      </w:r>
      <w:r w:rsidR="00801103">
        <w:t>SAGE</w:t>
      </w:r>
      <w:r w:rsidR="00652A8F">
        <w:t xml:space="preserve">.  </w:t>
      </w:r>
      <w:r>
        <w:t>A</w:t>
      </w:r>
      <w:r>
        <w:rPr>
          <w:spacing w:val="-2"/>
        </w:rPr>
        <w:t xml:space="preserve"> </w:t>
      </w:r>
      <w:r>
        <w:rPr>
          <w:spacing w:val="-1"/>
        </w:rPr>
        <w:t>dialogue</w:t>
      </w:r>
      <w:r>
        <w:t xml:space="preserve"> </w:t>
      </w:r>
      <w:r>
        <w:rPr>
          <w:spacing w:val="-1"/>
        </w:rPr>
        <w:t>with</w:t>
      </w:r>
      <w:r>
        <w:t xml:space="preserve"> </w:t>
      </w:r>
      <w:r w:rsidR="00801103">
        <w:rPr>
          <w:spacing w:val="-1"/>
        </w:rPr>
        <w:t>SAGE</w:t>
      </w:r>
      <w:r>
        <w:rPr>
          <w:spacing w:val="-1"/>
        </w:rPr>
        <w:t xml:space="preserve"> </w:t>
      </w:r>
      <w:r w:rsidR="007C30C8">
        <w:rPr>
          <w:spacing w:val="-1"/>
        </w:rPr>
        <w:t>must</w:t>
      </w:r>
      <w:r>
        <w:t xml:space="preserve"> be </w:t>
      </w:r>
      <w:r>
        <w:rPr>
          <w:spacing w:val="-1"/>
        </w:rPr>
        <w:t>initiated</w:t>
      </w:r>
      <w:r>
        <w:t xml:space="preserve"> </w:t>
      </w:r>
      <w:r>
        <w:rPr>
          <w:spacing w:val="-1"/>
        </w:rPr>
        <w:t>no</w:t>
      </w:r>
      <w:r>
        <w:rPr>
          <w:spacing w:val="63"/>
        </w:rPr>
        <w:t xml:space="preserve"> </w:t>
      </w:r>
      <w:r>
        <w:t xml:space="preserve">later </w:t>
      </w:r>
      <w:r>
        <w:rPr>
          <w:spacing w:val="-1"/>
        </w:rPr>
        <w:t>than</w:t>
      </w:r>
      <w:r>
        <w:rPr>
          <w:spacing w:val="-2"/>
        </w:rPr>
        <w:t xml:space="preserve"> </w:t>
      </w:r>
      <w:r w:rsidR="00042DB0">
        <w:t>26 weeks</w:t>
      </w:r>
      <w:r>
        <w:rPr>
          <w:spacing w:val="-2"/>
        </w:rPr>
        <w:t xml:space="preserve"> </w:t>
      </w:r>
      <w:r>
        <w:t>before</w:t>
      </w:r>
      <w:r>
        <w:rPr>
          <w:spacing w:val="-3"/>
        </w:rPr>
        <w:t xml:space="preserve"> </w:t>
      </w:r>
      <w:r>
        <w:rPr>
          <w:spacing w:val="-1"/>
        </w:rPr>
        <w:t>the</w:t>
      </w:r>
      <w:r>
        <w:t xml:space="preserve"> </w:t>
      </w:r>
      <w:r>
        <w:rPr>
          <w:spacing w:val="-1"/>
        </w:rPr>
        <w:t>event</w:t>
      </w:r>
      <w:r>
        <w:rPr>
          <w:spacing w:val="-2"/>
        </w:rPr>
        <w:t xml:space="preserve"> </w:t>
      </w:r>
      <w:r>
        <w:t>to</w:t>
      </w:r>
      <w:r>
        <w:rPr>
          <w:spacing w:val="-1"/>
        </w:rPr>
        <w:t xml:space="preserve"> allow</w:t>
      </w:r>
      <w:r>
        <w:rPr>
          <w:spacing w:val="-3"/>
        </w:rPr>
        <w:t xml:space="preserve"> </w:t>
      </w:r>
      <w:r>
        <w:t xml:space="preserve">the </w:t>
      </w:r>
      <w:proofErr w:type="spellStart"/>
      <w:r>
        <w:rPr>
          <w:spacing w:val="-1"/>
        </w:rPr>
        <w:t>organiser</w:t>
      </w:r>
      <w:proofErr w:type="spellEnd"/>
      <w:r>
        <w:t xml:space="preserve"> </w:t>
      </w:r>
      <w:r>
        <w:rPr>
          <w:spacing w:val="-1"/>
        </w:rPr>
        <w:t>time</w:t>
      </w:r>
      <w:r>
        <w:t xml:space="preserve"> to</w:t>
      </w:r>
      <w:r>
        <w:rPr>
          <w:spacing w:val="-2"/>
        </w:rPr>
        <w:t xml:space="preserve"> </w:t>
      </w:r>
      <w:r>
        <w:t>address</w:t>
      </w:r>
      <w:r>
        <w:rPr>
          <w:spacing w:val="-3"/>
        </w:rPr>
        <w:t xml:space="preserve"> </w:t>
      </w:r>
      <w:r>
        <w:t>any</w:t>
      </w:r>
      <w:r>
        <w:rPr>
          <w:spacing w:val="41"/>
        </w:rPr>
        <w:t xml:space="preserve"> </w:t>
      </w:r>
      <w:r>
        <w:t xml:space="preserve">concerns </w:t>
      </w:r>
      <w:r>
        <w:rPr>
          <w:spacing w:val="-1"/>
        </w:rPr>
        <w:t>raised.</w:t>
      </w:r>
      <w:r>
        <w:rPr>
          <w:spacing w:val="66"/>
        </w:rPr>
        <w:t xml:space="preserve"> </w:t>
      </w:r>
      <w:r>
        <w:rPr>
          <w:spacing w:val="-1"/>
        </w:rPr>
        <w:t>Consultation</w:t>
      </w:r>
      <w:r>
        <w:t xml:space="preserve"> </w:t>
      </w:r>
      <w:r>
        <w:rPr>
          <w:spacing w:val="-1"/>
        </w:rPr>
        <w:t>with</w:t>
      </w:r>
      <w:r>
        <w:t xml:space="preserve"> </w:t>
      </w:r>
      <w:r w:rsidR="00801103">
        <w:rPr>
          <w:spacing w:val="-1"/>
        </w:rPr>
        <w:t xml:space="preserve">SAGE </w:t>
      </w:r>
      <w:r>
        <w:t>and</w:t>
      </w:r>
      <w:r>
        <w:rPr>
          <w:spacing w:val="-2"/>
        </w:rPr>
        <w:t xml:space="preserve"> </w:t>
      </w:r>
      <w:r>
        <w:rPr>
          <w:spacing w:val="-1"/>
        </w:rPr>
        <w:t>compliance</w:t>
      </w:r>
      <w:r>
        <w:t xml:space="preserve"> </w:t>
      </w:r>
      <w:r>
        <w:rPr>
          <w:spacing w:val="-1"/>
        </w:rPr>
        <w:t>with</w:t>
      </w:r>
      <w:r>
        <w:t xml:space="preserve"> its</w:t>
      </w:r>
      <w:r>
        <w:rPr>
          <w:spacing w:val="63"/>
        </w:rPr>
        <w:t xml:space="preserve"> </w:t>
      </w:r>
      <w:r>
        <w:rPr>
          <w:spacing w:val="-1"/>
        </w:rPr>
        <w:t>recommendations</w:t>
      </w:r>
      <w:r>
        <w:rPr>
          <w:spacing w:val="-2"/>
        </w:rPr>
        <w:t xml:space="preserve"> </w:t>
      </w:r>
      <w:r>
        <w:t>are</w:t>
      </w:r>
      <w:r>
        <w:rPr>
          <w:spacing w:val="-2"/>
        </w:rPr>
        <w:t xml:space="preserve"> </w:t>
      </w:r>
      <w:r>
        <w:rPr>
          <w:spacing w:val="-1"/>
        </w:rPr>
        <w:t>conditions</w:t>
      </w:r>
      <w:r>
        <w:t xml:space="preserve"> </w:t>
      </w:r>
      <w:r>
        <w:rPr>
          <w:spacing w:val="-1"/>
        </w:rPr>
        <w:t>of</w:t>
      </w:r>
      <w:r>
        <w:t xml:space="preserve"> </w:t>
      </w:r>
      <w:r w:rsidR="00801103">
        <w:rPr>
          <w:spacing w:val="-1"/>
        </w:rPr>
        <w:t>any</w:t>
      </w:r>
      <w:r>
        <w:t xml:space="preserve"> </w:t>
      </w:r>
      <w:r>
        <w:rPr>
          <w:spacing w:val="-1"/>
        </w:rPr>
        <w:t>land</w:t>
      </w:r>
      <w:r>
        <w:rPr>
          <w:spacing w:val="-2"/>
        </w:rPr>
        <w:t xml:space="preserve"> </w:t>
      </w:r>
      <w:r>
        <w:t xml:space="preserve">use </w:t>
      </w:r>
      <w:r>
        <w:rPr>
          <w:spacing w:val="-1"/>
        </w:rPr>
        <w:t>agreement.</w:t>
      </w:r>
    </w:p>
    <w:p w:rsidR="0018267F" w:rsidRDefault="0018267F" w:rsidP="00A91A88">
      <w:pPr>
        <w:pStyle w:val="BodyText"/>
        <w:tabs>
          <w:tab w:val="left" w:pos="993"/>
        </w:tabs>
        <w:ind w:left="851" w:right="167" w:hanging="851"/>
        <w:jc w:val="both"/>
        <w:rPr>
          <w:spacing w:val="-1"/>
        </w:rPr>
      </w:pPr>
    </w:p>
    <w:p w:rsidR="00E024CC" w:rsidRDefault="0018267F" w:rsidP="00A91A88">
      <w:pPr>
        <w:pStyle w:val="BodyText"/>
        <w:tabs>
          <w:tab w:val="left" w:pos="993"/>
        </w:tabs>
        <w:ind w:left="851" w:right="167" w:hanging="851"/>
        <w:jc w:val="both"/>
      </w:pPr>
      <w:r>
        <w:rPr>
          <w:spacing w:val="-1"/>
        </w:rPr>
        <w:t>7.2</w:t>
      </w:r>
      <w:r>
        <w:rPr>
          <w:spacing w:val="-1"/>
        </w:rPr>
        <w:tab/>
      </w:r>
      <w:r w:rsidR="00E024CC">
        <w:t>In</w:t>
      </w:r>
      <w:r w:rsidR="00E024CC">
        <w:rPr>
          <w:spacing w:val="1"/>
        </w:rPr>
        <w:t xml:space="preserve"> </w:t>
      </w:r>
      <w:r w:rsidR="00E024CC">
        <w:t>imposing</w:t>
      </w:r>
      <w:r w:rsidR="00E024CC">
        <w:rPr>
          <w:spacing w:val="-1"/>
        </w:rPr>
        <w:t xml:space="preserve"> terms</w:t>
      </w:r>
      <w:r w:rsidR="00E024CC">
        <w:t xml:space="preserve"> </w:t>
      </w:r>
      <w:r w:rsidR="00E024CC">
        <w:rPr>
          <w:spacing w:val="-1"/>
        </w:rPr>
        <w:t>and</w:t>
      </w:r>
      <w:r w:rsidR="00E024CC">
        <w:rPr>
          <w:spacing w:val="-2"/>
        </w:rPr>
        <w:t xml:space="preserve"> </w:t>
      </w:r>
      <w:r w:rsidR="00E024CC">
        <w:rPr>
          <w:spacing w:val="-1"/>
        </w:rPr>
        <w:t>conditions</w:t>
      </w:r>
      <w:r w:rsidR="00E024CC">
        <w:rPr>
          <w:spacing w:val="-2"/>
        </w:rPr>
        <w:t xml:space="preserve"> </w:t>
      </w:r>
      <w:r w:rsidR="00E024CC">
        <w:t xml:space="preserve">for </w:t>
      </w:r>
      <w:r w:rsidR="00E024CC">
        <w:rPr>
          <w:spacing w:val="-1"/>
        </w:rPr>
        <w:t>spectator</w:t>
      </w:r>
      <w:r w:rsidR="00E024CC">
        <w:t xml:space="preserve"> </w:t>
      </w:r>
      <w:r w:rsidR="00E024CC">
        <w:rPr>
          <w:spacing w:val="-1"/>
        </w:rPr>
        <w:t>safety,</w:t>
      </w:r>
      <w:r w:rsidR="00E024CC">
        <w:t xml:space="preserve"> the</w:t>
      </w:r>
      <w:r w:rsidR="00E024CC">
        <w:rPr>
          <w:spacing w:val="-2"/>
        </w:rPr>
        <w:t xml:space="preserve"> </w:t>
      </w:r>
      <w:r w:rsidR="00E024CC">
        <w:t>Council</w:t>
      </w:r>
      <w:r w:rsidR="00E024CC">
        <w:rPr>
          <w:spacing w:val="-1"/>
        </w:rPr>
        <w:t xml:space="preserve"> will </w:t>
      </w:r>
      <w:r w:rsidR="00E024CC">
        <w:t>consult:</w:t>
      </w:r>
    </w:p>
    <w:p w:rsidR="00E024CC" w:rsidRDefault="00CE3553" w:rsidP="00A91A88">
      <w:pPr>
        <w:pStyle w:val="BodyText"/>
        <w:tabs>
          <w:tab w:val="left" w:pos="1546"/>
        </w:tabs>
        <w:spacing w:before="120"/>
        <w:ind w:left="1418" w:hanging="567"/>
        <w:jc w:val="both"/>
        <w:rPr>
          <w:spacing w:val="-1"/>
        </w:rPr>
      </w:pPr>
      <w:r>
        <w:rPr>
          <w:spacing w:val="-1"/>
        </w:rPr>
        <w:t>a)</w:t>
      </w:r>
      <w:r>
        <w:rPr>
          <w:spacing w:val="-1"/>
        </w:rPr>
        <w:tab/>
      </w:r>
      <w:r w:rsidR="00E024CC">
        <w:rPr>
          <w:spacing w:val="-1"/>
        </w:rPr>
        <w:t>Avon</w:t>
      </w:r>
      <w:r w:rsidR="00E024CC">
        <w:t xml:space="preserve"> and</w:t>
      </w:r>
      <w:r w:rsidR="00E024CC">
        <w:rPr>
          <w:spacing w:val="-2"/>
        </w:rPr>
        <w:t xml:space="preserve"> </w:t>
      </w:r>
      <w:r w:rsidR="00E024CC">
        <w:rPr>
          <w:spacing w:val="-1"/>
        </w:rPr>
        <w:t>Somerset</w:t>
      </w:r>
      <w:r w:rsidR="00E024CC">
        <w:t xml:space="preserve"> </w:t>
      </w:r>
      <w:r w:rsidR="00E024CC">
        <w:rPr>
          <w:spacing w:val="-1"/>
        </w:rPr>
        <w:t>Police</w:t>
      </w:r>
    </w:p>
    <w:p w:rsidR="00E024CC" w:rsidRDefault="00CE3553" w:rsidP="00A91A88">
      <w:pPr>
        <w:pStyle w:val="BodyText"/>
        <w:tabs>
          <w:tab w:val="left" w:pos="1546"/>
        </w:tabs>
        <w:spacing w:before="120"/>
        <w:ind w:left="1418" w:hanging="567"/>
        <w:jc w:val="both"/>
        <w:rPr>
          <w:spacing w:val="-1"/>
        </w:rPr>
      </w:pPr>
      <w:r>
        <w:rPr>
          <w:spacing w:val="-1"/>
        </w:rPr>
        <w:t>b)</w:t>
      </w:r>
      <w:r>
        <w:rPr>
          <w:spacing w:val="-1"/>
        </w:rPr>
        <w:tab/>
      </w:r>
      <w:r w:rsidR="00E024CC">
        <w:t>Great</w:t>
      </w:r>
      <w:r w:rsidR="00E024CC">
        <w:rPr>
          <w:spacing w:val="-7"/>
        </w:rPr>
        <w:t xml:space="preserve"> </w:t>
      </w:r>
      <w:r w:rsidR="00E024CC">
        <w:t xml:space="preserve">Western </w:t>
      </w:r>
      <w:r w:rsidR="00E024CC">
        <w:rPr>
          <w:spacing w:val="-1"/>
        </w:rPr>
        <w:t>Ambulance</w:t>
      </w:r>
      <w:r w:rsidR="00E024CC">
        <w:t xml:space="preserve"> </w:t>
      </w:r>
      <w:r w:rsidR="00E024CC">
        <w:rPr>
          <w:spacing w:val="-1"/>
        </w:rPr>
        <w:t>Service and NHS Trust</w:t>
      </w:r>
    </w:p>
    <w:p w:rsidR="00E024CC" w:rsidRDefault="0018267F" w:rsidP="00A91A88">
      <w:pPr>
        <w:pStyle w:val="BodyText"/>
        <w:tabs>
          <w:tab w:val="left" w:pos="1546"/>
        </w:tabs>
        <w:spacing w:before="120"/>
        <w:ind w:left="1418" w:hanging="567"/>
        <w:jc w:val="both"/>
        <w:rPr>
          <w:spacing w:val="-1"/>
        </w:rPr>
      </w:pPr>
      <w:r>
        <w:rPr>
          <w:spacing w:val="-1"/>
        </w:rPr>
        <w:t>c)</w:t>
      </w:r>
      <w:r w:rsidR="00CE3553">
        <w:rPr>
          <w:spacing w:val="-1"/>
        </w:rPr>
        <w:tab/>
      </w:r>
      <w:r w:rsidR="00E024CC">
        <w:rPr>
          <w:spacing w:val="-1"/>
        </w:rPr>
        <w:t>Avon</w:t>
      </w:r>
      <w:r w:rsidR="00E024CC">
        <w:t xml:space="preserve"> </w:t>
      </w:r>
      <w:r w:rsidR="00E024CC">
        <w:rPr>
          <w:spacing w:val="-1"/>
        </w:rPr>
        <w:t>Fire</w:t>
      </w:r>
      <w:r w:rsidR="00E024CC">
        <w:t xml:space="preserve"> and</w:t>
      </w:r>
      <w:r w:rsidR="00E024CC">
        <w:rPr>
          <w:spacing w:val="-2"/>
        </w:rPr>
        <w:t xml:space="preserve"> </w:t>
      </w:r>
      <w:r w:rsidR="00E024CC">
        <w:rPr>
          <w:spacing w:val="-1"/>
        </w:rPr>
        <w:t>Rescue</w:t>
      </w:r>
      <w:r w:rsidR="00E024CC">
        <w:rPr>
          <w:spacing w:val="-2"/>
        </w:rPr>
        <w:t xml:space="preserve"> </w:t>
      </w:r>
      <w:r w:rsidR="00E024CC">
        <w:rPr>
          <w:spacing w:val="-1"/>
        </w:rPr>
        <w:t>Service</w:t>
      </w:r>
    </w:p>
    <w:p w:rsidR="0018267F" w:rsidRDefault="0018267F" w:rsidP="00A91A88">
      <w:pPr>
        <w:pStyle w:val="BodyText"/>
        <w:tabs>
          <w:tab w:val="left" w:pos="1546"/>
        </w:tabs>
        <w:spacing w:before="120"/>
        <w:ind w:left="851" w:hanging="851"/>
        <w:jc w:val="both"/>
        <w:rPr>
          <w:spacing w:val="-1"/>
        </w:rPr>
      </w:pPr>
    </w:p>
    <w:p w:rsidR="0018267F" w:rsidRDefault="0018267F" w:rsidP="00A91A88">
      <w:pPr>
        <w:pStyle w:val="BodyText"/>
        <w:tabs>
          <w:tab w:val="left" w:pos="1546"/>
        </w:tabs>
        <w:spacing w:before="120"/>
        <w:ind w:left="851" w:hanging="851"/>
        <w:jc w:val="both"/>
      </w:pPr>
      <w:r>
        <w:rPr>
          <w:spacing w:val="-1"/>
        </w:rPr>
        <w:t>7.3</w:t>
      </w:r>
      <w:r w:rsidR="00D53B46">
        <w:rPr>
          <w:spacing w:val="-1"/>
        </w:rPr>
        <w:tab/>
        <w:t xml:space="preserve">An invitation </w:t>
      </w:r>
      <w:r w:rsidR="00D53B46">
        <w:t>to</w:t>
      </w:r>
      <w:r w:rsidR="00D53B46">
        <w:rPr>
          <w:spacing w:val="-1"/>
        </w:rPr>
        <w:t xml:space="preserve"> attend</w:t>
      </w:r>
      <w:r w:rsidR="00D53B46">
        <w:rPr>
          <w:spacing w:val="-2"/>
        </w:rPr>
        <w:t xml:space="preserve"> </w:t>
      </w:r>
      <w:r w:rsidR="00D53B46">
        <w:rPr>
          <w:spacing w:val="-1"/>
        </w:rPr>
        <w:t>SAGE</w:t>
      </w:r>
      <w:r w:rsidR="00B447F5">
        <w:t xml:space="preserve"> is</w:t>
      </w:r>
      <w:r w:rsidR="00D53B46">
        <w:t xml:space="preserve"> </w:t>
      </w:r>
      <w:r w:rsidR="00D53B46">
        <w:rPr>
          <w:spacing w:val="-1"/>
        </w:rPr>
        <w:t>extended</w:t>
      </w:r>
      <w:r w:rsidR="00D53B46">
        <w:t xml:space="preserve"> </w:t>
      </w:r>
      <w:r w:rsidR="00D53B46">
        <w:rPr>
          <w:spacing w:val="-1"/>
        </w:rPr>
        <w:t>to</w:t>
      </w:r>
      <w:r w:rsidR="00D53B46">
        <w:t xml:space="preserve"> </w:t>
      </w:r>
      <w:r w:rsidR="00D53B46">
        <w:rPr>
          <w:spacing w:val="-1"/>
        </w:rPr>
        <w:t>other</w:t>
      </w:r>
      <w:r w:rsidR="00D53B46">
        <w:t xml:space="preserve"> </w:t>
      </w:r>
      <w:proofErr w:type="spellStart"/>
      <w:r w:rsidR="00D53B46">
        <w:rPr>
          <w:spacing w:val="-1"/>
        </w:rPr>
        <w:t>organisations</w:t>
      </w:r>
      <w:proofErr w:type="spellEnd"/>
      <w:r w:rsidR="00D53B46">
        <w:t xml:space="preserve"> as </w:t>
      </w:r>
      <w:r w:rsidR="00D53B46">
        <w:rPr>
          <w:spacing w:val="-1"/>
        </w:rPr>
        <w:t>required.</w:t>
      </w:r>
      <w:r w:rsidR="00D53B46">
        <w:rPr>
          <w:spacing w:val="75"/>
        </w:rPr>
        <w:t xml:space="preserve"> </w:t>
      </w:r>
      <w:r w:rsidR="00D53B46">
        <w:t>This</w:t>
      </w:r>
      <w:r w:rsidR="00D53B46">
        <w:rPr>
          <w:spacing w:val="-3"/>
        </w:rPr>
        <w:t xml:space="preserve"> </w:t>
      </w:r>
      <w:r w:rsidR="00D53B46">
        <w:t>may</w:t>
      </w:r>
      <w:r w:rsidR="00D53B46">
        <w:rPr>
          <w:spacing w:val="-3"/>
        </w:rPr>
        <w:t xml:space="preserve"> </w:t>
      </w:r>
      <w:r w:rsidR="00D53B46">
        <w:rPr>
          <w:spacing w:val="-1"/>
        </w:rPr>
        <w:t>include</w:t>
      </w:r>
      <w:r w:rsidR="00D53B46">
        <w:rPr>
          <w:spacing w:val="-2"/>
        </w:rPr>
        <w:t xml:space="preserve"> </w:t>
      </w:r>
      <w:r w:rsidR="00D53B46">
        <w:t>for</w:t>
      </w:r>
      <w:r w:rsidR="00D53B46">
        <w:rPr>
          <w:spacing w:val="-3"/>
        </w:rPr>
        <w:t xml:space="preserve"> </w:t>
      </w:r>
      <w:r w:rsidR="00D53B46">
        <w:rPr>
          <w:spacing w:val="-1"/>
        </w:rPr>
        <w:t>example</w:t>
      </w:r>
      <w:r w:rsidR="00D53B46">
        <w:t xml:space="preserve"> </w:t>
      </w:r>
      <w:r w:rsidR="00D53B46">
        <w:rPr>
          <w:spacing w:val="-1"/>
        </w:rPr>
        <w:t>appropriate</w:t>
      </w:r>
      <w:r w:rsidR="00D53B46">
        <w:t xml:space="preserve"> </w:t>
      </w:r>
      <w:r w:rsidR="00D53B46">
        <w:rPr>
          <w:spacing w:val="-1"/>
        </w:rPr>
        <w:t>representatives</w:t>
      </w:r>
      <w:r w:rsidR="00D53B46">
        <w:t xml:space="preserve"> of:</w:t>
      </w:r>
      <w:r w:rsidR="00D53B46" w:rsidRPr="00D53B46">
        <w:t xml:space="preserve"> </w:t>
      </w:r>
    </w:p>
    <w:p w:rsidR="0018267F" w:rsidRDefault="0018267F" w:rsidP="00A91A88">
      <w:pPr>
        <w:pStyle w:val="BodyText"/>
        <w:numPr>
          <w:ilvl w:val="0"/>
          <w:numId w:val="1"/>
        </w:numPr>
        <w:tabs>
          <w:tab w:val="left" w:pos="1546"/>
        </w:tabs>
        <w:spacing w:before="120"/>
        <w:ind w:left="1418" w:hanging="567"/>
        <w:jc w:val="both"/>
      </w:pPr>
      <w:r>
        <w:t xml:space="preserve">St </w:t>
      </w:r>
      <w:r>
        <w:rPr>
          <w:spacing w:val="-1"/>
        </w:rPr>
        <w:t>John</w:t>
      </w:r>
      <w:r>
        <w:t xml:space="preserve"> </w:t>
      </w:r>
      <w:r>
        <w:rPr>
          <w:spacing w:val="-1"/>
        </w:rPr>
        <w:t>Ambulance/Red</w:t>
      </w:r>
      <w:r>
        <w:t xml:space="preserve"> Cross or </w:t>
      </w:r>
      <w:r>
        <w:rPr>
          <w:spacing w:val="-1"/>
        </w:rPr>
        <w:t>other</w:t>
      </w:r>
      <w:r>
        <w:rPr>
          <w:spacing w:val="-3"/>
        </w:rPr>
        <w:t xml:space="preserve"> </w:t>
      </w:r>
      <w:r>
        <w:rPr>
          <w:spacing w:val="-1"/>
        </w:rPr>
        <w:t>medical</w:t>
      </w:r>
      <w:r>
        <w:t xml:space="preserve"> </w:t>
      </w:r>
      <w:r>
        <w:rPr>
          <w:spacing w:val="-1"/>
        </w:rPr>
        <w:t>provider</w:t>
      </w:r>
    </w:p>
    <w:p w:rsidR="00D53B46" w:rsidRPr="00D53B46" w:rsidRDefault="00D53B46" w:rsidP="00A91A88">
      <w:pPr>
        <w:pStyle w:val="BodyText"/>
        <w:numPr>
          <w:ilvl w:val="0"/>
          <w:numId w:val="1"/>
        </w:numPr>
        <w:tabs>
          <w:tab w:val="left" w:pos="1546"/>
        </w:tabs>
        <w:spacing w:before="120"/>
        <w:ind w:left="1418" w:hanging="567"/>
        <w:jc w:val="both"/>
      </w:pPr>
      <w:r>
        <w:rPr>
          <w:spacing w:val="-1"/>
        </w:rPr>
        <w:t>Stewarding and security provider</w:t>
      </w:r>
    </w:p>
    <w:p w:rsidR="0018267F" w:rsidRDefault="0018267F" w:rsidP="00A91A88">
      <w:pPr>
        <w:pStyle w:val="BodyText"/>
        <w:numPr>
          <w:ilvl w:val="0"/>
          <w:numId w:val="1"/>
        </w:numPr>
        <w:tabs>
          <w:tab w:val="left" w:pos="1546"/>
        </w:tabs>
        <w:spacing w:before="120"/>
        <w:ind w:left="1418" w:hanging="567"/>
        <w:jc w:val="both"/>
      </w:pPr>
      <w:r>
        <w:rPr>
          <w:spacing w:val="-1"/>
        </w:rPr>
        <w:t>The</w:t>
      </w:r>
      <w:r>
        <w:t xml:space="preserve"> </w:t>
      </w:r>
      <w:r>
        <w:rPr>
          <w:spacing w:val="-1"/>
        </w:rPr>
        <w:t>owner</w:t>
      </w:r>
      <w:r>
        <w:t xml:space="preserve"> </w:t>
      </w:r>
      <w:r>
        <w:rPr>
          <w:spacing w:val="-1"/>
        </w:rPr>
        <w:t>of</w:t>
      </w:r>
      <w:r>
        <w:t xml:space="preserve"> </w:t>
      </w:r>
      <w:r>
        <w:rPr>
          <w:spacing w:val="-1"/>
        </w:rPr>
        <w:t>the</w:t>
      </w:r>
      <w:r>
        <w:t xml:space="preserve"> </w:t>
      </w:r>
      <w:r>
        <w:rPr>
          <w:spacing w:val="-1"/>
        </w:rPr>
        <w:t>property</w:t>
      </w:r>
      <w:r>
        <w:rPr>
          <w:spacing w:val="-3"/>
        </w:rPr>
        <w:t xml:space="preserve"> </w:t>
      </w:r>
      <w:r>
        <w:t xml:space="preserve">on </w:t>
      </w:r>
      <w:r>
        <w:rPr>
          <w:spacing w:val="-1"/>
        </w:rPr>
        <w:t>which</w:t>
      </w:r>
      <w:r>
        <w:t xml:space="preserve"> the</w:t>
      </w:r>
      <w:r>
        <w:rPr>
          <w:spacing w:val="-2"/>
        </w:rPr>
        <w:t xml:space="preserve"> </w:t>
      </w:r>
      <w:r>
        <w:rPr>
          <w:spacing w:val="-1"/>
        </w:rPr>
        <w:t>event</w:t>
      </w:r>
      <w:r>
        <w:t xml:space="preserve"> </w:t>
      </w:r>
      <w:r>
        <w:rPr>
          <w:spacing w:val="-1"/>
        </w:rPr>
        <w:t>will</w:t>
      </w:r>
      <w:r>
        <w:t xml:space="preserve"> take place</w:t>
      </w:r>
    </w:p>
    <w:p w:rsidR="00D53B46" w:rsidRDefault="00D53B46" w:rsidP="00A91A88">
      <w:pPr>
        <w:pStyle w:val="BodyText"/>
        <w:tabs>
          <w:tab w:val="left" w:pos="1546"/>
        </w:tabs>
        <w:spacing w:before="120"/>
        <w:ind w:left="851" w:hanging="851"/>
        <w:jc w:val="both"/>
      </w:pPr>
    </w:p>
    <w:p w:rsidR="0018267F" w:rsidRDefault="00801103" w:rsidP="00A91A88">
      <w:pPr>
        <w:pStyle w:val="BodyText"/>
        <w:numPr>
          <w:ilvl w:val="1"/>
          <w:numId w:val="8"/>
        </w:numPr>
        <w:ind w:left="851" w:right="239" w:hanging="851"/>
        <w:jc w:val="both"/>
      </w:pPr>
      <w:r>
        <w:t>Depending on the nature of the</w:t>
      </w:r>
      <w:r w:rsidR="0018267F">
        <w:rPr>
          <w:spacing w:val="-2"/>
        </w:rPr>
        <w:t xml:space="preserve"> </w:t>
      </w:r>
      <w:r w:rsidR="0018267F">
        <w:rPr>
          <w:spacing w:val="-1"/>
        </w:rPr>
        <w:t>event,</w:t>
      </w:r>
      <w:r w:rsidR="0018267F">
        <w:rPr>
          <w:spacing w:val="-2"/>
        </w:rPr>
        <w:t xml:space="preserve"> </w:t>
      </w:r>
      <w:r w:rsidR="0018267F">
        <w:t>other Council</w:t>
      </w:r>
      <w:r w:rsidR="0018267F">
        <w:rPr>
          <w:spacing w:val="-1"/>
        </w:rPr>
        <w:t xml:space="preserve"> teams</w:t>
      </w:r>
      <w:r w:rsidR="0018267F">
        <w:rPr>
          <w:spacing w:val="-2"/>
        </w:rPr>
        <w:t xml:space="preserve"> </w:t>
      </w:r>
      <w:r w:rsidR="0018267F">
        <w:rPr>
          <w:spacing w:val="-1"/>
        </w:rPr>
        <w:t>may be</w:t>
      </w:r>
      <w:r w:rsidR="0018267F">
        <w:t xml:space="preserve"> </w:t>
      </w:r>
      <w:r w:rsidR="0018267F">
        <w:rPr>
          <w:spacing w:val="-1"/>
        </w:rPr>
        <w:t>recruited</w:t>
      </w:r>
      <w:r w:rsidR="0018267F">
        <w:t xml:space="preserve"> </w:t>
      </w:r>
      <w:r w:rsidR="0018267F">
        <w:rPr>
          <w:spacing w:val="-1"/>
        </w:rPr>
        <w:t>to</w:t>
      </w:r>
      <w:r w:rsidR="0018267F">
        <w:t xml:space="preserve"> </w:t>
      </w:r>
      <w:r w:rsidR="0018267F">
        <w:rPr>
          <w:spacing w:val="-1"/>
        </w:rPr>
        <w:t>the</w:t>
      </w:r>
      <w:r w:rsidR="0018267F">
        <w:rPr>
          <w:spacing w:val="-2"/>
        </w:rPr>
        <w:t xml:space="preserve"> </w:t>
      </w:r>
      <w:r w:rsidR="0018267F">
        <w:t>SAGE</w:t>
      </w:r>
      <w:r w:rsidR="0018267F">
        <w:rPr>
          <w:spacing w:val="-2"/>
        </w:rPr>
        <w:t xml:space="preserve"> </w:t>
      </w:r>
      <w:r w:rsidR="0018267F">
        <w:t>for specialist</w:t>
      </w:r>
      <w:r w:rsidR="0018267F">
        <w:rPr>
          <w:spacing w:val="39"/>
        </w:rPr>
        <w:t xml:space="preserve"> </w:t>
      </w:r>
      <w:r w:rsidR="0018267F">
        <w:rPr>
          <w:spacing w:val="-1"/>
        </w:rPr>
        <w:t>advice.</w:t>
      </w:r>
      <w:r w:rsidR="0018267F">
        <w:t xml:space="preserve"> </w:t>
      </w:r>
      <w:r w:rsidR="0018267F">
        <w:rPr>
          <w:spacing w:val="1"/>
        </w:rPr>
        <w:t xml:space="preserve"> </w:t>
      </w:r>
      <w:r w:rsidR="0018267F">
        <w:rPr>
          <w:spacing w:val="-1"/>
        </w:rPr>
        <w:t>These</w:t>
      </w:r>
      <w:r w:rsidR="0018267F">
        <w:rPr>
          <w:spacing w:val="-2"/>
        </w:rPr>
        <w:t xml:space="preserve"> </w:t>
      </w:r>
      <w:r w:rsidR="0018267F">
        <w:t>include:</w:t>
      </w:r>
    </w:p>
    <w:p w:rsidR="009E2694" w:rsidRDefault="009E2694" w:rsidP="00A91A88">
      <w:pPr>
        <w:pStyle w:val="BodyText"/>
        <w:numPr>
          <w:ilvl w:val="0"/>
          <w:numId w:val="2"/>
        </w:numPr>
        <w:tabs>
          <w:tab w:val="left" w:pos="1546"/>
        </w:tabs>
        <w:spacing w:before="120"/>
        <w:ind w:left="1418" w:hanging="567"/>
        <w:jc w:val="both"/>
      </w:pPr>
      <w:r>
        <w:rPr>
          <w:spacing w:val="-1"/>
        </w:rPr>
        <w:lastRenderedPageBreak/>
        <w:t xml:space="preserve">Building </w:t>
      </w:r>
      <w:r>
        <w:t>Control</w:t>
      </w:r>
    </w:p>
    <w:p w:rsidR="0018267F" w:rsidRDefault="0018267F" w:rsidP="00A91A88">
      <w:pPr>
        <w:pStyle w:val="BodyText"/>
        <w:numPr>
          <w:ilvl w:val="0"/>
          <w:numId w:val="2"/>
        </w:numPr>
        <w:tabs>
          <w:tab w:val="left" w:pos="1546"/>
        </w:tabs>
        <w:spacing w:before="120"/>
        <w:ind w:left="1418" w:hanging="567"/>
        <w:jc w:val="both"/>
      </w:pPr>
      <w:r>
        <w:t>Corporate</w:t>
      </w:r>
      <w:r>
        <w:rPr>
          <w:spacing w:val="-1"/>
        </w:rPr>
        <w:t xml:space="preserve"> </w:t>
      </w:r>
      <w:r>
        <w:t>Health</w:t>
      </w:r>
      <w:r>
        <w:rPr>
          <w:spacing w:val="-2"/>
        </w:rPr>
        <w:t xml:space="preserve"> </w:t>
      </w:r>
      <w:r>
        <w:rPr>
          <w:spacing w:val="-1"/>
        </w:rPr>
        <w:t>and</w:t>
      </w:r>
      <w:r>
        <w:rPr>
          <w:spacing w:val="-2"/>
        </w:rPr>
        <w:t xml:space="preserve"> </w:t>
      </w:r>
      <w:r>
        <w:t>Safety</w:t>
      </w:r>
    </w:p>
    <w:p w:rsidR="009E2694" w:rsidRDefault="009E2694" w:rsidP="00A91A88">
      <w:pPr>
        <w:pStyle w:val="BodyText"/>
        <w:numPr>
          <w:ilvl w:val="0"/>
          <w:numId w:val="2"/>
        </w:numPr>
        <w:tabs>
          <w:tab w:val="left" w:pos="1546"/>
        </w:tabs>
        <w:spacing w:before="120"/>
        <w:ind w:left="1418" w:hanging="567"/>
        <w:jc w:val="both"/>
      </w:pPr>
      <w:r>
        <w:t>Development Management</w:t>
      </w:r>
    </w:p>
    <w:p w:rsidR="0018267F" w:rsidRDefault="0018267F" w:rsidP="00A91A88">
      <w:pPr>
        <w:pStyle w:val="BodyText"/>
        <w:numPr>
          <w:ilvl w:val="0"/>
          <w:numId w:val="2"/>
        </w:numPr>
        <w:tabs>
          <w:tab w:val="left" w:pos="1546"/>
        </w:tabs>
        <w:spacing w:before="120"/>
        <w:ind w:left="1418" w:hanging="567"/>
        <w:jc w:val="both"/>
      </w:pPr>
      <w:r>
        <w:rPr>
          <w:spacing w:val="-1"/>
        </w:rPr>
        <w:t>Emergency</w:t>
      </w:r>
      <w:r>
        <w:rPr>
          <w:spacing w:val="-3"/>
        </w:rPr>
        <w:t xml:space="preserve"> </w:t>
      </w:r>
      <w:r w:rsidR="00D53B46">
        <w:rPr>
          <w:spacing w:val="-1"/>
        </w:rPr>
        <w:t>Planning</w:t>
      </w:r>
    </w:p>
    <w:p w:rsidR="0018267F" w:rsidRDefault="0018267F" w:rsidP="00A91A88">
      <w:pPr>
        <w:pStyle w:val="BodyText"/>
        <w:numPr>
          <w:ilvl w:val="0"/>
          <w:numId w:val="2"/>
        </w:numPr>
        <w:tabs>
          <w:tab w:val="left" w:pos="1546"/>
        </w:tabs>
        <w:spacing w:before="120"/>
        <w:ind w:left="1418" w:hanging="567"/>
        <w:jc w:val="both"/>
      </w:pPr>
      <w:r>
        <w:rPr>
          <w:spacing w:val="-1"/>
        </w:rPr>
        <w:t>Environmental</w:t>
      </w:r>
      <w:r>
        <w:t xml:space="preserve"> </w:t>
      </w:r>
      <w:r>
        <w:rPr>
          <w:spacing w:val="-1"/>
        </w:rPr>
        <w:t>Protection</w:t>
      </w:r>
    </w:p>
    <w:p w:rsidR="009E2694" w:rsidRDefault="009E2694" w:rsidP="00A91A88">
      <w:pPr>
        <w:pStyle w:val="BodyText"/>
        <w:numPr>
          <w:ilvl w:val="0"/>
          <w:numId w:val="2"/>
        </w:numPr>
        <w:tabs>
          <w:tab w:val="left" w:pos="1546"/>
        </w:tabs>
        <w:spacing w:before="120"/>
        <w:ind w:left="1418" w:hanging="567"/>
        <w:jc w:val="both"/>
      </w:pPr>
      <w:r>
        <w:t>Food</w:t>
      </w:r>
      <w:r>
        <w:rPr>
          <w:spacing w:val="-2"/>
        </w:rPr>
        <w:t xml:space="preserve"> </w:t>
      </w:r>
      <w:r>
        <w:rPr>
          <w:spacing w:val="-1"/>
        </w:rPr>
        <w:t>Safety</w:t>
      </w:r>
    </w:p>
    <w:p w:rsidR="009E2694" w:rsidRDefault="009E2694" w:rsidP="00A91A88">
      <w:pPr>
        <w:pStyle w:val="BodyText"/>
        <w:numPr>
          <w:ilvl w:val="0"/>
          <w:numId w:val="2"/>
        </w:numPr>
        <w:tabs>
          <w:tab w:val="left" w:pos="1546"/>
        </w:tabs>
        <w:spacing w:before="120"/>
        <w:ind w:left="1418" w:hanging="567"/>
        <w:jc w:val="both"/>
      </w:pPr>
      <w:r>
        <w:t>Health</w:t>
      </w:r>
      <w:r>
        <w:rPr>
          <w:spacing w:val="-2"/>
        </w:rPr>
        <w:t xml:space="preserve"> </w:t>
      </w:r>
      <w:r>
        <w:t>and</w:t>
      </w:r>
      <w:r>
        <w:rPr>
          <w:spacing w:val="-2"/>
        </w:rPr>
        <w:t xml:space="preserve"> </w:t>
      </w:r>
      <w:r>
        <w:rPr>
          <w:spacing w:val="-1"/>
        </w:rPr>
        <w:t>Safety</w:t>
      </w:r>
      <w:r>
        <w:rPr>
          <w:spacing w:val="-2"/>
        </w:rPr>
        <w:t xml:space="preserve"> </w:t>
      </w:r>
      <w:r>
        <w:t>at</w:t>
      </w:r>
      <w:r>
        <w:rPr>
          <w:spacing w:val="-2"/>
        </w:rPr>
        <w:t xml:space="preserve"> </w:t>
      </w:r>
      <w:r>
        <w:t>Work</w:t>
      </w:r>
    </w:p>
    <w:p w:rsidR="009E2694" w:rsidRDefault="009E2694" w:rsidP="00A91A88">
      <w:pPr>
        <w:pStyle w:val="BodyText"/>
        <w:numPr>
          <w:ilvl w:val="0"/>
          <w:numId w:val="2"/>
        </w:numPr>
        <w:tabs>
          <w:tab w:val="left" w:pos="1546"/>
        </w:tabs>
        <w:spacing w:before="120"/>
        <w:ind w:left="1418" w:hanging="567"/>
        <w:jc w:val="both"/>
      </w:pPr>
      <w:r>
        <w:rPr>
          <w:spacing w:val="-1"/>
        </w:rPr>
        <w:t>Highways and Street Works</w:t>
      </w:r>
    </w:p>
    <w:p w:rsidR="0018267F" w:rsidRDefault="0018267F" w:rsidP="00A91A88">
      <w:pPr>
        <w:pStyle w:val="BodyText"/>
        <w:numPr>
          <w:ilvl w:val="0"/>
          <w:numId w:val="2"/>
        </w:numPr>
        <w:tabs>
          <w:tab w:val="left" w:pos="1546"/>
        </w:tabs>
        <w:spacing w:before="120"/>
        <w:ind w:left="1418" w:hanging="567"/>
        <w:jc w:val="both"/>
      </w:pPr>
      <w:r>
        <w:t>Licensing</w:t>
      </w:r>
    </w:p>
    <w:p w:rsidR="009E2694" w:rsidRDefault="009E2694" w:rsidP="00A91A88">
      <w:pPr>
        <w:pStyle w:val="BodyText"/>
        <w:numPr>
          <w:ilvl w:val="0"/>
          <w:numId w:val="2"/>
        </w:numPr>
        <w:tabs>
          <w:tab w:val="left" w:pos="1546"/>
        </w:tabs>
        <w:spacing w:before="120"/>
        <w:ind w:left="1418" w:hanging="567"/>
        <w:jc w:val="both"/>
      </w:pPr>
      <w:proofErr w:type="spellStart"/>
      <w:r>
        <w:rPr>
          <w:spacing w:val="-1"/>
        </w:rPr>
        <w:t>Neighbourhood</w:t>
      </w:r>
      <w:proofErr w:type="spellEnd"/>
      <w:r>
        <w:rPr>
          <w:spacing w:val="-1"/>
        </w:rPr>
        <w:t xml:space="preserve"> Environmental Services</w:t>
      </w:r>
    </w:p>
    <w:p w:rsidR="009E2694" w:rsidRDefault="009E2694" w:rsidP="00A91A88">
      <w:pPr>
        <w:pStyle w:val="BodyText"/>
        <w:numPr>
          <w:ilvl w:val="0"/>
          <w:numId w:val="2"/>
        </w:numPr>
        <w:tabs>
          <w:tab w:val="left" w:pos="1546"/>
        </w:tabs>
        <w:spacing w:before="120"/>
        <w:ind w:left="1418" w:hanging="567"/>
        <w:jc w:val="both"/>
      </w:pPr>
      <w:r>
        <w:rPr>
          <w:spacing w:val="-1"/>
        </w:rPr>
        <w:t>Parking</w:t>
      </w:r>
      <w:r>
        <w:rPr>
          <w:spacing w:val="-2"/>
        </w:rPr>
        <w:t xml:space="preserve"> </w:t>
      </w:r>
      <w:r>
        <w:rPr>
          <w:spacing w:val="-1"/>
        </w:rPr>
        <w:t>Services</w:t>
      </w:r>
    </w:p>
    <w:p w:rsidR="009E2694" w:rsidRDefault="009E2694" w:rsidP="00A91A88">
      <w:pPr>
        <w:pStyle w:val="BodyText"/>
        <w:numPr>
          <w:ilvl w:val="0"/>
          <w:numId w:val="2"/>
        </w:numPr>
        <w:tabs>
          <w:tab w:val="left" w:pos="1546"/>
        </w:tabs>
        <w:spacing w:before="120"/>
        <w:ind w:left="1418" w:hanging="567"/>
        <w:jc w:val="both"/>
      </w:pPr>
      <w:r>
        <w:t>Property</w:t>
      </w:r>
      <w:r>
        <w:rPr>
          <w:spacing w:val="-3"/>
        </w:rPr>
        <w:t xml:space="preserve"> </w:t>
      </w:r>
      <w:r>
        <w:t>and</w:t>
      </w:r>
      <w:r>
        <w:rPr>
          <w:spacing w:val="-2"/>
        </w:rPr>
        <w:t xml:space="preserve"> </w:t>
      </w:r>
      <w:r>
        <w:rPr>
          <w:spacing w:val="-1"/>
        </w:rPr>
        <w:t>Legal</w:t>
      </w:r>
      <w:r>
        <w:t xml:space="preserve"> </w:t>
      </w:r>
      <w:r>
        <w:rPr>
          <w:spacing w:val="-1"/>
        </w:rPr>
        <w:t>Services</w:t>
      </w:r>
    </w:p>
    <w:p w:rsidR="0018267F" w:rsidRPr="005B69EC" w:rsidRDefault="0018267F" w:rsidP="00A91A88">
      <w:pPr>
        <w:pStyle w:val="BodyText"/>
        <w:numPr>
          <w:ilvl w:val="0"/>
          <w:numId w:val="2"/>
        </w:numPr>
        <w:tabs>
          <w:tab w:val="left" w:pos="1546"/>
        </w:tabs>
        <w:spacing w:before="120"/>
        <w:ind w:left="1418" w:hanging="567"/>
        <w:jc w:val="both"/>
      </w:pPr>
      <w:r>
        <w:t>Traffic</w:t>
      </w:r>
      <w:r>
        <w:rPr>
          <w:spacing w:val="-3"/>
        </w:rPr>
        <w:t xml:space="preserve"> </w:t>
      </w:r>
      <w:r>
        <w:rPr>
          <w:spacing w:val="-1"/>
        </w:rPr>
        <w:t>and</w:t>
      </w:r>
      <w:r>
        <w:t xml:space="preserve"> </w:t>
      </w:r>
      <w:r>
        <w:rPr>
          <w:spacing w:val="-1"/>
        </w:rPr>
        <w:t>Safety</w:t>
      </w:r>
    </w:p>
    <w:p w:rsidR="000A6108" w:rsidRDefault="000A6108" w:rsidP="00A91A88">
      <w:pPr>
        <w:pStyle w:val="Heading2"/>
        <w:spacing w:before="16" w:line="260" w:lineRule="exact"/>
        <w:ind w:left="0" w:right="45"/>
        <w:jc w:val="both"/>
        <w:rPr>
          <w:b w:val="0"/>
          <w:bCs w:val="0"/>
        </w:rPr>
      </w:pPr>
    </w:p>
    <w:p w:rsidR="003F0DE2" w:rsidRDefault="003F0DE2" w:rsidP="00A91A88">
      <w:pPr>
        <w:pStyle w:val="Heading2"/>
        <w:ind w:left="0" w:right="45"/>
        <w:jc w:val="both"/>
        <w:rPr>
          <w:b w:val="0"/>
          <w:bCs w:val="0"/>
        </w:rPr>
      </w:pPr>
      <w:r>
        <w:rPr>
          <w:spacing w:val="-1"/>
        </w:rPr>
        <w:t>Consultation</w:t>
      </w:r>
      <w:r w:rsidR="003D7F1D">
        <w:rPr>
          <w:spacing w:val="-1"/>
        </w:rPr>
        <w:t xml:space="preserve"> with </w:t>
      </w:r>
      <w:proofErr w:type="spellStart"/>
      <w:r w:rsidR="003D7F1D">
        <w:rPr>
          <w:spacing w:val="-1"/>
        </w:rPr>
        <w:t>Councillors</w:t>
      </w:r>
      <w:proofErr w:type="spellEnd"/>
      <w:r w:rsidR="003D7F1D">
        <w:rPr>
          <w:spacing w:val="-1"/>
        </w:rPr>
        <w:t>, Residents and Businesses</w:t>
      </w:r>
    </w:p>
    <w:p w:rsidR="007C30C8" w:rsidRDefault="007C30C8" w:rsidP="00A91A88">
      <w:pPr>
        <w:pStyle w:val="BodyText"/>
        <w:tabs>
          <w:tab w:val="left" w:pos="1546"/>
        </w:tabs>
        <w:spacing w:before="120"/>
        <w:ind w:left="0" w:firstLine="0"/>
        <w:jc w:val="both"/>
      </w:pPr>
    </w:p>
    <w:p w:rsidR="003F0DE2" w:rsidRPr="00BB3F42" w:rsidRDefault="00DC5A2D" w:rsidP="00A91A88">
      <w:pPr>
        <w:pStyle w:val="BodyText"/>
        <w:numPr>
          <w:ilvl w:val="1"/>
          <w:numId w:val="9"/>
        </w:numPr>
        <w:tabs>
          <w:tab w:val="left" w:pos="826"/>
        </w:tabs>
        <w:spacing w:before="17" w:line="260" w:lineRule="exact"/>
        <w:ind w:left="851" w:right="45" w:hanging="851"/>
        <w:jc w:val="both"/>
        <w:rPr>
          <w:sz w:val="26"/>
          <w:szCs w:val="26"/>
        </w:rPr>
      </w:pPr>
      <w:r w:rsidRPr="00BB3F42">
        <w:rPr>
          <w:spacing w:val="-1"/>
        </w:rPr>
        <w:t>The</w:t>
      </w:r>
      <w:r>
        <w:t xml:space="preserve"> </w:t>
      </w:r>
      <w:proofErr w:type="spellStart"/>
      <w:r w:rsidRPr="00BB3F42">
        <w:rPr>
          <w:spacing w:val="-1"/>
        </w:rPr>
        <w:t>organiser</w:t>
      </w:r>
      <w:proofErr w:type="spellEnd"/>
      <w:r>
        <w:t xml:space="preserve"> is </w:t>
      </w:r>
      <w:r w:rsidRPr="00BB3F42">
        <w:rPr>
          <w:spacing w:val="-1"/>
        </w:rPr>
        <w:t>responsible</w:t>
      </w:r>
      <w:r w:rsidRPr="00BB3F42">
        <w:rPr>
          <w:spacing w:val="-2"/>
        </w:rPr>
        <w:t xml:space="preserve"> </w:t>
      </w:r>
      <w:r>
        <w:t xml:space="preserve">for </w:t>
      </w:r>
      <w:r w:rsidRPr="00BB3F42">
        <w:rPr>
          <w:spacing w:val="-1"/>
        </w:rPr>
        <w:t xml:space="preserve">carrying </w:t>
      </w:r>
      <w:r>
        <w:t>out all</w:t>
      </w:r>
      <w:r w:rsidRPr="00BB3F42">
        <w:rPr>
          <w:spacing w:val="-1"/>
        </w:rPr>
        <w:t xml:space="preserve"> consultation</w:t>
      </w:r>
      <w:r w:rsidRPr="00BB3F42">
        <w:rPr>
          <w:spacing w:val="-2"/>
        </w:rPr>
        <w:t xml:space="preserve"> </w:t>
      </w:r>
      <w:r w:rsidRPr="00BB3F42">
        <w:rPr>
          <w:spacing w:val="-1"/>
        </w:rPr>
        <w:t>prior</w:t>
      </w:r>
      <w:r>
        <w:t xml:space="preserve"> to</w:t>
      </w:r>
      <w:r w:rsidRPr="00BB3F42">
        <w:rPr>
          <w:spacing w:val="-2"/>
        </w:rPr>
        <w:t xml:space="preserve"> </w:t>
      </w:r>
      <w:r>
        <w:t>the</w:t>
      </w:r>
      <w:r w:rsidRPr="00BB3F42">
        <w:rPr>
          <w:spacing w:val="5"/>
        </w:rPr>
        <w:t xml:space="preserve"> </w:t>
      </w:r>
      <w:r w:rsidRPr="00BB3F42">
        <w:rPr>
          <w:spacing w:val="-1"/>
        </w:rPr>
        <w:t>event.</w:t>
      </w:r>
      <w:r w:rsidRPr="00BB3F42">
        <w:rPr>
          <w:spacing w:val="65"/>
        </w:rPr>
        <w:t xml:space="preserve"> </w:t>
      </w:r>
      <w:r>
        <w:t>The</w:t>
      </w:r>
      <w:r w:rsidRPr="00BB3F42">
        <w:rPr>
          <w:spacing w:val="79"/>
        </w:rPr>
        <w:t xml:space="preserve"> </w:t>
      </w:r>
      <w:proofErr w:type="spellStart"/>
      <w:r w:rsidRPr="00BB3F42">
        <w:rPr>
          <w:spacing w:val="-1"/>
        </w:rPr>
        <w:t>organiser</w:t>
      </w:r>
      <w:proofErr w:type="spellEnd"/>
      <w:r>
        <w:t xml:space="preserve"> </w:t>
      </w:r>
      <w:r w:rsidRPr="00BB3F42">
        <w:rPr>
          <w:spacing w:val="-1"/>
        </w:rPr>
        <w:t>must</w:t>
      </w:r>
      <w:r>
        <w:t xml:space="preserve"> </w:t>
      </w:r>
      <w:r w:rsidRPr="00BB3F42">
        <w:rPr>
          <w:spacing w:val="-1"/>
        </w:rPr>
        <w:t>engage</w:t>
      </w:r>
      <w:r>
        <w:t xml:space="preserve"> </w:t>
      </w:r>
      <w:r w:rsidRPr="00BB3F42">
        <w:rPr>
          <w:spacing w:val="-1"/>
        </w:rPr>
        <w:t>with</w:t>
      </w:r>
      <w:r>
        <w:t xml:space="preserve"> local</w:t>
      </w:r>
      <w:r w:rsidR="004746DA">
        <w:t xml:space="preserve"> ward</w:t>
      </w:r>
      <w:r>
        <w:t xml:space="preserve"> </w:t>
      </w:r>
      <w:proofErr w:type="spellStart"/>
      <w:r w:rsidRPr="00BB3F42">
        <w:rPr>
          <w:spacing w:val="-1"/>
        </w:rPr>
        <w:t>councillors</w:t>
      </w:r>
      <w:proofErr w:type="spellEnd"/>
      <w:r w:rsidRPr="00BB3F42">
        <w:rPr>
          <w:spacing w:val="-1"/>
        </w:rPr>
        <w:t>,</w:t>
      </w:r>
      <w:r w:rsidRPr="00BB3F42">
        <w:rPr>
          <w:spacing w:val="-2"/>
        </w:rPr>
        <w:t xml:space="preserve"> </w:t>
      </w:r>
      <w:r>
        <w:t>residents,</w:t>
      </w:r>
      <w:r w:rsidRPr="00BB3F42">
        <w:rPr>
          <w:spacing w:val="-2"/>
        </w:rPr>
        <w:t xml:space="preserve"> </w:t>
      </w:r>
      <w:r w:rsidRPr="00BB3F42">
        <w:rPr>
          <w:spacing w:val="-1"/>
        </w:rPr>
        <w:t>businesses</w:t>
      </w:r>
      <w:r w:rsidRPr="00BB3F42">
        <w:rPr>
          <w:spacing w:val="-5"/>
        </w:rPr>
        <w:t xml:space="preserve"> </w:t>
      </w:r>
      <w:r>
        <w:t>and</w:t>
      </w:r>
      <w:r w:rsidRPr="00BB3F42">
        <w:rPr>
          <w:spacing w:val="-2"/>
        </w:rPr>
        <w:t xml:space="preserve"> </w:t>
      </w:r>
      <w:r>
        <w:t>any</w:t>
      </w:r>
      <w:r w:rsidRPr="00BB3F42">
        <w:rPr>
          <w:spacing w:val="-3"/>
        </w:rPr>
        <w:t xml:space="preserve"> </w:t>
      </w:r>
      <w:r>
        <w:t>others</w:t>
      </w:r>
      <w:r w:rsidRPr="00BB3F42">
        <w:rPr>
          <w:spacing w:val="57"/>
        </w:rPr>
        <w:t xml:space="preserve"> </w:t>
      </w:r>
      <w:r w:rsidRPr="00BB3F42">
        <w:rPr>
          <w:spacing w:val="-1"/>
        </w:rPr>
        <w:t>affected</w:t>
      </w:r>
      <w:r w:rsidRPr="00BB3F42">
        <w:rPr>
          <w:spacing w:val="-2"/>
        </w:rPr>
        <w:t xml:space="preserve"> </w:t>
      </w:r>
      <w:r>
        <w:t>by</w:t>
      </w:r>
      <w:r w:rsidRPr="00BB3F42">
        <w:rPr>
          <w:spacing w:val="-3"/>
        </w:rPr>
        <w:t xml:space="preserve"> </w:t>
      </w:r>
      <w:r>
        <w:t>the</w:t>
      </w:r>
      <w:r w:rsidRPr="00BB3F42">
        <w:rPr>
          <w:spacing w:val="-2"/>
        </w:rPr>
        <w:t xml:space="preserve"> </w:t>
      </w:r>
      <w:r w:rsidRPr="00BB3F42">
        <w:rPr>
          <w:spacing w:val="-1"/>
        </w:rPr>
        <w:t>event,</w:t>
      </w:r>
      <w:r>
        <w:t xml:space="preserve"> </w:t>
      </w:r>
      <w:r w:rsidRPr="00BB3F42">
        <w:rPr>
          <w:spacing w:val="-1"/>
        </w:rPr>
        <w:t>to</w:t>
      </w:r>
      <w:r>
        <w:t xml:space="preserve"> </w:t>
      </w:r>
      <w:r w:rsidRPr="00BB3F42">
        <w:rPr>
          <w:spacing w:val="-1"/>
        </w:rPr>
        <w:t>ensure</w:t>
      </w:r>
      <w:r>
        <w:t xml:space="preserve"> </w:t>
      </w:r>
      <w:r w:rsidRPr="00BB3F42">
        <w:rPr>
          <w:spacing w:val="-1"/>
        </w:rPr>
        <w:t>that</w:t>
      </w:r>
      <w:r w:rsidRPr="00BB3F42">
        <w:rPr>
          <w:spacing w:val="-2"/>
        </w:rPr>
        <w:t xml:space="preserve"> </w:t>
      </w:r>
      <w:r>
        <w:t>any</w:t>
      </w:r>
      <w:r w:rsidRPr="00BB3F42">
        <w:rPr>
          <w:spacing w:val="-3"/>
        </w:rPr>
        <w:t xml:space="preserve"> </w:t>
      </w:r>
      <w:r>
        <w:rPr>
          <w:spacing w:val="-3"/>
        </w:rPr>
        <w:t xml:space="preserve">potential </w:t>
      </w:r>
      <w:r w:rsidRPr="00BB3F42">
        <w:rPr>
          <w:spacing w:val="-1"/>
        </w:rPr>
        <w:t>negative</w:t>
      </w:r>
      <w:r>
        <w:t xml:space="preserve"> impacts</w:t>
      </w:r>
      <w:r w:rsidRPr="00BB3F42">
        <w:rPr>
          <w:spacing w:val="-2"/>
        </w:rPr>
        <w:t xml:space="preserve"> </w:t>
      </w:r>
      <w:r w:rsidRPr="00BB3F42">
        <w:rPr>
          <w:spacing w:val="-1"/>
        </w:rPr>
        <w:t>of</w:t>
      </w:r>
      <w:r w:rsidRPr="00BB3F42">
        <w:rPr>
          <w:spacing w:val="2"/>
        </w:rPr>
        <w:t xml:space="preserve"> </w:t>
      </w:r>
      <w:r w:rsidRPr="00BB3F42">
        <w:rPr>
          <w:spacing w:val="-1"/>
        </w:rPr>
        <w:t>the</w:t>
      </w:r>
      <w:r w:rsidRPr="00BB3F42">
        <w:rPr>
          <w:spacing w:val="-2"/>
        </w:rPr>
        <w:t xml:space="preserve"> </w:t>
      </w:r>
      <w:r w:rsidRPr="00BB3F42">
        <w:rPr>
          <w:spacing w:val="-1"/>
        </w:rPr>
        <w:t>event</w:t>
      </w:r>
      <w:r>
        <w:t xml:space="preserve"> are</w:t>
      </w:r>
      <w:r w:rsidRPr="00BB3F42">
        <w:rPr>
          <w:spacing w:val="-2"/>
        </w:rPr>
        <w:t xml:space="preserve"> </w:t>
      </w:r>
      <w:proofErr w:type="spellStart"/>
      <w:r w:rsidRPr="00BB3F42">
        <w:rPr>
          <w:spacing w:val="-1"/>
        </w:rPr>
        <w:t>minimised</w:t>
      </w:r>
      <w:proofErr w:type="spellEnd"/>
      <w:r w:rsidRPr="00BB3F42">
        <w:rPr>
          <w:spacing w:val="61"/>
        </w:rPr>
        <w:t xml:space="preserve"> </w:t>
      </w:r>
      <w:r>
        <w:t>and</w:t>
      </w:r>
      <w:r w:rsidRPr="00BB3F42">
        <w:rPr>
          <w:spacing w:val="-2"/>
        </w:rPr>
        <w:t xml:space="preserve"> </w:t>
      </w:r>
      <w:r w:rsidRPr="00BB3F42">
        <w:rPr>
          <w:spacing w:val="-1"/>
        </w:rPr>
        <w:t>that,</w:t>
      </w:r>
      <w:r>
        <w:t xml:space="preserve"> </w:t>
      </w:r>
      <w:r w:rsidRPr="00BB3F42">
        <w:rPr>
          <w:spacing w:val="-1"/>
        </w:rPr>
        <w:t>wherever</w:t>
      </w:r>
      <w:r>
        <w:t xml:space="preserve"> </w:t>
      </w:r>
      <w:r w:rsidRPr="00BB3F42">
        <w:rPr>
          <w:spacing w:val="-1"/>
        </w:rPr>
        <w:t>possible,</w:t>
      </w:r>
      <w:r>
        <w:t xml:space="preserve"> </w:t>
      </w:r>
      <w:r w:rsidRPr="00BB3F42">
        <w:rPr>
          <w:spacing w:val="-1"/>
        </w:rPr>
        <w:t>arrangements</w:t>
      </w:r>
      <w:r>
        <w:t xml:space="preserve"> </w:t>
      </w:r>
      <w:r w:rsidRPr="00BB3F42">
        <w:rPr>
          <w:spacing w:val="-2"/>
        </w:rPr>
        <w:t>are</w:t>
      </w:r>
      <w:r>
        <w:t xml:space="preserve"> </w:t>
      </w:r>
      <w:r w:rsidRPr="00BB3F42">
        <w:rPr>
          <w:spacing w:val="-1"/>
        </w:rPr>
        <w:t>agreed</w:t>
      </w:r>
      <w:r>
        <w:t xml:space="preserve"> </w:t>
      </w:r>
      <w:r w:rsidRPr="00BB3F42">
        <w:rPr>
          <w:spacing w:val="-1"/>
        </w:rPr>
        <w:t>with</w:t>
      </w:r>
      <w:r>
        <w:t xml:space="preserve"> local</w:t>
      </w:r>
      <w:r w:rsidRPr="00BB3F42">
        <w:rPr>
          <w:spacing w:val="-3"/>
        </w:rPr>
        <w:t xml:space="preserve"> </w:t>
      </w:r>
      <w:r w:rsidRPr="00BB3F42">
        <w:rPr>
          <w:spacing w:val="-1"/>
        </w:rPr>
        <w:t>people</w:t>
      </w:r>
      <w:r>
        <w:t xml:space="preserve"> </w:t>
      </w:r>
      <w:r w:rsidRPr="00BB3F42">
        <w:rPr>
          <w:spacing w:val="-1"/>
        </w:rPr>
        <w:t>to</w:t>
      </w:r>
      <w:r w:rsidRPr="00BB3F42">
        <w:rPr>
          <w:spacing w:val="7"/>
        </w:rPr>
        <w:t xml:space="preserve"> </w:t>
      </w:r>
      <w:r w:rsidRPr="00BB3F42">
        <w:rPr>
          <w:spacing w:val="-1"/>
        </w:rPr>
        <w:t>mitigate</w:t>
      </w:r>
      <w:r w:rsidRPr="00BB3F42">
        <w:rPr>
          <w:spacing w:val="75"/>
        </w:rPr>
        <w:t xml:space="preserve"> </w:t>
      </w:r>
      <w:r>
        <w:t>any</w:t>
      </w:r>
      <w:r w:rsidRPr="00BB3F42">
        <w:rPr>
          <w:spacing w:val="-3"/>
        </w:rPr>
        <w:t xml:space="preserve"> </w:t>
      </w:r>
      <w:r w:rsidRPr="00BB3F42">
        <w:rPr>
          <w:spacing w:val="-1"/>
        </w:rPr>
        <w:t>inconvenience</w:t>
      </w:r>
      <w:r>
        <w:t xml:space="preserve"> </w:t>
      </w:r>
      <w:r w:rsidRPr="00BB3F42">
        <w:rPr>
          <w:spacing w:val="-1"/>
        </w:rPr>
        <w:t>caused</w:t>
      </w:r>
      <w:r>
        <w:t xml:space="preserve"> by</w:t>
      </w:r>
      <w:r w:rsidRPr="00BB3F42">
        <w:rPr>
          <w:spacing w:val="-3"/>
        </w:rPr>
        <w:t xml:space="preserve"> </w:t>
      </w:r>
      <w:r w:rsidRPr="00BB3F42">
        <w:rPr>
          <w:spacing w:val="-1"/>
        </w:rPr>
        <w:t>the</w:t>
      </w:r>
      <w:r>
        <w:t xml:space="preserve"> </w:t>
      </w:r>
      <w:r w:rsidRPr="00BB3F42">
        <w:rPr>
          <w:spacing w:val="-1"/>
        </w:rPr>
        <w:t xml:space="preserve">event. </w:t>
      </w:r>
      <w:r w:rsidR="00DF170D">
        <w:rPr>
          <w:spacing w:val="-1"/>
        </w:rPr>
        <w:t xml:space="preserve">It is recommended </w:t>
      </w:r>
      <w:proofErr w:type="spellStart"/>
      <w:r w:rsidR="00DF170D">
        <w:rPr>
          <w:spacing w:val="-1"/>
        </w:rPr>
        <w:t>organisers</w:t>
      </w:r>
      <w:proofErr w:type="spellEnd"/>
      <w:r w:rsidR="00DF170D">
        <w:rPr>
          <w:spacing w:val="-1"/>
        </w:rPr>
        <w:t xml:space="preserve"> start this process at least 26 weeks before the event</w:t>
      </w:r>
      <w:r>
        <w:t xml:space="preserve">. </w:t>
      </w:r>
      <w:r w:rsidRPr="00BB3F42">
        <w:rPr>
          <w:spacing w:val="-1"/>
        </w:rPr>
        <w:t xml:space="preserve"> </w:t>
      </w:r>
      <w:r>
        <w:t xml:space="preserve">Event details will also be included in a monthly update from the Events Office to Local Ward </w:t>
      </w:r>
      <w:proofErr w:type="spellStart"/>
      <w:r>
        <w:t>Councillors</w:t>
      </w:r>
      <w:proofErr w:type="spellEnd"/>
      <w:r>
        <w:t>.</w:t>
      </w:r>
    </w:p>
    <w:p w:rsidR="00BB3F42" w:rsidRPr="00BB3F42" w:rsidRDefault="00BB3F42" w:rsidP="00A91A88">
      <w:pPr>
        <w:pStyle w:val="BodyText"/>
        <w:tabs>
          <w:tab w:val="left" w:pos="826"/>
        </w:tabs>
        <w:spacing w:before="17" w:line="260" w:lineRule="exact"/>
        <w:ind w:left="851" w:right="45" w:firstLine="0"/>
        <w:jc w:val="both"/>
        <w:rPr>
          <w:sz w:val="26"/>
          <w:szCs w:val="26"/>
        </w:rPr>
      </w:pPr>
    </w:p>
    <w:p w:rsidR="003F0DE2" w:rsidRDefault="003F0DE2" w:rsidP="00A91A88">
      <w:pPr>
        <w:pStyle w:val="BodyText"/>
        <w:numPr>
          <w:ilvl w:val="1"/>
          <w:numId w:val="9"/>
        </w:numPr>
        <w:tabs>
          <w:tab w:val="left" w:pos="826"/>
        </w:tabs>
        <w:ind w:left="851" w:right="45" w:hanging="851"/>
        <w:jc w:val="both"/>
      </w:pPr>
      <w:r>
        <w:rPr>
          <w:spacing w:val="-1"/>
        </w:rPr>
        <w:t>The</w:t>
      </w:r>
      <w:r>
        <w:t xml:space="preserve"> </w:t>
      </w:r>
      <w:proofErr w:type="spellStart"/>
      <w:r>
        <w:rPr>
          <w:spacing w:val="-1"/>
        </w:rPr>
        <w:t>organiser</w:t>
      </w:r>
      <w:proofErr w:type="spellEnd"/>
      <w:r>
        <w:rPr>
          <w:spacing w:val="-3"/>
        </w:rPr>
        <w:t xml:space="preserve"> </w:t>
      </w:r>
      <w:r w:rsidR="00D53B46">
        <w:t xml:space="preserve">will </w:t>
      </w:r>
      <w:r>
        <w:t>be</w:t>
      </w:r>
      <w:r>
        <w:rPr>
          <w:spacing w:val="-2"/>
        </w:rPr>
        <w:t xml:space="preserve"> </w:t>
      </w:r>
      <w:r>
        <w:rPr>
          <w:spacing w:val="-1"/>
        </w:rPr>
        <w:t>required</w:t>
      </w:r>
      <w:r>
        <w:t xml:space="preserve"> to </w:t>
      </w:r>
      <w:r>
        <w:rPr>
          <w:spacing w:val="-1"/>
        </w:rPr>
        <w:t>provide</w:t>
      </w:r>
      <w:r>
        <w:rPr>
          <w:spacing w:val="1"/>
        </w:rPr>
        <w:t xml:space="preserve"> </w:t>
      </w:r>
      <w:r>
        <w:rPr>
          <w:spacing w:val="-1"/>
        </w:rPr>
        <w:t>evidence</w:t>
      </w:r>
      <w:r>
        <w:t xml:space="preserve"> </w:t>
      </w:r>
      <w:r>
        <w:rPr>
          <w:spacing w:val="-1"/>
        </w:rPr>
        <w:t>that</w:t>
      </w:r>
      <w:r>
        <w:t xml:space="preserve"> </w:t>
      </w:r>
      <w:r>
        <w:rPr>
          <w:spacing w:val="-1"/>
        </w:rPr>
        <w:t>consultation</w:t>
      </w:r>
      <w:r>
        <w:t xml:space="preserve"> has</w:t>
      </w:r>
      <w:r>
        <w:rPr>
          <w:spacing w:val="-3"/>
        </w:rPr>
        <w:t xml:space="preserve"> </w:t>
      </w:r>
      <w:r>
        <w:rPr>
          <w:spacing w:val="-1"/>
        </w:rPr>
        <w:t>taken</w:t>
      </w:r>
      <w:r>
        <w:rPr>
          <w:spacing w:val="-2"/>
        </w:rPr>
        <w:t xml:space="preserve"> </w:t>
      </w:r>
      <w:r>
        <w:t>place;</w:t>
      </w:r>
      <w:r>
        <w:rPr>
          <w:spacing w:val="61"/>
        </w:rPr>
        <w:t xml:space="preserve"> </w:t>
      </w:r>
      <w:r>
        <w:t xml:space="preserve">it is </w:t>
      </w:r>
      <w:r>
        <w:rPr>
          <w:spacing w:val="-1"/>
        </w:rPr>
        <w:t>therefore</w:t>
      </w:r>
      <w:r>
        <w:rPr>
          <w:spacing w:val="-2"/>
        </w:rPr>
        <w:t xml:space="preserve"> </w:t>
      </w:r>
      <w:r>
        <w:rPr>
          <w:spacing w:val="-1"/>
        </w:rPr>
        <w:t>advisable</w:t>
      </w:r>
      <w:r>
        <w:t xml:space="preserve"> to</w:t>
      </w:r>
      <w:r>
        <w:rPr>
          <w:spacing w:val="1"/>
        </w:rPr>
        <w:t xml:space="preserve"> </w:t>
      </w:r>
      <w:r>
        <w:rPr>
          <w:spacing w:val="-1"/>
        </w:rPr>
        <w:t>keep</w:t>
      </w:r>
      <w:r>
        <w:t xml:space="preserve"> a</w:t>
      </w:r>
      <w:r>
        <w:rPr>
          <w:spacing w:val="1"/>
        </w:rPr>
        <w:t xml:space="preserve"> </w:t>
      </w:r>
      <w:r>
        <w:rPr>
          <w:spacing w:val="-1"/>
        </w:rPr>
        <w:t>record</w:t>
      </w:r>
      <w:r>
        <w:t xml:space="preserve"> </w:t>
      </w:r>
      <w:r>
        <w:rPr>
          <w:spacing w:val="-1"/>
        </w:rPr>
        <w:t>of</w:t>
      </w:r>
      <w:r>
        <w:t xml:space="preserve"> </w:t>
      </w:r>
      <w:r>
        <w:rPr>
          <w:spacing w:val="-1"/>
        </w:rPr>
        <w:t>any</w:t>
      </w:r>
      <w:r>
        <w:rPr>
          <w:spacing w:val="-3"/>
        </w:rPr>
        <w:t xml:space="preserve"> </w:t>
      </w:r>
      <w:r>
        <w:t xml:space="preserve">steps </w:t>
      </w:r>
      <w:r>
        <w:rPr>
          <w:spacing w:val="-1"/>
        </w:rPr>
        <w:t>taken</w:t>
      </w:r>
      <w:r>
        <w:rPr>
          <w:spacing w:val="-2"/>
        </w:rPr>
        <w:t xml:space="preserve"> </w:t>
      </w:r>
      <w:r>
        <w:t>and</w:t>
      </w:r>
      <w:r>
        <w:rPr>
          <w:spacing w:val="-2"/>
        </w:rPr>
        <w:t xml:space="preserve"> </w:t>
      </w:r>
      <w:r>
        <w:rPr>
          <w:spacing w:val="-1"/>
        </w:rPr>
        <w:t>retain</w:t>
      </w:r>
      <w:r>
        <w:t xml:space="preserve"> </w:t>
      </w:r>
      <w:r w:rsidR="0062231C">
        <w:rPr>
          <w:spacing w:val="-1"/>
        </w:rPr>
        <w:t>a record of this process.</w:t>
      </w:r>
    </w:p>
    <w:p w:rsidR="003F0DE2" w:rsidRDefault="003F0DE2" w:rsidP="00A91A88">
      <w:pPr>
        <w:spacing w:before="16" w:line="260" w:lineRule="exact"/>
        <w:ind w:right="45"/>
        <w:jc w:val="both"/>
        <w:rPr>
          <w:sz w:val="26"/>
          <w:szCs w:val="26"/>
        </w:rPr>
      </w:pPr>
    </w:p>
    <w:p w:rsidR="003F0DE2" w:rsidRDefault="003F0DE2" w:rsidP="00A91A88">
      <w:pPr>
        <w:pStyle w:val="BodyText"/>
        <w:numPr>
          <w:ilvl w:val="1"/>
          <w:numId w:val="9"/>
        </w:numPr>
        <w:tabs>
          <w:tab w:val="left" w:pos="826"/>
        </w:tabs>
        <w:ind w:left="851" w:right="45" w:hanging="851"/>
        <w:jc w:val="both"/>
      </w:pPr>
      <w:r>
        <w:rPr>
          <w:spacing w:val="-1"/>
        </w:rPr>
        <w:t>The</w:t>
      </w:r>
      <w:r>
        <w:t xml:space="preserve"> </w:t>
      </w:r>
      <w:proofErr w:type="spellStart"/>
      <w:r>
        <w:rPr>
          <w:spacing w:val="-1"/>
        </w:rPr>
        <w:t>organiser</w:t>
      </w:r>
      <w:proofErr w:type="spellEnd"/>
      <w:r>
        <w:rPr>
          <w:spacing w:val="-2"/>
        </w:rPr>
        <w:t xml:space="preserve"> </w:t>
      </w:r>
      <w:r>
        <w:t>must</w:t>
      </w:r>
      <w:r>
        <w:rPr>
          <w:spacing w:val="-2"/>
        </w:rPr>
        <w:t xml:space="preserve"> </w:t>
      </w:r>
      <w:r>
        <w:rPr>
          <w:spacing w:val="-1"/>
        </w:rPr>
        <w:t>carry</w:t>
      </w:r>
      <w:r>
        <w:rPr>
          <w:spacing w:val="-3"/>
        </w:rPr>
        <w:t xml:space="preserve"> </w:t>
      </w:r>
      <w:r>
        <w:t xml:space="preserve">out </w:t>
      </w:r>
      <w:r>
        <w:rPr>
          <w:spacing w:val="-1"/>
        </w:rPr>
        <w:t>any</w:t>
      </w:r>
      <w:r>
        <w:rPr>
          <w:spacing w:val="-3"/>
        </w:rPr>
        <w:t xml:space="preserve"> </w:t>
      </w:r>
      <w:r>
        <w:t xml:space="preserve">other </w:t>
      </w:r>
      <w:r>
        <w:rPr>
          <w:spacing w:val="-1"/>
        </w:rPr>
        <w:t>consultation</w:t>
      </w:r>
      <w:r>
        <w:rPr>
          <w:spacing w:val="-2"/>
        </w:rPr>
        <w:t xml:space="preserve"> </w:t>
      </w:r>
      <w:r>
        <w:rPr>
          <w:spacing w:val="-1"/>
        </w:rPr>
        <w:t>deemed</w:t>
      </w:r>
      <w:r>
        <w:rPr>
          <w:spacing w:val="-2"/>
        </w:rPr>
        <w:t xml:space="preserve"> </w:t>
      </w:r>
      <w:r>
        <w:rPr>
          <w:spacing w:val="-1"/>
        </w:rPr>
        <w:t>necessary</w:t>
      </w:r>
      <w:r>
        <w:rPr>
          <w:spacing w:val="-4"/>
        </w:rPr>
        <w:t xml:space="preserve"> </w:t>
      </w:r>
      <w:r>
        <w:t>by</w:t>
      </w:r>
      <w:r>
        <w:rPr>
          <w:spacing w:val="-3"/>
        </w:rPr>
        <w:t xml:space="preserve"> </w:t>
      </w:r>
      <w:r>
        <w:t>the</w:t>
      </w:r>
      <w:r>
        <w:rPr>
          <w:spacing w:val="73"/>
        </w:rPr>
        <w:t xml:space="preserve"> </w:t>
      </w:r>
      <w:r>
        <w:t>Council.</w:t>
      </w:r>
    </w:p>
    <w:p w:rsidR="003F0DE2" w:rsidRPr="003929B6" w:rsidRDefault="003F0DE2" w:rsidP="00A91A88">
      <w:pPr>
        <w:pStyle w:val="BodyText"/>
        <w:tabs>
          <w:tab w:val="left" w:pos="826"/>
        </w:tabs>
        <w:ind w:left="851" w:right="868" w:hanging="851"/>
        <w:jc w:val="both"/>
        <w:rPr>
          <w:rFonts w:cs="Arial"/>
        </w:rPr>
      </w:pPr>
    </w:p>
    <w:p w:rsidR="003F0DE2" w:rsidRPr="00F32B09" w:rsidRDefault="00DF5ECE" w:rsidP="00A91A88">
      <w:pPr>
        <w:spacing w:before="16" w:line="260" w:lineRule="exact"/>
        <w:ind w:right="45"/>
        <w:jc w:val="both"/>
        <w:rPr>
          <w:rFonts w:ascii="Arial" w:eastAsia="Arial" w:hAnsi="Arial"/>
          <w:spacing w:val="-1"/>
          <w:sz w:val="24"/>
          <w:szCs w:val="24"/>
        </w:rPr>
      </w:pPr>
      <w:r w:rsidRPr="00F32B09">
        <w:rPr>
          <w:rFonts w:ascii="Arial" w:eastAsia="Arial" w:hAnsi="Arial"/>
          <w:b/>
          <w:spacing w:val="-1"/>
          <w:sz w:val="24"/>
          <w:szCs w:val="24"/>
        </w:rPr>
        <w:t>Funding Your Event</w:t>
      </w:r>
    </w:p>
    <w:p w:rsidR="00DF5ECE" w:rsidRPr="00F32B09" w:rsidRDefault="00DF5ECE" w:rsidP="00A91A88">
      <w:pPr>
        <w:spacing w:before="16" w:line="260" w:lineRule="exact"/>
        <w:ind w:right="45"/>
        <w:jc w:val="both"/>
        <w:rPr>
          <w:rFonts w:ascii="Arial" w:eastAsia="Arial" w:hAnsi="Arial"/>
          <w:spacing w:val="-1"/>
          <w:sz w:val="24"/>
          <w:szCs w:val="24"/>
        </w:rPr>
      </w:pPr>
    </w:p>
    <w:p w:rsidR="00DF5ECE" w:rsidRPr="00F32B09" w:rsidRDefault="00DF5ECE" w:rsidP="00A91A88">
      <w:pPr>
        <w:spacing w:before="16" w:line="260" w:lineRule="exact"/>
        <w:ind w:left="851" w:right="45" w:hanging="851"/>
        <w:jc w:val="both"/>
        <w:rPr>
          <w:rFonts w:ascii="Arial" w:eastAsia="Arial" w:hAnsi="Arial"/>
          <w:spacing w:val="-1"/>
          <w:sz w:val="24"/>
          <w:szCs w:val="24"/>
        </w:rPr>
      </w:pPr>
      <w:r w:rsidRPr="00416194">
        <w:rPr>
          <w:rFonts w:ascii="Arial" w:eastAsia="Arial" w:hAnsi="Arial"/>
          <w:spacing w:val="-1"/>
          <w:sz w:val="24"/>
          <w:szCs w:val="24"/>
        </w:rPr>
        <w:t>9.1</w:t>
      </w:r>
      <w:r w:rsidRPr="00F32B09">
        <w:rPr>
          <w:rFonts w:ascii="Arial" w:eastAsia="Arial" w:hAnsi="Arial"/>
          <w:spacing w:val="-1"/>
          <w:sz w:val="24"/>
          <w:szCs w:val="24"/>
        </w:rPr>
        <w:tab/>
        <w:t xml:space="preserve">You will need to think about how you will pay for the infrastructure, services and activities at your event.  </w:t>
      </w:r>
      <w:r w:rsidR="007C30C8">
        <w:rPr>
          <w:rFonts w:ascii="Arial" w:eastAsia="Arial" w:hAnsi="Arial"/>
          <w:spacing w:val="-1"/>
          <w:sz w:val="24"/>
          <w:szCs w:val="24"/>
        </w:rPr>
        <w:t>This includes costs for road closures, licen</w:t>
      </w:r>
      <w:r w:rsidR="00205BEE">
        <w:rPr>
          <w:rFonts w:ascii="Arial" w:eastAsia="Arial" w:hAnsi="Arial"/>
          <w:spacing w:val="-1"/>
          <w:sz w:val="24"/>
          <w:szCs w:val="24"/>
        </w:rPr>
        <w:t>s</w:t>
      </w:r>
      <w:r w:rsidR="007C30C8">
        <w:rPr>
          <w:rFonts w:ascii="Arial" w:eastAsia="Arial" w:hAnsi="Arial"/>
          <w:spacing w:val="-1"/>
          <w:sz w:val="24"/>
          <w:szCs w:val="24"/>
        </w:rPr>
        <w:t>es and leases.</w:t>
      </w:r>
      <w:r w:rsidR="0014664A">
        <w:rPr>
          <w:rFonts w:ascii="Arial" w:eastAsia="Arial" w:hAnsi="Arial"/>
          <w:spacing w:val="-1"/>
          <w:sz w:val="24"/>
          <w:szCs w:val="24"/>
        </w:rPr>
        <w:t xml:space="preserve">  </w:t>
      </w:r>
      <w:r w:rsidR="007C30C8">
        <w:rPr>
          <w:rFonts w:ascii="Arial" w:eastAsia="Arial" w:hAnsi="Arial"/>
          <w:spacing w:val="-1"/>
          <w:sz w:val="24"/>
          <w:szCs w:val="24"/>
        </w:rPr>
        <w:t>The Council is not able to cover these costs, it is therefore important that you obtain estimates for this work</w:t>
      </w:r>
      <w:r w:rsidR="00205BEE">
        <w:rPr>
          <w:rFonts w:ascii="Arial" w:eastAsia="Arial" w:hAnsi="Arial"/>
          <w:spacing w:val="-1"/>
          <w:sz w:val="24"/>
          <w:szCs w:val="24"/>
        </w:rPr>
        <w:t>.</w:t>
      </w:r>
    </w:p>
    <w:p w:rsidR="00591279" w:rsidRDefault="00591279" w:rsidP="00A91A88">
      <w:pPr>
        <w:spacing w:before="16" w:line="260" w:lineRule="exact"/>
        <w:ind w:right="45"/>
        <w:jc w:val="both"/>
        <w:rPr>
          <w:sz w:val="26"/>
          <w:szCs w:val="26"/>
        </w:rPr>
      </w:pPr>
    </w:p>
    <w:p w:rsidR="003F0DE2" w:rsidRDefault="00591279" w:rsidP="00A91A88">
      <w:pPr>
        <w:pStyle w:val="BodyText"/>
        <w:tabs>
          <w:tab w:val="left" w:pos="993"/>
        </w:tabs>
        <w:ind w:left="851" w:right="45" w:hanging="851"/>
        <w:jc w:val="both"/>
        <w:rPr>
          <w:spacing w:val="-1"/>
        </w:rPr>
      </w:pPr>
      <w:r>
        <w:rPr>
          <w:spacing w:val="-1"/>
        </w:rPr>
        <w:t>9.2</w:t>
      </w:r>
      <w:r w:rsidR="00CE3553">
        <w:rPr>
          <w:spacing w:val="-1"/>
        </w:rPr>
        <w:tab/>
      </w:r>
      <w:r w:rsidR="003F0DE2" w:rsidRPr="00627ED9">
        <w:rPr>
          <w:spacing w:val="-1"/>
        </w:rPr>
        <w:t>The</w:t>
      </w:r>
      <w:r w:rsidR="003F0DE2" w:rsidRPr="00627ED9">
        <w:t xml:space="preserve"> </w:t>
      </w:r>
      <w:proofErr w:type="spellStart"/>
      <w:r w:rsidR="003F0DE2" w:rsidRPr="00627ED9">
        <w:rPr>
          <w:spacing w:val="-1"/>
        </w:rPr>
        <w:t>organiser</w:t>
      </w:r>
      <w:proofErr w:type="spellEnd"/>
      <w:r w:rsidR="003F0DE2" w:rsidRPr="00627ED9">
        <w:rPr>
          <w:spacing w:val="-3"/>
        </w:rPr>
        <w:t xml:space="preserve"> </w:t>
      </w:r>
      <w:r w:rsidR="003F0DE2" w:rsidRPr="00627ED9">
        <w:t>may</w:t>
      </w:r>
      <w:r w:rsidR="003F0DE2" w:rsidRPr="00627ED9">
        <w:rPr>
          <w:spacing w:val="-3"/>
        </w:rPr>
        <w:t xml:space="preserve"> </w:t>
      </w:r>
      <w:r w:rsidR="003F0DE2" w:rsidRPr="00627ED9">
        <w:t>be</w:t>
      </w:r>
      <w:r w:rsidR="003F0DE2" w:rsidRPr="00627ED9">
        <w:rPr>
          <w:spacing w:val="-2"/>
        </w:rPr>
        <w:t xml:space="preserve"> </w:t>
      </w:r>
      <w:r w:rsidR="003F0DE2" w:rsidRPr="00627ED9">
        <w:t>asked</w:t>
      </w:r>
      <w:r w:rsidR="003F0DE2" w:rsidRPr="00627ED9">
        <w:rPr>
          <w:spacing w:val="-2"/>
        </w:rPr>
        <w:t xml:space="preserve"> </w:t>
      </w:r>
      <w:r w:rsidR="003F0DE2" w:rsidRPr="00627ED9">
        <w:t>to</w:t>
      </w:r>
      <w:r w:rsidR="003F0DE2" w:rsidRPr="00627ED9">
        <w:rPr>
          <w:spacing w:val="-1"/>
        </w:rPr>
        <w:t xml:space="preserve"> provide</w:t>
      </w:r>
      <w:r w:rsidR="003F0DE2" w:rsidRPr="00627ED9">
        <w:rPr>
          <w:spacing w:val="1"/>
        </w:rPr>
        <w:t xml:space="preserve"> </w:t>
      </w:r>
      <w:r w:rsidR="003F0DE2" w:rsidRPr="00627ED9">
        <w:rPr>
          <w:spacing w:val="-1"/>
        </w:rPr>
        <w:t>proof</w:t>
      </w:r>
      <w:r w:rsidR="003F0DE2" w:rsidRPr="00627ED9">
        <w:rPr>
          <w:spacing w:val="-2"/>
        </w:rPr>
        <w:t xml:space="preserve"> </w:t>
      </w:r>
      <w:r w:rsidR="003F0DE2" w:rsidRPr="00627ED9">
        <w:t>that</w:t>
      </w:r>
      <w:r w:rsidR="003F0DE2" w:rsidRPr="00627ED9">
        <w:rPr>
          <w:spacing w:val="-2"/>
        </w:rPr>
        <w:t xml:space="preserve"> </w:t>
      </w:r>
      <w:r w:rsidR="003F0DE2" w:rsidRPr="00627ED9">
        <w:t>they</w:t>
      </w:r>
      <w:r w:rsidR="003F0DE2" w:rsidRPr="00627ED9">
        <w:rPr>
          <w:spacing w:val="-3"/>
        </w:rPr>
        <w:t xml:space="preserve"> </w:t>
      </w:r>
      <w:r w:rsidR="003F0DE2" w:rsidRPr="00627ED9">
        <w:rPr>
          <w:spacing w:val="-1"/>
        </w:rPr>
        <w:t>will</w:t>
      </w:r>
      <w:r w:rsidR="003F0DE2" w:rsidRPr="00627ED9">
        <w:t xml:space="preserve"> be able </w:t>
      </w:r>
      <w:r w:rsidR="003F0DE2" w:rsidRPr="00627ED9">
        <w:rPr>
          <w:spacing w:val="-1"/>
        </w:rPr>
        <w:t>to</w:t>
      </w:r>
      <w:r w:rsidR="003F0DE2" w:rsidRPr="00627ED9">
        <w:rPr>
          <w:spacing w:val="-2"/>
        </w:rPr>
        <w:t xml:space="preserve"> </w:t>
      </w:r>
      <w:r w:rsidR="003F0DE2" w:rsidRPr="00627ED9">
        <w:rPr>
          <w:spacing w:val="-1"/>
        </w:rPr>
        <w:t>cover</w:t>
      </w:r>
      <w:r w:rsidR="003F0DE2" w:rsidRPr="00627ED9">
        <w:t xml:space="preserve"> any</w:t>
      </w:r>
      <w:r w:rsidR="003F0DE2" w:rsidRPr="00627ED9">
        <w:rPr>
          <w:spacing w:val="53"/>
        </w:rPr>
        <w:t xml:space="preserve"> </w:t>
      </w:r>
      <w:r w:rsidR="003F0DE2" w:rsidRPr="00627ED9">
        <w:rPr>
          <w:spacing w:val="-1"/>
        </w:rPr>
        <w:t>rechargeable</w:t>
      </w:r>
      <w:r w:rsidR="003F0DE2" w:rsidRPr="00627ED9">
        <w:t xml:space="preserve"> </w:t>
      </w:r>
      <w:r w:rsidR="003F0DE2" w:rsidRPr="00627ED9">
        <w:rPr>
          <w:spacing w:val="-1"/>
        </w:rPr>
        <w:t>costs.</w:t>
      </w:r>
      <w:r w:rsidR="003F0DE2" w:rsidRPr="00627ED9">
        <w:t xml:space="preserve">  </w:t>
      </w:r>
      <w:r w:rsidR="003F0DE2" w:rsidRPr="00627ED9">
        <w:rPr>
          <w:spacing w:val="-1"/>
        </w:rPr>
        <w:t>If</w:t>
      </w:r>
      <w:r w:rsidR="003F0DE2" w:rsidRPr="00627ED9">
        <w:t xml:space="preserve"> </w:t>
      </w:r>
      <w:r w:rsidR="003F0DE2" w:rsidRPr="00627ED9">
        <w:rPr>
          <w:spacing w:val="-1"/>
        </w:rPr>
        <w:t>they</w:t>
      </w:r>
      <w:r w:rsidR="003F0DE2" w:rsidRPr="00627ED9">
        <w:rPr>
          <w:spacing w:val="-3"/>
        </w:rPr>
        <w:t xml:space="preserve"> </w:t>
      </w:r>
      <w:r w:rsidR="003F0DE2" w:rsidRPr="00627ED9">
        <w:t xml:space="preserve">are </w:t>
      </w:r>
      <w:r w:rsidR="003F0DE2" w:rsidRPr="00627ED9">
        <w:rPr>
          <w:spacing w:val="-1"/>
        </w:rPr>
        <w:t>unable</w:t>
      </w:r>
      <w:r w:rsidR="003F0DE2" w:rsidRPr="00627ED9">
        <w:t xml:space="preserve"> to</w:t>
      </w:r>
      <w:r w:rsidR="003F0DE2" w:rsidRPr="00627ED9">
        <w:rPr>
          <w:spacing w:val="-2"/>
        </w:rPr>
        <w:t xml:space="preserve"> </w:t>
      </w:r>
      <w:r w:rsidR="003F0DE2" w:rsidRPr="00627ED9">
        <w:t xml:space="preserve">do </w:t>
      </w:r>
      <w:r w:rsidR="003F0DE2" w:rsidRPr="00627ED9">
        <w:rPr>
          <w:spacing w:val="-1"/>
        </w:rPr>
        <w:t>so,</w:t>
      </w:r>
      <w:r w:rsidR="003F0DE2" w:rsidRPr="00627ED9">
        <w:t xml:space="preserve"> </w:t>
      </w:r>
      <w:r w:rsidR="003F0DE2" w:rsidRPr="00627ED9">
        <w:rPr>
          <w:spacing w:val="-1"/>
        </w:rPr>
        <w:t>the</w:t>
      </w:r>
      <w:r w:rsidR="003F0DE2" w:rsidRPr="00627ED9">
        <w:rPr>
          <w:spacing w:val="67"/>
        </w:rPr>
        <w:t xml:space="preserve"> </w:t>
      </w:r>
      <w:r w:rsidR="003F0DE2" w:rsidRPr="00627ED9">
        <w:t>Council</w:t>
      </w:r>
      <w:r w:rsidR="003F0DE2" w:rsidRPr="00627ED9">
        <w:rPr>
          <w:spacing w:val="-1"/>
        </w:rPr>
        <w:t xml:space="preserve"> </w:t>
      </w:r>
      <w:r w:rsidR="003F0DE2" w:rsidRPr="00627ED9">
        <w:t>may</w:t>
      </w:r>
      <w:r w:rsidR="003F0DE2" w:rsidRPr="00627ED9">
        <w:rPr>
          <w:spacing w:val="-2"/>
        </w:rPr>
        <w:t xml:space="preserve"> </w:t>
      </w:r>
      <w:r w:rsidR="003F0DE2" w:rsidRPr="00627ED9">
        <w:rPr>
          <w:spacing w:val="-1"/>
        </w:rPr>
        <w:t>require</w:t>
      </w:r>
      <w:r w:rsidR="003F0DE2" w:rsidRPr="00627ED9">
        <w:t xml:space="preserve"> a</w:t>
      </w:r>
      <w:r w:rsidR="003D7F1D" w:rsidRPr="00627ED9">
        <w:t xml:space="preserve">n increased </w:t>
      </w:r>
      <w:r w:rsidR="003F0DE2" w:rsidRPr="00627ED9">
        <w:rPr>
          <w:spacing w:val="-1"/>
        </w:rPr>
        <w:t>bond</w:t>
      </w:r>
      <w:r w:rsidR="003F0DE2" w:rsidRPr="00627ED9">
        <w:t xml:space="preserve"> to</w:t>
      </w:r>
      <w:r w:rsidR="003F0DE2" w:rsidRPr="00627ED9">
        <w:rPr>
          <w:spacing w:val="-2"/>
        </w:rPr>
        <w:t xml:space="preserve"> </w:t>
      </w:r>
      <w:r w:rsidR="003F0DE2" w:rsidRPr="00627ED9">
        <w:t>be</w:t>
      </w:r>
      <w:r w:rsidR="003F0DE2" w:rsidRPr="00627ED9">
        <w:rPr>
          <w:spacing w:val="-2"/>
        </w:rPr>
        <w:t xml:space="preserve"> </w:t>
      </w:r>
      <w:r w:rsidR="003F0DE2" w:rsidRPr="00627ED9">
        <w:t>paid</w:t>
      </w:r>
      <w:r w:rsidR="003F0DE2" w:rsidRPr="00627ED9">
        <w:rPr>
          <w:spacing w:val="-2"/>
        </w:rPr>
        <w:t xml:space="preserve"> </w:t>
      </w:r>
      <w:r w:rsidR="003F0DE2" w:rsidRPr="00627ED9">
        <w:t xml:space="preserve">in </w:t>
      </w:r>
      <w:r w:rsidR="003F0DE2" w:rsidRPr="00627ED9">
        <w:rPr>
          <w:spacing w:val="-1"/>
        </w:rPr>
        <w:t>advance</w:t>
      </w:r>
      <w:r w:rsidR="003F0DE2" w:rsidRPr="00627ED9">
        <w:rPr>
          <w:spacing w:val="-2"/>
        </w:rPr>
        <w:t xml:space="preserve"> </w:t>
      </w:r>
      <w:r w:rsidR="003F0DE2" w:rsidRPr="00627ED9">
        <w:rPr>
          <w:spacing w:val="-1"/>
        </w:rPr>
        <w:t>of</w:t>
      </w:r>
      <w:r w:rsidR="003F0DE2" w:rsidRPr="00627ED9">
        <w:rPr>
          <w:spacing w:val="2"/>
        </w:rPr>
        <w:t xml:space="preserve"> </w:t>
      </w:r>
      <w:r w:rsidR="003F0DE2" w:rsidRPr="00627ED9">
        <w:rPr>
          <w:spacing w:val="-1"/>
        </w:rPr>
        <w:t>the</w:t>
      </w:r>
      <w:r w:rsidR="003F0DE2" w:rsidRPr="00627ED9">
        <w:rPr>
          <w:spacing w:val="-2"/>
        </w:rPr>
        <w:t xml:space="preserve"> </w:t>
      </w:r>
      <w:r w:rsidR="003F0DE2" w:rsidRPr="00627ED9">
        <w:rPr>
          <w:spacing w:val="-1"/>
        </w:rPr>
        <w:t>event</w:t>
      </w:r>
      <w:r w:rsidR="004D18F8">
        <w:rPr>
          <w:spacing w:val="-1"/>
        </w:rPr>
        <w:t xml:space="preserve">.  The bond is an amount, to be determined depending on the scale </w:t>
      </w:r>
      <w:r w:rsidR="004D18F8" w:rsidRPr="00FC6EBC">
        <w:rPr>
          <w:spacing w:val="-1"/>
        </w:rPr>
        <w:t>of the event, which will be held on deposit for the reparation of council land and assets.</w:t>
      </w:r>
      <w:r w:rsidR="004D18F8">
        <w:rPr>
          <w:spacing w:val="-1"/>
        </w:rPr>
        <w:t xml:space="preserve">  The bond </w:t>
      </w:r>
      <w:r w:rsidR="003F0DE2" w:rsidRPr="00627ED9">
        <w:rPr>
          <w:spacing w:val="-1"/>
        </w:rPr>
        <w:t>will</w:t>
      </w:r>
      <w:r w:rsidR="003F0DE2" w:rsidRPr="00627ED9">
        <w:t xml:space="preserve"> be returned</w:t>
      </w:r>
      <w:r w:rsidR="003D7F1D" w:rsidRPr="00627ED9">
        <w:t xml:space="preserve"> </w:t>
      </w:r>
      <w:r w:rsidR="004D18F8">
        <w:t xml:space="preserve">in full </w:t>
      </w:r>
      <w:r w:rsidR="003F0DE2" w:rsidRPr="00627ED9">
        <w:t xml:space="preserve">if no </w:t>
      </w:r>
      <w:r w:rsidR="003F0DE2" w:rsidRPr="00627ED9">
        <w:rPr>
          <w:spacing w:val="-1"/>
        </w:rPr>
        <w:t>rechargeable</w:t>
      </w:r>
      <w:r w:rsidR="003F0DE2" w:rsidRPr="00627ED9">
        <w:rPr>
          <w:spacing w:val="-2"/>
        </w:rPr>
        <w:t xml:space="preserve"> </w:t>
      </w:r>
      <w:r w:rsidR="003F0DE2" w:rsidRPr="00627ED9">
        <w:rPr>
          <w:spacing w:val="-1"/>
        </w:rPr>
        <w:t>costs</w:t>
      </w:r>
      <w:r w:rsidR="003F0DE2" w:rsidRPr="00627ED9">
        <w:t xml:space="preserve"> are </w:t>
      </w:r>
      <w:r w:rsidR="003F0DE2" w:rsidRPr="00627ED9">
        <w:rPr>
          <w:spacing w:val="-1"/>
        </w:rPr>
        <w:t>incurred.</w:t>
      </w:r>
      <w:r w:rsidR="00205BEE">
        <w:rPr>
          <w:spacing w:val="-1"/>
        </w:rPr>
        <w:t xml:space="preserve">  </w:t>
      </w:r>
    </w:p>
    <w:p w:rsidR="00F32B09" w:rsidRDefault="00F32B09" w:rsidP="00A91A88">
      <w:pPr>
        <w:pStyle w:val="BodyText"/>
        <w:tabs>
          <w:tab w:val="left" w:pos="993"/>
        </w:tabs>
        <w:ind w:left="851" w:right="45" w:hanging="851"/>
        <w:jc w:val="both"/>
        <w:rPr>
          <w:spacing w:val="-1"/>
        </w:rPr>
      </w:pPr>
    </w:p>
    <w:p w:rsidR="00627ED9" w:rsidRPr="003929B6" w:rsidRDefault="00627ED9" w:rsidP="00A91A88">
      <w:pPr>
        <w:pStyle w:val="BodyText"/>
        <w:tabs>
          <w:tab w:val="left" w:pos="993"/>
        </w:tabs>
        <w:ind w:left="0" w:right="45" w:firstLine="0"/>
        <w:jc w:val="both"/>
        <w:rPr>
          <w:b/>
          <w:spacing w:val="-1"/>
        </w:rPr>
      </w:pPr>
      <w:r w:rsidRPr="003929B6">
        <w:rPr>
          <w:b/>
          <w:spacing w:val="-1"/>
        </w:rPr>
        <w:t>Traffic Management</w:t>
      </w:r>
    </w:p>
    <w:p w:rsidR="00627ED9" w:rsidRDefault="00627ED9" w:rsidP="00A91A88">
      <w:pPr>
        <w:pStyle w:val="BodyText"/>
        <w:tabs>
          <w:tab w:val="left" w:pos="993"/>
        </w:tabs>
        <w:ind w:left="851" w:right="45" w:hanging="851"/>
        <w:jc w:val="both"/>
        <w:rPr>
          <w:spacing w:val="-1"/>
        </w:rPr>
      </w:pPr>
    </w:p>
    <w:p w:rsidR="00627ED9" w:rsidRPr="00F32B09" w:rsidRDefault="00F32B09" w:rsidP="00A91A88">
      <w:pPr>
        <w:pStyle w:val="BodyText"/>
        <w:tabs>
          <w:tab w:val="left" w:pos="826"/>
        </w:tabs>
        <w:ind w:left="880" w:right="359" w:hanging="880"/>
        <w:jc w:val="both"/>
        <w:rPr>
          <w:spacing w:val="-1"/>
        </w:rPr>
      </w:pPr>
      <w:r>
        <w:rPr>
          <w:rFonts w:cs="Arial"/>
        </w:rPr>
        <w:t>10.1</w:t>
      </w:r>
      <w:r>
        <w:rPr>
          <w:rFonts w:cs="Arial"/>
        </w:rPr>
        <w:tab/>
      </w:r>
      <w:r w:rsidR="00627ED9" w:rsidRPr="00627ED9">
        <w:rPr>
          <w:rFonts w:cs="Arial"/>
        </w:rPr>
        <w:t xml:space="preserve">Off highway events can cause traffic congestion and may need on street traffic management to ensure safety for the public entering or exiting the highway. </w:t>
      </w:r>
      <w:proofErr w:type="spellStart"/>
      <w:r w:rsidR="00627ED9" w:rsidRPr="00627ED9">
        <w:rPr>
          <w:rFonts w:cs="Arial"/>
        </w:rPr>
        <w:t>Organisers</w:t>
      </w:r>
      <w:proofErr w:type="spellEnd"/>
      <w:r w:rsidR="00627ED9" w:rsidRPr="00627ED9">
        <w:rPr>
          <w:rFonts w:cs="Arial"/>
        </w:rPr>
        <w:t xml:space="preserve"> of all events need to consider traffic impact and include this in their event management plan</w:t>
      </w:r>
      <w:r w:rsidR="00627ED9" w:rsidRPr="003929B6">
        <w:rPr>
          <w:rFonts w:cs="Arial"/>
        </w:rPr>
        <w:t>.</w:t>
      </w:r>
      <w:r w:rsidR="003929B6" w:rsidRPr="003929B6">
        <w:rPr>
          <w:rFonts w:cs="Arial"/>
        </w:rPr>
        <w:t xml:space="preserve"> </w:t>
      </w:r>
      <w:r w:rsidR="003929B6" w:rsidRPr="003929B6">
        <w:rPr>
          <w:spacing w:val="-1"/>
        </w:rPr>
        <w:t xml:space="preserve">If your event impacts on the public highway you must contact the Council’s </w:t>
      </w:r>
      <w:r w:rsidR="003F0775" w:rsidRPr="003F0775">
        <w:rPr>
          <w:spacing w:val="-1"/>
        </w:rPr>
        <w:t>Traffic Mana</w:t>
      </w:r>
      <w:r w:rsidR="003F0775">
        <w:rPr>
          <w:spacing w:val="-1"/>
        </w:rPr>
        <w:t>gement and Traffic Network Team</w:t>
      </w:r>
      <w:r w:rsidR="003929B6" w:rsidRPr="003929B6">
        <w:rPr>
          <w:spacing w:val="-1"/>
        </w:rPr>
        <w:t xml:space="preserve"> and Parking Services for advice</w:t>
      </w:r>
      <w:r w:rsidR="00FC6EBC">
        <w:rPr>
          <w:spacing w:val="-1"/>
        </w:rPr>
        <w:t xml:space="preserve">.  </w:t>
      </w:r>
      <w:r w:rsidR="003929B6" w:rsidRPr="003929B6">
        <w:rPr>
          <w:spacing w:val="-1"/>
        </w:rPr>
        <w:t xml:space="preserve">See </w:t>
      </w:r>
      <w:r w:rsidR="00223437">
        <w:rPr>
          <w:spacing w:val="-1"/>
        </w:rPr>
        <w:t>Appendix 2 Contact D</w:t>
      </w:r>
      <w:r w:rsidR="00FC6EBC">
        <w:rPr>
          <w:spacing w:val="-1"/>
        </w:rPr>
        <w:t>etails</w:t>
      </w:r>
      <w:r w:rsidR="003929B6" w:rsidRPr="003929B6">
        <w:rPr>
          <w:spacing w:val="-1"/>
        </w:rPr>
        <w:t>.</w:t>
      </w:r>
    </w:p>
    <w:p w:rsidR="00B447F5" w:rsidRDefault="00B447F5" w:rsidP="00A91A88">
      <w:pPr>
        <w:pStyle w:val="BodyText"/>
        <w:tabs>
          <w:tab w:val="left" w:pos="993"/>
        </w:tabs>
        <w:ind w:left="851" w:right="45" w:hanging="851"/>
        <w:jc w:val="both"/>
        <w:rPr>
          <w:spacing w:val="-1"/>
        </w:rPr>
      </w:pPr>
    </w:p>
    <w:p w:rsidR="00A23514" w:rsidRDefault="00A23514" w:rsidP="00A91A88">
      <w:pPr>
        <w:pStyle w:val="Heading2"/>
        <w:ind w:left="851" w:right="45" w:hanging="851"/>
        <w:jc w:val="both"/>
        <w:rPr>
          <w:b w:val="0"/>
          <w:bCs w:val="0"/>
        </w:rPr>
      </w:pPr>
      <w:r>
        <w:t>Charges for</w:t>
      </w:r>
      <w:r>
        <w:rPr>
          <w:spacing w:val="2"/>
        </w:rPr>
        <w:t xml:space="preserve"> </w:t>
      </w:r>
      <w:r>
        <w:rPr>
          <w:spacing w:val="-1"/>
        </w:rPr>
        <w:t>Additional</w:t>
      </w:r>
      <w:r>
        <w:t xml:space="preserve"> </w:t>
      </w:r>
      <w:r w:rsidR="003929B6">
        <w:rPr>
          <w:spacing w:val="-1"/>
        </w:rPr>
        <w:t>Services</w:t>
      </w:r>
    </w:p>
    <w:p w:rsidR="00A23514" w:rsidRDefault="00A23514" w:rsidP="00A91A88">
      <w:pPr>
        <w:spacing w:before="16" w:line="260" w:lineRule="exact"/>
        <w:ind w:right="45"/>
        <w:jc w:val="both"/>
        <w:rPr>
          <w:sz w:val="26"/>
          <w:szCs w:val="26"/>
        </w:rPr>
      </w:pPr>
    </w:p>
    <w:p w:rsidR="009B64FB" w:rsidRPr="00CC2478" w:rsidRDefault="00A23514" w:rsidP="00A91A88">
      <w:pPr>
        <w:pStyle w:val="BodyText"/>
        <w:numPr>
          <w:ilvl w:val="1"/>
          <w:numId w:val="10"/>
        </w:numPr>
        <w:tabs>
          <w:tab w:val="left" w:pos="826"/>
        </w:tabs>
        <w:ind w:left="851" w:right="45" w:hanging="851"/>
        <w:jc w:val="both"/>
      </w:pPr>
      <w:r w:rsidRPr="00CC2478">
        <w:t>Where</w:t>
      </w:r>
      <w:r w:rsidRPr="00CC2478">
        <w:rPr>
          <w:spacing w:val="-3"/>
        </w:rPr>
        <w:t xml:space="preserve"> </w:t>
      </w:r>
      <w:r w:rsidRPr="00CC2478">
        <w:t xml:space="preserve">an </w:t>
      </w:r>
      <w:r w:rsidRPr="00CC2478">
        <w:rPr>
          <w:spacing w:val="-1"/>
        </w:rPr>
        <w:t>event</w:t>
      </w:r>
      <w:r w:rsidRPr="00CC2478">
        <w:t xml:space="preserve"> </w:t>
      </w:r>
      <w:r w:rsidRPr="00CC2478">
        <w:rPr>
          <w:spacing w:val="-1"/>
        </w:rPr>
        <w:t>requires</w:t>
      </w:r>
      <w:r w:rsidRPr="00CC2478">
        <w:t xml:space="preserve"> </w:t>
      </w:r>
      <w:r w:rsidRPr="00CC2478">
        <w:rPr>
          <w:spacing w:val="-1"/>
        </w:rPr>
        <w:t>input</w:t>
      </w:r>
      <w:r w:rsidRPr="00CC2478">
        <w:rPr>
          <w:spacing w:val="-2"/>
        </w:rPr>
        <w:t xml:space="preserve"> </w:t>
      </w:r>
      <w:r w:rsidRPr="00CC2478">
        <w:rPr>
          <w:spacing w:val="-1"/>
        </w:rPr>
        <w:t>from</w:t>
      </w:r>
      <w:r w:rsidRPr="00CC2478">
        <w:rPr>
          <w:spacing w:val="1"/>
        </w:rPr>
        <w:t xml:space="preserve"> </w:t>
      </w:r>
      <w:r w:rsidRPr="00CC2478">
        <w:rPr>
          <w:spacing w:val="-1"/>
        </w:rPr>
        <w:t>Council officers</w:t>
      </w:r>
      <w:r w:rsidRPr="00CC2478">
        <w:t xml:space="preserve"> </w:t>
      </w:r>
      <w:r w:rsidRPr="00CC2478">
        <w:rPr>
          <w:spacing w:val="-1"/>
        </w:rPr>
        <w:t>which</w:t>
      </w:r>
      <w:r w:rsidRPr="00CC2478">
        <w:t xml:space="preserve"> </w:t>
      </w:r>
      <w:r w:rsidRPr="00CC2478">
        <w:rPr>
          <w:spacing w:val="-1"/>
        </w:rPr>
        <w:t>goes</w:t>
      </w:r>
      <w:r w:rsidRPr="00CC2478">
        <w:t xml:space="preserve"> </w:t>
      </w:r>
      <w:r w:rsidRPr="00CC2478">
        <w:rPr>
          <w:spacing w:val="-1"/>
        </w:rPr>
        <w:t>beyond</w:t>
      </w:r>
      <w:r w:rsidRPr="00CC2478">
        <w:rPr>
          <w:spacing w:val="77"/>
        </w:rPr>
        <w:t xml:space="preserve"> </w:t>
      </w:r>
      <w:r w:rsidRPr="00CC2478">
        <w:t xml:space="preserve">the </w:t>
      </w:r>
      <w:r w:rsidRPr="00CC2478">
        <w:rPr>
          <w:spacing w:val="-1"/>
        </w:rPr>
        <w:t>standard</w:t>
      </w:r>
      <w:r w:rsidR="008045D3" w:rsidRPr="00CC2478">
        <w:rPr>
          <w:spacing w:val="-1"/>
        </w:rPr>
        <w:t xml:space="preserve"> or statutory</w:t>
      </w:r>
      <w:r w:rsidRPr="00CC2478">
        <w:rPr>
          <w:spacing w:val="-2"/>
        </w:rPr>
        <w:t xml:space="preserve"> </w:t>
      </w:r>
      <w:r w:rsidRPr="00CC2478">
        <w:rPr>
          <w:spacing w:val="-1"/>
        </w:rPr>
        <w:t>advice</w:t>
      </w:r>
      <w:r w:rsidRPr="00CC2478">
        <w:t xml:space="preserve"> </w:t>
      </w:r>
      <w:r w:rsidRPr="00CC2478">
        <w:rPr>
          <w:spacing w:val="-1"/>
        </w:rPr>
        <w:t>and</w:t>
      </w:r>
      <w:r w:rsidRPr="00CC2478">
        <w:t xml:space="preserve"> </w:t>
      </w:r>
      <w:r w:rsidRPr="00CC2478">
        <w:rPr>
          <w:spacing w:val="-1"/>
        </w:rPr>
        <w:t>guidance</w:t>
      </w:r>
      <w:r w:rsidRPr="00CC2478">
        <w:t xml:space="preserve"> </w:t>
      </w:r>
      <w:r w:rsidRPr="00CC2478">
        <w:rPr>
          <w:spacing w:val="-1"/>
        </w:rPr>
        <w:t>provided</w:t>
      </w:r>
      <w:r w:rsidRPr="00CC2478">
        <w:rPr>
          <w:spacing w:val="-2"/>
        </w:rPr>
        <w:t xml:space="preserve"> </w:t>
      </w:r>
      <w:r w:rsidRPr="00CC2478">
        <w:t>to</w:t>
      </w:r>
      <w:r w:rsidRPr="00CC2478">
        <w:rPr>
          <w:spacing w:val="-1"/>
        </w:rPr>
        <w:t xml:space="preserve"> </w:t>
      </w:r>
      <w:r w:rsidRPr="00CC2478">
        <w:t>all</w:t>
      </w:r>
      <w:r w:rsidRPr="00CC2478">
        <w:rPr>
          <w:spacing w:val="-1"/>
        </w:rPr>
        <w:t xml:space="preserve"> event</w:t>
      </w:r>
      <w:r w:rsidRPr="00CC2478">
        <w:t xml:space="preserve"> </w:t>
      </w:r>
      <w:proofErr w:type="spellStart"/>
      <w:r w:rsidRPr="00CC2478">
        <w:rPr>
          <w:spacing w:val="-1"/>
        </w:rPr>
        <w:t>organisers</w:t>
      </w:r>
      <w:proofErr w:type="spellEnd"/>
      <w:r w:rsidRPr="00CC2478">
        <w:rPr>
          <w:spacing w:val="-1"/>
        </w:rPr>
        <w:t>,</w:t>
      </w:r>
      <w:r w:rsidRPr="00CC2478">
        <w:rPr>
          <w:spacing w:val="-2"/>
        </w:rPr>
        <w:t xml:space="preserve"> </w:t>
      </w:r>
      <w:r w:rsidRPr="00CC2478">
        <w:rPr>
          <w:spacing w:val="-1"/>
        </w:rPr>
        <w:t>the</w:t>
      </w:r>
      <w:r w:rsidRPr="00CC2478">
        <w:t xml:space="preserve"> </w:t>
      </w:r>
      <w:r w:rsidRPr="00CC2478">
        <w:rPr>
          <w:spacing w:val="-1"/>
        </w:rPr>
        <w:t>Council</w:t>
      </w:r>
      <w:r w:rsidRPr="00CC2478">
        <w:rPr>
          <w:spacing w:val="79"/>
        </w:rPr>
        <w:t xml:space="preserve"> </w:t>
      </w:r>
      <w:r w:rsidRPr="00CC2478">
        <w:rPr>
          <w:spacing w:val="-1"/>
        </w:rPr>
        <w:t>reserves</w:t>
      </w:r>
      <w:r w:rsidRPr="00CC2478">
        <w:t xml:space="preserve"> the </w:t>
      </w:r>
      <w:r w:rsidRPr="00CC2478">
        <w:rPr>
          <w:spacing w:val="-1"/>
        </w:rPr>
        <w:t>right</w:t>
      </w:r>
      <w:r w:rsidRPr="00CC2478">
        <w:t xml:space="preserve"> to</w:t>
      </w:r>
      <w:r w:rsidRPr="00CC2478">
        <w:rPr>
          <w:spacing w:val="1"/>
        </w:rPr>
        <w:t xml:space="preserve"> </w:t>
      </w:r>
      <w:r w:rsidRPr="00CC2478">
        <w:rPr>
          <w:spacing w:val="-2"/>
        </w:rPr>
        <w:t>charge</w:t>
      </w:r>
      <w:r w:rsidRPr="00CC2478">
        <w:t xml:space="preserve"> for </w:t>
      </w:r>
      <w:r w:rsidRPr="00CC2478">
        <w:rPr>
          <w:spacing w:val="-1"/>
        </w:rPr>
        <w:t>services</w:t>
      </w:r>
      <w:r w:rsidRPr="00CC2478">
        <w:t xml:space="preserve"> </w:t>
      </w:r>
      <w:r w:rsidRPr="00CC2478">
        <w:rPr>
          <w:spacing w:val="-1"/>
        </w:rPr>
        <w:t>rendered.</w:t>
      </w:r>
      <w:r w:rsidRPr="00CC2478">
        <w:t xml:space="preserve"> </w:t>
      </w:r>
      <w:r w:rsidRPr="00CC2478">
        <w:rPr>
          <w:spacing w:val="6"/>
        </w:rPr>
        <w:t xml:space="preserve"> </w:t>
      </w:r>
      <w:r w:rsidR="008045D3" w:rsidRPr="00CC2478">
        <w:t>T</w:t>
      </w:r>
      <w:r w:rsidRPr="00CC2478">
        <w:t xml:space="preserve">his </w:t>
      </w:r>
      <w:r w:rsidRPr="00CC2478">
        <w:rPr>
          <w:spacing w:val="-1"/>
        </w:rPr>
        <w:t>does</w:t>
      </w:r>
      <w:r w:rsidRPr="00CC2478">
        <w:t xml:space="preserve"> </w:t>
      </w:r>
      <w:r w:rsidRPr="00CC2478">
        <w:rPr>
          <w:spacing w:val="-1"/>
        </w:rPr>
        <w:t>not</w:t>
      </w:r>
      <w:r w:rsidRPr="00CC2478">
        <w:t xml:space="preserve"> </w:t>
      </w:r>
      <w:r w:rsidRPr="00CC2478">
        <w:rPr>
          <w:spacing w:val="-1"/>
        </w:rPr>
        <w:t>apply</w:t>
      </w:r>
      <w:r w:rsidRPr="00CC2478">
        <w:rPr>
          <w:spacing w:val="-3"/>
        </w:rPr>
        <w:t xml:space="preserve"> </w:t>
      </w:r>
      <w:r w:rsidRPr="00CC2478">
        <w:t>to</w:t>
      </w:r>
      <w:r w:rsidRPr="00CC2478">
        <w:rPr>
          <w:spacing w:val="67"/>
        </w:rPr>
        <w:t xml:space="preserve"> </w:t>
      </w:r>
      <w:r w:rsidRPr="00CC2478">
        <w:rPr>
          <w:spacing w:val="-1"/>
        </w:rPr>
        <w:t>support</w:t>
      </w:r>
      <w:r w:rsidRPr="00CC2478">
        <w:t xml:space="preserve"> </w:t>
      </w:r>
      <w:r w:rsidRPr="00CC2478">
        <w:rPr>
          <w:spacing w:val="-1"/>
        </w:rPr>
        <w:t>provided</w:t>
      </w:r>
      <w:r w:rsidRPr="00CC2478">
        <w:rPr>
          <w:spacing w:val="-2"/>
        </w:rPr>
        <w:t xml:space="preserve"> </w:t>
      </w:r>
      <w:r w:rsidRPr="00CC2478">
        <w:t>by</w:t>
      </w:r>
      <w:r w:rsidRPr="00CC2478">
        <w:rPr>
          <w:spacing w:val="-3"/>
        </w:rPr>
        <w:t xml:space="preserve"> </w:t>
      </w:r>
      <w:r w:rsidRPr="00CC2478">
        <w:t xml:space="preserve">the </w:t>
      </w:r>
      <w:r w:rsidRPr="00CC2478">
        <w:rPr>
          <w:spacing w:val="-1"/>
        </w:rPr>
        <w:t>Safety Advisory Group for Events whose</w:t>
      </w:r>
      <w:r w:rsidRPr="00CC2478">
        <w:t xml:space="preserve"> </w:t>
      </w:r>
      <w:r w:rsidRPr="00CC2478">
        <w:rPr>
          <w:spacing w:val="-1"/>
        </w:rPr>
        <w:t>services</w:t>
      </w:r>
      <w:r w:rsidRPr="00CC2478">
        <w:t xml:space="preserve"> </w:t>
      </w:r>
      <w:r w:rsidR="00CE3553" w:rsidRPr="00CC2478">
        <w:t xml:space="preserve">are statutory and </w:t>
      </w:r>
      <w:r w:rsidRPr="00CC2478">
        <w:t>remain</w:t>
      </w:r>
      <w:r w:rsidRPr="00CC2478">
        <w:rPr>
          <w:spacing w:val="-2"/>
        </w:rPr>
        <w:t xml:space="preserve"> </w:t>
      </w:r>
      <w:r w:rsidRPr="00CC2478">
        <w:t>free</w:t>
      </w:r>
      <w:r w:rsidRPr="00CC2478">
        <w:rPr>
          <w:spacing w:val="-2"/>
        </w:rPr>
        <w:t xml:space="preserve"> </w:t>
      </w:r>
      <w:r w:rsidRPr="00CC2478">
        <w:t>at</w:t>
      </w:r>
      <w:r w:rsidRPr="00CC2478">
        <w:rPr>
          <w:spacing w:val="-2"/>
        </w:rPr>
        <w:t xml:space="preserve"> </w:t>
      </w:r>
      <w:r w:rsidRPr="00CC2478">
        <w:t>all</w:t>
      </w:r>
      <w:r w:rsidRPr="00CC2478">
        <w:rPr>
          <w:spacing w:val="67"/>
        </w:rPr>
        <w:t xml:space="preserve"> </w:t>
      </w:r>
      <w:r w:rsidRPr="00CC2478">
        <w:t>times.</w:t>
      </w:r>
      <w:r w:rsidR="003D7F1D" w:rsidRPr="00CC2478">
        <w:t xml:space="preserve"> </w:t>
      </w:r>
    </w:p>
    <w:p w:rsidR="00356D9F" w:rsidRDefault="00356D9F" w:rsidP="00A91A88">
      <w:pPr>
        <w:pStyle w:val="ListParagraph"/>
        <w:spacing w:before="16" w:line="260" w:lineRule="exact"/>
        <w:ind w:left="851" w:hanging="851"/>
        <w:jc w:val="both"/>
      </w:pPr>
    </w:p>
    <w:p w:rsidR="009B64FB" w:rsidRDefault="009B64FB" w:rsidP="00A91A88">
      <w:pPr>
        <w:pStyle w:val="Heading2"/>
        <w:spacing w:before="57"/>
        <w:ind w:left="825" w:right="45" w:hanging="825"/>
        <w:jc w:val="both"/>
        <w:rPr>
          <w:spacing w:val="-1"/>
        </w:rPr>
      </w:pPr>
      <w:r>
        <w:rPr>
          <w:spacing w:val="-1"/>
        </w:rPr>
        <w:t>Timescales for Planning an Event</w:t>
      </w:r>
    </w:p>
    <w:p w:rsidR="00B447F5" w:rsidRDefault="00B447F5" w:rsidP="00A91A88">
      <w:pPr>
        <w:pStyle w:val="Heading2"/>
        <w:spacing w:before="16" w:line="260" w:lineRule="exact"/>
        <w:ind w:left="822" w:right="45" w:hanging="822"/>
        <w:jc w:val="both"/>
        <w:rPr>
          <w:b w:val="0"/>
          <w:bCs w:val="0"/>
        </w:rPr>
      </w:pPr>
    </w:p>
    <w:p w:rsidR="004D4A5F" w:rsidRDefault="009B64FB" w:rsidP="00A91A88">
      <w:pPr>
        <w:pStyle w:val="BodyText"/>
        <w:numPr>
          <w:ilvl w:val="0"/>
          <w:numId w:val="27"/>
        </w:numPr>
        <w:spacing w:before="137"/>
        <w:ind w:left="851" w:right="326" w:hanging="851"/>
        <w:jc w:val="both"/>
        <w:rPr>
          <w:spacing w:val="-1"/>
        </w:rPr>
      </w:pPr>
      <w:r w:rsidRPr="00AD2A3C">
        <w:rPr>
          <w:spacing w:val="-1"/>
        </w:rPr>
        <w:t>Timescales</w:t>
      </w:r>
      <w:r w:rsidRPr="00AD2A3C">
        <w:t xml:space="preserve"> are</w:t>
      </w:r>
      <w:r w:rsidRPr="00AD2A3C">
        <w:rPr>
          <w:spacing w:val="-5"/>
        </w:rPr>
        <w:t xml:space="preserve"> </w:t>
      </w:r>
      <w:r w:rsidRPr="00AD2A3C">
        <w:t xml:space="preserve">for </w:t>
      </w:r>
      <w:r w:rsidRPr="00AD2A3C">
        <w:rPr>
          <w:spacing w:val="-1"/>
        </w:rPr>
        <w:t>guidance</w:t>
      </w:r>
      <w:r w:rsidRPr="00AD2A3C">
        <w:t xml:space="preserve"> </w:t>
      </w:r>
      <w:r w:rsidRPr="00CC2478">
        <w:rPr>
          <w:spacing w:val="-1"/>
        </w:rPr>
        <w:t>only</w:t>
      </w:r>
      <w:r w:rsidRPr="00AD2A3C">
        <w:rPr>
          <w:spacing w:val="-3"/>
        </w:rPr>
        <w:t xml:space="preserve"> </w:t>
      </w:r>
      <w:r w:rsidRPr="00AD2A3C">
        <w:t xml:space="preserve">and </w:t>
      </w:r>
      <w:r w:rsidRPr="00AD2A3C">
        <w:rPr>
          <w:spacing w:val="-1"/>
        </w:rPr>
        <w:t>represent</w:t>
      </w:r>
      <w:r w:rsidRPr="00AD2A3C">
        <w:t xml:space="preserve"> </w:t>
      </w:r>
      <w:r w:rsidRPr="00AD2A3C">
        <w:rPr>
          <w:spacing w:val="-1"/>
        </w:rPr>
        <w:t>the</w:t>
      </w:r>
      <w:r w:rsidRPr="00AD2A3C">
        <w:rPr>
          <w:spacing w:val="8"/>
        </w:rPr>
        <w:t xml:space="preserve"> </w:t>
      </w:r>
      <w:r w:rsidR="00DF170D">
        <w:rPr>
          <w:spacing w:val="8"/>
        </w:rPr>
        <w:t xml:space="preserve">optimum </w:t>
      </w:r>
      <w:r w:rsidRPr="00DF170D">
        <w:rPr>
          <w:spacing w:val="-1"/>
        </w:rPr>
        <w:t>date</w:t>
      </w:r>
      <w:r w:rsidRPr="00DF170D">
        <w:rPr>
          <w:spacing w:val="2"/>
        </w:rPr>
        <w:t xml:space="preserve"> </w:t>
      </w:r>
      <w:r w:rsidRPr="00AD2A3C">
        <w:rPr>
          <w:spacing w:val="-1"/>
        </w:rPr>
        <w:t>that</w:t>
      </w:r>
      <w:r w:rsidRPr="00AD2A3C">
        <w:t xml:space="preserve"> tasks </w:t>
      </w:r>
      <w:r w:rsidRPr="00AD2A3C">
        <w:rPr>
          <w:spacing w:val="-1"/>
        </w:rPr>
        <w:t>should</w:t>
      </w:r>
      <w:r w:rsidRPr="00AD2A3C">
        <w:t xml:space="preserve"> </w:t>
      </w:r>
      <w:r w:rsidRPr="00AD2A3C">
        <w:rPr>
          <w:spacing w:val="-1"/>
        </w:rPr>
        <w:t>be</w:t>
      </w:r>
      <w:r w:rsidRPr="00AD2A3C">
        <w:rPr>
          <w:spacing w:val="65"/>
        </w:rPr>
        <w:t xml:space="preserve"> </w:t>
      </w:r>
      <w:r w:rsidRPr="00AD2A3C">
        <w:rPr>
          <w:spacing w:val="-1"/>
        </w:rPr>
        <w:t>completed by.</w:t>
      </w:r>
      <w:r w:rsidRPr="00AD2A3C">
        <w:rPr>
          <w:spacing w:val="66"/>
        </w:rPr>
        <w:t xml:space="preserve"> </w:t>
      </w:r>
      <w:r w:rsidRPr="00AD2A3C">
        <w:rPr>
          <w:spacing w:val="-1"/>
        </w:rPr>
        <w:t>It</w:t>
      </w:r>
      <w:r w:rsidRPr="00AD2A3C">
        <w:t xml:space="preserve"> is </w:t>
      </w:r>
      <w:r w:rsidRPr="00AD2A3C">
        <w:rPr>
          <w:spacing w:val="-1"/>
        </w:rPr>
        <w:t>strongly</w:t>
      </w:r>
      <w:r w:rsidRPr="00AD2A3C">
        <w:rPr>
          <w:spacing w:val="-3"/>
        </w:rPr>
        <w:t xml:space="preserve"> </w:t>
      </w:r>
      <w:r w:rsidRPr="00AD2A3C">
        <w:rPr>
          <w:spacing w:val="-1"/>
        </w:rPr>
        <w:t>recommended</w:t>
      </w:r>
      <w:r w:rsidRPr="00AD2A3C">
        <w:t xml:space="preserve"> </w:t>
      </w:r>
      <w:r w:rsidRPr="00AD2A3C">
        <w:rPr>
          <w:spacing w:val="-1"/>
        </w:rPr>
        <w:t>that</w:t>
      </w:r>
      <w:r w:rsidRPr="00AD2A3C">
        <w:rPr>
          <w:spacing w:val="-2"/>
        </w:rPr>
        <w:t xml:space="preserve"> </w:t>
      </w:r>
      <w:r w:rsidRPr="00AD2A3C">
        <w:rPr>
          <w:spacing w:val="-1"/>
        </w:rPr>
        <w:t>event</w:t>
      </w:r>
      <w:r w:rsidRPr="00AD2A3C">
        <w:t xml:space="preserve"> </w:t>
      </w:r>
      <w:proofErr w:type="spellStart"/>
      <w:r w:rsidRPr="00AD2A3C">
        <w:rPr>
          <w:spacing w:val="-1"/>
        </w:rPr>
        <w:t>organisers</w:t>
      </w:r>
      <w:proofErr w:type="spellEnd"/>
      <w:r w:rsidRPr="00AD2A3C">
        <w:t xml:space="preserve"> contact the </w:t>
      </w:r>
      <w:r w:rsidR="00B803C3" w:rsidRPr="00AD2A3C">
        <w:t>Council and</w:t>
      </w:r>
      <w:r w:rsidRPr="00AD2A3C">
        <w:t xml:space="preserve"> </w:t>
      </w:r>
      <w:r w:rsidRPr="00AD2A3C">
        <w:rPr>
          <w:spacing w:val="-1"/>
        </w:rPr>
        <w:t>begin</w:t>
      </w:r>
      <w:r w:rsidRPr="00AD2A3C">
        <w:t xml:space="preserve"> </w:t>
      </w:r>
      <w:r w:rsidRPr="00AD2A3C">
        <w:rPr>
          <w:spacing w:val="-1"/>
        </w:rPr>
        <w:t>their</w:t>
      </w:r>
      <w:r w:rsidRPr="00AD2A3C">
        <w:rPr>
          <w:spacing w:val="-2"/>
        </w:rPr>
        <w:t xml:space="preserve"> </w:t>
      </w:r>
      <w:r w:rsidRPr="00AD2A3C">
        <w:t>preparations as</w:t>
      </w:r>
      <w:r w:rsidRPr="00AD2A3C">
        <w:rPr>
          <w:spacing w:val="85"/>
        </w:rPr>
        <w:t xml:space="preserve"> </w:t>
      </w:r>
      <w:r w:rsidRPr="00AD2A3C">
        <w:rPr>
          <w:spacing w:val="-1"/>
        </w:rPr>
        <w:t>early</w:t>
      </w:r>
      <w:r w:rsidRPr="00AD2A3C">
        <w:rPr>
          <w:spacing w:val="-3"/>
        </w:rPr>
        <w:t xml:space="preserve"> </w:t>
      </w:r>
      <w:r w:rsidRPr="00AD2A3C">
        <w:t>as possible in</w:t>
      </w:r>
      <w:r w:rsidRPr="00AD2A3C">
        <w:rPr>
          <w:spacing w:val="-2"/>
        </w:rPr>
        <w:t xml:space="preserve"> </w:t>
      </w:r>
      <w:r w:rsidRPr="00AD2A3C">
        <w:rPr>
          <w:spacing w:val="-1"/>
        </w:rPr>
        <w:t>order</w:t>
      </w:r>
      <w:r w:rsidRPr="00AD2A3C">
        <w:t xml:space="preserve"> to</w:t>
      </w:r>
      <w:r w:rsidRPr="00AD2A3C">
        <w:rPr>
          <w:spacing w:val="-1"/>
        </w:rPr>
        <w:t xml:space="preserve"> </w:t>
      </w:r>
      <w:proofErr w:type="spellStart"/>
      <w:r w:rsidRPr="00AD2A3C">
        <w:rPr>
          <w:spacing w:val="-1"/>
        </w:rPr>
        <w:t>minimise</w:t>
      </w:r>
      <w:proofErr w:type="spellEnd"/>
      <w:r w:rsidRPr="00AD2A3C">
        <w:t xml:space="preserve"> </w:t>
      </w:r>
      <w:r w:rsidRPr="00AD2A3C">
        <w:rPr>
          <w:spacing w:val="-1"/>
        </w:rPr>
        <w:t>the</w:t>
      </w:r>
      <w:r w:rsidRPr="00AD2A3C">
        <w:t xml:space="preserve"> risk</w:t>
      </w:r>
      <w:r w:rsidRPr="00AD2A3C">
        <w:rPr>
          <w:spacing w:val="-3"/>
        </w:rPr>
        <w:t xml:space="preserve"> </w:t>
      </w:r>
      <w:r w:rsidRPr="00AD2A3C">
        <w:rPr>
          <w:spacing w:val="-1"/>
        </w:rPr>
        <w:t>of</w:t>
      </w:r>
      <w:r w:rsidRPr="00AD2A3C">
        <w:rPr>
          <w:spacing w:val="2"/>
        </w:rPr>
        <w:t xml:space="preserve"> </w:t>
      </w:r>
      <w:r w:rsidRPr="00AD2A3C">
        <w:t>last</w:t>
      </w:r>
      <w:r w:rsidRPr="00AD2A3C">
        <w:rPr>
          <w:spacing w:val="-2"/>
        </w:rPr>
        <w:t xml:space="preserve"> </w:t>
      </w:r>
      <w:r w:rsidRPr="00AD2A3C">
        <w:rPr>
          <w:spacing w:val="-1"/>
        </w:rPr>
        <w:t>minute</w:t>
      </w:r>
      <w:r w:rsidRPr="00AD2A3C">
        <w:rPr>
          <w:spacing w:val="1"/>
        </w:rPr>
        <w:t xml:space="preserve"> </w:t>
      </w:r>
      <w:r w:rsidRPr="00AD2A3C">
        <w:rPr>
          <w:spacing w:val="-1"/>
        </w:rPr>
        <w:t>complications or the cancellation of the event.</w:t>
      </w:r>
      <w:r w:rsidR="004D4A5F">
        <w:rPr>
          <w:spacing w:val="-1"/>
        </w:rPr>
        <w:t xml:space="preserve">  See Appendix 3 Timescales for Planning an Event for details.</w:t>
      </w:r>
    </w:p>
    <w:p w:rsidR="00851E91" w:rsidRDefault="004D4A5F" w:rsidP="00A91A88">
      <w:pPr>
        <w:pStyle w:val="BodyText"/>
        <w:spacing w:before="137"/>
        <w:ind w:left="851" w:right="326" w:firstLine="0"/>
        <w:jc w:val="both"/>
        <w:rPr>
          <w:spacing w:val="-1"/>
        </w:rPr>
      </w:pPr>
      <w:r>
        <w:rPr>
          <w:spacing w:val="-1"/>
        </w:rPr>
        <w:t xml:space="preserve"> </w:t>
      </w:r>
    </w:p>
    <w:p w:rsidR="00B42B0E" w:rsidRDefault="00B42B0E" w:rsidP="00A91A88">
      <w:pPr>
        <w:ind w:left="851" w:hanging="851"/>
        <w:jc w:val="both"/>
        <w:rPr>
          <w:rFonts w:ascii="Arial" w:eastAsia="Arial" w:hAnsi="Arial" w:cs="Arial"/>
          <w:sz w:val="24"/>
          <w:szCs w:val="24"/>
        </w:rPr>
      </w:pPr>
      <w:r>
        <w:rPr>
          <w:rFonts w:ascii="Arial"/>
          <w:b/>
          <w:spacing w:val="-1"/>
          <w:sz w:val="24"/>
        </w:rPr>
        <w:t>Application</w:t>
      </w:r>
      <w:r>
        <w:rPr>
          <w:rFonts w:ascii="Arial"/>
          <w:b/>
          <w:sz w:val="24"/>
        </w:rPr>
        <w:t xml:space="preserve"> </w:t>
      </w:r>
      <w:r>
        <w:rPr>
          <w:rFonts w:ascii="Arial"/>
          <w:b/>
          <w:spacing w:val="-1"/>
          <w:sz w:val="24"/>
        </w:rPr>
        <w:t>to</w:t>
      </w:r>
      <w:r>
        <w:rPr>
          <w:rFonts w:ascii="Arial"/>
          <w:b/>
          <w:sz w:val="24"/>
        </w:rPr>
        <w:t xml:space="preserve"> use </w:t>
      </w:r>
      <w:r>
        <w:rPr>
          <w:rFonts w:ascii="Arial"/>
          <w:b/>
          <w:spacing w:val="-1"/>
          <w:sz w:val="24"/>
        </w:rPr>
        <w:t>Council</w:t>
      </w:r>
      <w:r w:rsidR="003929B6">
        <w:rPr>
          <w:rFonts w:ascii="Arial"/>
          <w:b/>
          <w:sz w:val="24"/>
        </w:rPr>
        <w:t xml:space="preserve"> Land</w:t>
      </w:r>
    </w:p>
    <w:p w:rsidR="00B42B0E" w:rsidRDefault="00B42B0E" w:rsidP="00A91A88">
      <w:pPr>
        <w:spacing w:before="16" w:line="260" w:lineRule="exact"/>
        <w:jc w:val="both"/>
        <w:rPr>
          <w:sz w:val="26"/>
          <w:szCs w:val="26"/>
        </w:rPr>
      </w:pPr>
    </w:p>
    <w:p w:rsidR="00B42B0E" w:rsidRDefault="002F6DE6" w:rsidP="00A91A88">
      <w:pPr>
        <w:pStyle w:val="BodyText"/>
        <w:tabs>
          <w:tab w:val="left" w:pos="993"/>
        </w:tabs>
        <w:ind w:left="851" w:right="45" w:hanging="851"/>
        <w:jc w:val="both"/>
        <w:rPr>
          <w:spacing w:val="-1"/>
        </w:rPr>
      </w:pPr>
      <w:r>
        <w:t>13</w:t>
      </w:r>
      <w:r w:rsidR="00B6260D">
        <w:t>.1</w:t>
      </w:r>
      <w:r w:rsidR="00B6260D">
        <w:tab/>
      </w:r>
      <w:r w:rsidR="00B42B0E" w:rsidRPr="00627ED9">
        <w:t>Where</w:t>
      </w:r>
      <w:r w:rsidR="00B42B0E" w:rsidRPr="00627ED9">
        <w:rPr>
          <w:spacing w:val="-3"/>
        </w:rPr>
        <w:t xml:space="preserve"> </w:t>
      </w:r>
      <w:r w:rsidR="00B42B0E" w:rsidRPr="00627ED9">
        <w:t>an</w:t>
      </w:r>
      <w:r w:rsidR="00B42B0E" w:rsidRPr="00627ED9">
        <w:rPr>
          <w:spacing w:val="-2"/>
        </w:rPr>
        <w:t xml:space="preserve"> </w:t>
      </w:r>
      <w:proofErr w:type="spellStart"/>
      <w:r w:rsidR="00B42B0E" w:rsidRPr="00627ED9">
        <w:rPr>
          <w:spacing w:val="-1"/>
        </w:rPr>
        <w:t>organiser</w:t>
      </w:r>
      <w:proofErr w:type="spellEnd"/>
      <w:r w:rsidR="00B42B0E" w:rsidRPr="00627ED9">
        <w:t xml:space="preserve"> </w:t>
      </w:r>
      <w:r w:rsidR="00B42B0E" w:rsidRPr="00627ED9">
        <w:rPr>
          <w:spacing w:val="-1"/>
        </w:rPr>
        <w:t>wishes</w:t>
      </w:r>
      <w:r w:rsidR="00B42B0E" w:rsidRPr="00627ED9">
        <w:t xml:space="preserve"> </w:t>
      </w:r>
      <w:r w:rsidR="00B42B0E" w:rsidRPr="00627ED9">
        <w:rPr>
          <w:spacing w:val="-1"/>
        </w:rPr>
        <w:t>to</w:t>
      </w:r>
      <w:r w:rsidR="00B42B0E" w:rsidRPr="00627ED9">
        <w:t xml:space="preserve"> </w:t>
      </w:r>
      <w:r w:rsidR="00B42B0E" w:rsidRPr="00627ED9">
        <w:rPr>
          <w:spacing w:val="-1"/>
        </w:rPr>
        <w:t>hold</w:t>
      </w:r>
      <w:r w:rsidR="00B42B0E" w:rsidRPr="00627ED9">
        <w:t xml:space="preserve"> </w:t>
      </w:r>
      <w:r w:rsidR="00B42B0E" w:rsidRPr="00627ED9">
        <w:rPr>
          <w:spacing w:val="-1"/>
        </w:rPr>
        <w:t>an</w:t>
      </w:r>
      <w:r w:rsidR="00B42B0E" w:rsidRPr="00627ED9">
        <w:t xml:space="preserve"> </w:t>
      </w:r>
      <w:r w:rsidR="00B42B0E" w:rsidRPr="00627ED9">
        <w:rPr>
          <w:spacing w:val="-1"/>
        </w:rPr>
        <w:t>event</w:t>
      </w:r>
      <w:r w:rsidR="00B42B0E" w:rsidRPr="00627ED9">
        <w:t xml:space="preserve"> </w:t>
      </w:r>
      <w:r w:rsidR="00B42B0E" w:rsidRPr="00627ED9">
        <w:rPr>
          <w:spacing w:val="-2"/>
        </w:rPr>
        <w:t>in</w:t>
      </w:r>
      <w:r w:rsidR="00B42B0E" w:rsidRPr="00627ED9">
        <w:t xml:space="preserve"> a</w:t>
      </w:r>
      <w:r w:rsidR="00B42B0E" w:rsidRPr="00627ED9">
        <w:rPr>
          <w:spacing w:val="-1"/>
        </w:rPr>
        <w:t xml:space="preserve"> </w:t>
      </w:r>
      <w:r w:rsidR="00B42B0E" w:rsidRPr="00627ED9">
        <w:t xml:space="preserve">public </w:t>
      </w:r>
      <w:r w:rsidR="00B42B0E" w:rsidRPr="00627ED9">
        <w:rPr>
          <w:spacing w:val="-1"/>
        </w:rPr>
        <w:t>park</w:t>
      </w:r>
      <w:r w:rsidR="00B42B0E" w:rsidRPr="00627ED9">
        <w:t xml:space="preserve"> or other</w:t>
      </w:r>
      <w:r w:rsidR="00B42B0E" w:rsidRPr="00627ED9">
        <w:rPr>
          <w:spacing w:val="-4"/>
        </w:rPr>
        <w:t xml:space="preserve"> </w:t>
      </w:r>
      <w:r w:rsidR="00B42B0E" w:rsidRPr="00627ED9">
        <w:t>public</w:t>
      </w:r>
      <w:r w:rsidR="00B42B0E" w:rsidRPr="00627ED9">
        <w:rPr>
          <w:spacing w:val="-2"/>
        </w:rPr>
        <w:t xml:space="preserve"> </w:t>
      </w:r>
      <w:r w:rsidR="00B42B0E" w:rsidRPr="00627ED9">
        <w:rPr>
          <w:spacing w:val="-1"/>
        </w:rPr>
        <w:t>outdoor</w:t>
      </w:r>
      <w:r w:rsidR="00B42B0E" w:rsidRPr="00627ED9">
        <w:rPr>
          <w:spacing w:val="69"/>
        </w:rPr>
        <w:t xml:space="preserve"> </w:t>
      </w:r>
      <w:r w:rsidR="00B42B0E" w:rsidRPr="00627ED9">
        <w:t>space,</w:t>
      </w:r>
      <w:r w:rsidR="00B42B0E" w:rsidRPr="00627ED9">
        <w:rPr>
          <w:spacing w:val="-2"/>
        </w:rPr>
        <w:t xml:space="preserve"> </w:t>
      </w:r>
      <w:r w:rsidR="00B42B0E" w:rsidRPr="00627ED9">
        <w:rPr>
          <w:spacing w:val="-1"/>
        </w:rPr>
        <w:t>permission</w:t>
      </w:r>
      <w:r w:rsidR="00B42B0E" w:rsidRPr="00627ED9">
        <w:t xml:space="preserve"> </w:t>
      </w:r>
      <w:r w:rsidR="00B42B0E" w:rsidRPr="00627ED9">
        <w:rPr>
          <w:spacing w:val="-1"/>
        </w:rPr>
        <w:t>to</w:t>
      </w:r>
      <w:r w:rsidR="00B42B0E" w:rsidRPr="00627ED9">
        <w:t xml:space="preserve"> </w:t>
      </w:r>
      <w:r w:rsidR="00B42B0E" w:rsidRPr="00627ED9">
        <w:rPr>
          <w:spacing w:val="-1"/>
        </w:rPr>
        <w:t>use</w:t>
      </w:r>
      <w:r w:rsidR="00B42B0E" w:rsidRPr="00627ED9">
        <w:t xml:space="preserve"> </w:t>
      </w:r>
      <w:r w:rsidR="00B42B0E" w:rsidRPr="00627ED9">
        <w:rPr>
          <w:spacing w:val="-1"/>
        </w:rPr>
        <w:t>the</w:t>
      </w:r>
      <w:r w:rsidR="00B42B0E" w:rsidRPr="00627ED9">
        <w:t xml:space="preserve"> </w:t>
      </w:r>
      <w:r w:rsidR="00B42B0E" w:rsidRPr="00627ED9">
        <w:rPr>
          <w:spacing w:val="-1"/>
        </w:rPr>
        <w:t>land</w:t>
      </w:r>
      <w:r w:rsidR="00B42B0E" w:rsidRPr="00627ED9">
        <w:rPr>
          <w:spacing w:val="-2"/>
        </w:rPr>
        <w:t xml:space="preserve"> </w:t>
      </w:r>
      <w:r w:rsidR="00B42B0E" w:rsidRPr="00627ED9">
        <w:t>must</w:t>
      </w:r>
      <w:r w:rsidR="00B42B0E" w:rsidRPr="00627ED9">
        <w:rPr>
          <w:spacing w:val="-2"/>
        </w:rPr>
        <w:t xml:space="preserve"> </w:t>
      </w:r>
      <w:r w:rsidR="00B42B0E" w:rsidRPr="00627ED9">
        <w:t>be</w:t>
      </w:r>
      <w:r w:rsidR="00B42B0E" w:rsidRPr="00627ED9">
        <w:rPr>
          <w:spacing w:val="-2"/>
        </w:rPr>
        <w:t xml:space="preserve"> </w:t>
      </w:r>
      <w:r w:rsidR="00B42B0E" w:rsidRPr="00627ED9">
        <w:rPr>
          <w:spacing w:val="-1"/>
        </w:rPr>
        <w:t>obtained</w:t>
      </w:r>
      <w:r w:rsidR="00B42B0E" w:rsidRPr="00627ED9">
        <w:rPr>
          <w:spacing w:val="-2"/>
        </w:rPr>
        <w:t xml:space="preserve"> </w:t>
      </w:r>
      <w:r w:rsidR="00B42B0E" w:rsidRPr="00627ED9">
        <w:rPr>
          <w:spacing w:val="-1"/>
        </w:rPr>
        <w:t>from</w:t>
      </w:r>
      <w:r w:rsidR="00B42B0E" w:rsidRPr="00627ED9">
        <w:rPr>
          <w:spacing w:val="1"/>
        </w:rPr>
        <w:t xml:space="preserve"> </w:t>
      </w:r>
      <w:r w:rsidR="00B42B0E" w:rsidRPr="00627ED9">
        <w:rPr>
          <w:spacing w:val="-1"/>
        </w:rPr>
        <w:t>the</w:t>
      </w:r>
      <w:r w:rsidR="00B42B0E" w:rsidRPr="00627ED9">
        <w:t xml:space="preserve"> </w:t>
      </w:r>
      <w:r w:rsidR="00B42B0E" w:rsidRPr="00627ED9">
        <w:rPr>
          <w:spacing w:val="-1"/>
        </w:rPr>
        <w:t xml:space="preserve">Council. </w:t>
      </w:r>
      <w:r w:rsidR="003D7F1D" w:rsidRPr="00627ED9">
        <w:rPr>
          <w:spacing w:val="-1"/>
        </w:rPr>
        <w:t>The Council will require a bond</w:t>
      </w:r>
      <w:r w:rsidR="003D7F1D" w:rsidRPr="00627ED9">
        <w:t xml:space="preserve"> to</w:t>
      </w:r>
      <w:r w:rsidR="003D7F1D" w:rsidRPr="00627ED9">
        <w:rPr>
          <w:spacing w:val="-2"/>
        </w:rPr>
        <w:t xml:space="preserve"> </w:t>
      </w:r>
      <w:r w:rsidR="003D7F1D" w:rsidRPr="00627ED9">
        <w:t>be</w:t>
      </w:r>
      <w:r w:rsidR="003D7F1D" w:rsidRPr="00627ED9">
        <w:rPr>
          <w:spacing w:val="-2"/>
        </w:rPr>
        <w:t xml:space="preserve"> </w:t>
      </w:r>
      <w:r w:rsidR="003D7F1D" w:rsidRPr="00627ED9">
        <w:t>paid</w:t>
      </w:r>
      <w:r w:rsidR="003D7F1D" w:rsidRPr="00627ED9">
        <w:rPr>
          <w:spacing w:val="-2"/>
        </w:rPr>
        <w:t xml:space="preserve"> </w:t>
      </w:r>
      <w:r w:rsidR="003D7F1D" w:rsidRPr="00627ED9">
        <w:t xml:space="preserve">in </w:t>
      </w:r>
      <w:r w:rsidR="003D7F1D" w:rsidRPr="00627ED9">
        <w:rPr>
          <w:spacing w:val="-1"/>
        </w:rPr>
        <w:t>advance</w:t>
      </w:r>
      <w:r w:rsidR="003D7F1D" w:rsidRPr="00627ED9">
        <w:rPr>
          <w:spacing w:val="-2"/>
        </w:rPr>
        <w:t xml:space="preserve"> </w:t>
      </w:r>
      <w:r w:rsidR="003D7F1D" w:rsidRPr="00627ED9">
        <w:rPr>
          <w:spacing w:val="-1"/>
        </w:rPr>
        <w:t>of</w:t>
      </w:r>
      <w:r w:rsidR="003D7F1D" w:rsidRPr="00627ED9">
        <w:rPr>
          <w:spacing w:val="2"/>
        </w:rPr>
        <w:t xml:space="preserve"> </w:t>
      </w:r>
      <w:r w:rsidR="003D7F1D" w:rsidRPr="00627ED9">
        <w:rPr>
          <w:spacing w:val="-1"/>
        </w:rPr>
        <w:t>the</w:t>
      </w:r>
      <w:r w:rsidR="003D7F1D" w:rsidRPr="00627ED9">
        <w:rPr>
          <w:spacing w:val="-2"/>
        </w:rPr>
        <w:t xml:space="preserve"> </w:t>
      </w:r>
      <w:r w:rsidR="003D7F1D" w:rsidRPr="00627ED9">
        <w:rPr>
          <w:spacing w:val="-1"/>
        </w:rPr>
        <w:t>event,</w:t>
      </w:r>
      <w:r w:rsidR="003D7F1D" w:rsidRPr="00627ED9">
        <w:t xml:space="preserve"> </w:t>
      </w:r>
      <w:r w:rsidR="003D7F1D" w:rsidRPr="00627ED9">
        <w:rPr>
          <w:spacing w:val="-1"/>
        </w:rPr>
        <w:t>which</w:t>
      </w:r>
      <w:r w:rsidR="003D7F1D" w:rsidRPr="00627ED9">
        <w:t xml:space="preserve"> </w:t>
      </w:r>
      <w:r w:rsidR="003D7F1D" w:rsidRPr="00627ED9">
        <w:rPr>
          <w:spacing w:val="-1"/>
        </w:rPr>
        <w:t>will</w:t>
      </w:r>
      <w:r w:rsidR="003D7F1D" w:rsidRPr="00627ED9">
        <w:t xml:space="preserve"> be returned</w:t>
      </w:r>
      <w:r w:rsidR="003D7F1D" w:rsidRPr="00627ED9">
        <w:rPr>
          <w:spacing w:val="39"/>
        </w:rPr>
        <w:t xml:space="preserve"> </w:t>
      </w:r>
      <w:r w:rsidR="003D7F1D" w:rsidRPr="00627ED9">
        <w:t xml:space="preserve">if no </w:t>
      </w:r>
      <w:r w:rsidR="003D7F1D" w:rsidRPr="00627ED9">
        <w:rPr>
          <w:spacing w:val="-1"/>
        </w:rPr>
        <w:t>rechargeable</w:t>
      </w:r>
      <w:r w:rsidR="003D7F1D" w:rsidRPr="00627ED9">
        <w:rPr>
          <w:spacing w:val="-2"/>
        </w:rPr>
        <w:t xml:space="preserve"> </w:t>
      </w:r>
      <w:r w:rsidR="003D7F1D" w:rsidRPr="00627ED9">
        <w:rPr>
          <w:spacing w:val="-1"/>
        </w:rPr>
        <w:t>costs</w:t>
      </w:r>
      <w:r w:rsidR="003D7F1D" w:rsidRPr="00627ED9">
        <w:t xml:space="preserve"> are </w:t>
      </w:r>
      <w:r w:rsidR="003D7F1D" w:rsidRPr="00627ED9">
        <w:rPr>
          <w:spacing w:val="-1"/>
        </w:rPr>
        <w:t>incurred.</w:t>
      </w:r>
      <w:r w:rsidR="003D7F1D">
        <w:rPr>
          <w:spacing w:val="-1"/>
        </w:rPr>
        <w:t xml:space="preserve">  </w:t>
      </w:r>
      <w:r w:rsidR="004D4A5F">
        <w:rPr>
          <w:spacing w:val="-1"/>
        </w:rPr>
        <w:t xml:space="preserve">See </w:t>
      </w:r>
      <w:r w:rsidR="000559A7">
        <w:rPr>
          <w:spacing w:val="-1"/>
        </w:rPr>
        <w:t xml:space="preserve">Appendix </w:t>
      </w:r>
      <w:r w:rsidR="00135CC5">
        <w:rPr>
          <w:spacing w:val="-1"/>
        </w:rPr>
        <w:t>4</w:t>
      </w:r>
      <w:r w:rsidR="00BB3E23">
        <w:rPr>
          <w:spacing w:val="-1"/>
        </w:rPr>
        <w:t xml:space="preserve"> Events on Council Controlled Land for details.</w:t>
      </w:r>
    </w:p>
    <w:p w:rsidR="00B6260D" w:rsidRDefault="00B6260D" w:rsidP="00A91A88">
      <w:pPr>
        <w:pStyle w:val="BodyText"/>
        <w:spacing w:before="16" w:line="260" w:lineRule="exact"/>
        <w:ind w:left="822" w:right="323" w:hanging="822"/>
        <w:jc w:val="both"/>
        <w:rPr>
          <w:spacing w:val="-1"/>
        </w:rPr>
      </w:pPr>
    </w:p>
    <w:p w:rsidR="000559A7" w:rsidRDefault="000559A7" w:rsidP="00A91A88">
      <w:pPr>
        <w:pStyle w:val="Heading2"/>
        <w:spacing w:before="77"/>
        <w:ind w:left="0"/>
        <w:jc w:val="both"/>
        <w:rPr>
          <w:b w:val="0"/>
          <w:bCs w:val="0"/>
        </w:rPr>
      </w:pPr>
      <w:r>
        <w:rPr>
          <w:spacing w:val="-1"/>
        </w:rPr>
        <w:t>Applic</w:t>
      </w:r>
      <w:r w:rsidR="00BE5673">
        <w:rPr>
          <w:spacing w:val="-1"/>
        </w:rPr>
        <w:t>ation to use the Public Highway</w:t>
      </w:r>
    </w:p>
    <w:p w:rsidR="000559A7" w:rsidRDefault="000559A7" w:rsidP="00A91A88">
      <w:pPr>
        <w:spacing w:before="16" w:line="320" w:lineRule="exact"/>
        <w:jc w:val="both"/>
        <w:rPr>
          <w:sz w:val="32"/>
          <w:szCs w:val="32"/>
        </w:rPr>
      </w:pPr>
    </w:p>
    <w:p w:rsidR="000559A7" w:rsidRDefault="002F6DE6" w:rsidP="00A91A88">
      <w:pPr>
        <w:pStyle w:val="BodyText"/>
        <w:ind w:left="851" w:right="465" w:hanging="851"/>
        <w:jc w:val="both"/>
        <w:rPr>
          <w:spacing w:val="-1"/>
        </w:rPr>
      </w:pPr>
      <w:r>
        <w:t>14</w:t>
      </w:r>
      <w:r w:rsidR="00A2685E">
        <w:t>.1</w:t>
      </w:r>
      <w:r w:rsidR="00A2685E">
        <w:tab/>
      </w:r>
      <w:r w:rsidR="00C21B7A">
        <w:t xml:space="preserve">Where an </w:t>
      </w:r>
      <w:proofErr w:type="spellStart"/>
      <w:r w:rsidR="00C21B7A">
        <w:t>organis</w:t>
      </w:r>
      <w:r w:rsidR="000559A7">
        <w:t>er</w:t>
      </w:r>
      <w:proofErr w:type="spellEnd"/>
      <w:r w:rsidR="000559A7">
        <w:t xml:space="preserve"> wishes to hold an event on</w:t>
      </w:r>
      <w:r w:rsidR="000559A7">
        <w:rPr>
          <w:spacing w:val="-2"/>
        </w:rPr>
        <w:t xml:space="preserve"> </w:t>
      </w:r>
      <w:r w:rsidR="000559A7">
        <w:rPr>
          <w:spacing w:val="-1"/>
        </w:rPr>
        <w:t>the</w:t>
      </w:r>
      <w:r w:rsidR="000559A7">
        <w:t xml:space="preserve"> </w:t>
      </w:r>
      <w:r w:rsidR="000559A7">
        <w:rPr>
          <w:spacing w:val="-1"/>
        </w:rPr>
        <w:t>public</w:t>
      </w:r>
      <w:r w:rsidR="000559A7">
        <w:t xml:space="preserve"> </w:t>
      </w:r>
      <w:r w:rsidR="000559A7">
        <w:rPr>
          <w:spacing w:val="-1"/>
        </w:rPr>
        <w:t>highway,</w:t>
      </w:r>
      <w:r w:rsidR="000559A7">
        <w:t xml:space="preserve"> </w:t>
      </w:r>
      <w:r w:rsidR="000559A7">
        <w:rPr>
          <w:spacing w:val="-1"/>
        </w:rPr>
        <w:t>permission</w:t>
      </w:r>
      <w:r w:rsidR="000559A7">
        <w:t xml:space="preserve"> </w:t>
      </w:r>
      <w:r w:rsidR="000559A7">
        <w:rPr>
          <w:spacing w:val="-1"/>
        </w:rPr>
        <w:t>to</w:t>
      </w:r>
      <w:r w:rsidR="000559A7">
        <w:t xml:space="preserve"> close</w:t>
      </w:r>
      <w:r w:rsidR="000559A7">
        <w:rPr>
          <w:spacing w:val="-2"/>
        </w:rPr>
        <w:t xml:space="preserve"> </w:t>
      </w:r>
      <w:r w:rsidR="000559A7">
        <w:rPr>
          <w:spacing w:val="-1"/>
        </w:rPr>
        <w:t>the</w:t>
      </w:r>
      <w:r w:rsidR="000559A7">
        <w:t xml:space="preserve"> </w:t>
      </w:r>
      <w:r w:rsidR="000559A7">
        <w:rPr>
          <w:spacing w:val="-1"/>
        </w:rPr>
        <w:t>road</w:t>
      </w:r>
      <w:r w:rsidR="000559A7">
        <w:rPr>
          <w:spacing w:val="-2"/>
        </w:rPr>
        <w:t xml:space="preserve"> </w:t>
      </w:r>
      <w:r w:rsidR="000559A7">
        <w:t>must</w:t>
      </w:r>
      <w:r w:rsidR="000559A7">
        <w:rPr>
          <w:spacing w:val="-2"/>
        </w:rPr>
        <w:t xml:space="preserve"> </w:t>
      </w:r>
      <w:r w:rsidR="000559A7">
        <w:t>be</w:t>
      </w:r>
      <w:r w:rsidR="000559A7">
        <w:rPr>
          <w:spacing w:val="55"/>
        </w:rPr>
        <w:t xml:space="preserve"> </w:t>
      </w:r>
      <w:r w:rsidR="000559A7">
        <w:rPr>
          <w:rFonts w:cs="Arial"/>
          <w:spacing w:val="-1"/>
        </w:rPr>
        <w:t>obtained</w:t>
      </w:r>
      <w:r w:rsidR="000559A7">
        <w:rPr>
          <w:rFonts w:cs="Arial"/>
          <w:spacing w:val="-6"/>
        </w:rPr>
        <w:t xml:space="preserve"> </w:t>
      </w:r>
      <w:r w:rsidR="000C433B">
        <w:rPr>
          <w:rFonts w:cs="Arial"/>
        </w:rPr>
        <w:t xml:space="preserve">from </w:t>
      </w:r>
      <w:r w:rsidR="000559A7">
        <w:rPr>
          <w:rFonts w:cs="Arial"/>
        </w:rPr>
        <w:t>the</w:t>
      </w:r>
      <w:r w:rsidR="000559A7">
        <w:rPr>
          <w:rFonts w:cs="Arial"/>
          <w:spacing w:val="-4"/>
        </w:rPr>
        <w:t xml:space="preserve"> </w:t>
      </w:r>
      <w:r w:rsidR="000559A7">
        <w:rPr>
          <w:rFonts w:cs="Arial"/>
          <w:spacing w:val="-1"/>
        </w:rPr>
        <w:t>Council</w:t>
      </w:r>
      <w:r w:rsidR="000C433B">
        <w:rPr>
          <w:rFonts w:cs="Arial"/>
          <w:spacing w:val="-1"/>
        </w:rPr>
        <w:t xml:space="preserve">’s </w:t>
      </w:r>
      <w:r w:rsidR="003F0775" w:rsidRPr="003F0775">
        <w:rPr>
          <w:rFonts w:cs="Arial"/>
          <w:spacing w:val="-1"/>
        </w:rPr>
        <w:t>Traffic Management and Tr</w:t>
      </w:r>
      <w:r w:rsidR="003F0775">
        <w:rPr>
          <w:rFonts w:cs="Arial"/>
          <w:spacing w:val="-1"/>
        </w:rPr>
        <w:t>affic Network Team</w:t>
      </w:r>
      <w:r w:rsidR="000C433B">
        <w:rPr>
          <w:rFonts w:cs="Arial"/>
          <w:spacing w:val="-1"/>
        </w:rPr>
        <w:t xml:space="preserve"> in consultation with Parking Services</w:t>
      </w:r>
      <w:r w:rsidR="000559A7">
        <w:rPr>
          <w:rFonts w:cs="Arial"/>
          <w:spacing w:val="-1"/>
        </w:rPr>
        <w:t xml:space="preserve">.  </w:t>
      </w:r>
      <w:r w:rsidR="00BB3E23">
        <w:rPr>
          <w:rFonts w:cs="Arial"/>
          <w:spacing w:val="-1"/>
        </w:rPr>
        <w:t>Se</w:t>
      </w:r>
      <w:r w:rsidR="0093209A">
        <w:rPr>
          <w:rFonts w:cs="Arial"/>
          <w:spacing w:val="-1"/>
        </w:rPr>
        <w:t xml:space="preserve">e Appendix 2 Contact Details and </w:t>
      </w:r>
      <w:r w:rsidR="00135CC5">
        <w:rPr>
          <w:rFonts w:cs="Arial"/>
          <w:spacing w:val="-1"/>
        </w:rPr>
        <w:t>Appendix 5</w:t>
      </w:r>
      <w:r w:rsidR="0093209A">
        <w:rPr>
          <w:rFonts w:cs="Arial"/>
          <w:spacing w:val="-1"/>
        </w:rPr>
        <w:t xml:space="preserve"> Events on the Public Highway.</w:t>
      </w:r>
    </w:p>
    <w:p w:rsidR="001B1B70" w:rsidRDefault="001B1B70" w:rsidP="00A91A88">
      <w:pPr>
        <w:pStyle w:val="BodyText"/>
        <w:ind w:left="851" w:right="465" w:hanging="851"/>
        <w:jc w:val="both"/>
        <w:rPr>
          <w:spacing w:val="-1"/>
        </w:rPr>
      </w:pPr>
    </w:p>
    <w:p w:rsidR="00E35443" w:rsidRDefault="002F6DE6" w:rsidP="00A91A88">
      <w:pPr>
        <w:pStyle w:val="BodyText"/>
        <w:tabs>
          <w:tab w:val="left" w:pos="826"/>
        </w:tabs>
        <w:ind w:right="293" w:hanging="825"/>
        <w:jc w:val="both"/>
      </w:pPr>
      <w:r>
        <w:rPr>
          <w:spacing w:val="-1"/>
        </w:rPr>
        <w:t>14</w:t>
      </w:r>
      <w:r w:rsidR="001B1B70">
        <w:rPr>
          <w:spacing w:val="-1"/>
        </w:rPr>
        <w:t>.2</w:t>
      </w:r>
      <w:r w:rsidR="001B1B70">
        <w:rPr>
          <w:spacing w:val="-1"/>
        </w:rPr>
        <w:tab/>
      </w:r>
      <w:r w:rsidR="001B1B70" w:rsidRPr="00627ED9">
        <w:rPr>
          <w:spacing w:val="-1"/>
        </w:rPr>
        <w:t>The</w:t>
      </w:r>
      <w:r w:rsidR="001B1B70" w:rsidRPr="00627ED9">
        <w:t xml:space="preserve"> </w:t>
      </w:r>
      <w:proofErr w:type="spellStart"/>
      <w:r w:rsidR="001B1B70" w:rsidRPr="00627ED9">
        <w:rPr>
          <w:spacing w:val="-1"/>
        </w:rPr>
        <w:t>organiser</w:t>
      </w:r>
      <w:proofErr w:type="spellEnd"/>
      <w:r w:rsidR="001B1B70" w:rsidRPr="00627ED9">
        <w:rPr>
          <w:spacing w:val="-3"/>
        </w:rPr>
        <w:t xml:space="preserve"> </w:t>
      </w:r>
      <w:r w:rsidR="001B1B70" w:rsidRPr="00627ED9">
        <w:t>must</w:t>
      </w:r>
      <w:r w:rsidR="001B1B70" w:rsidRPr="00627ED9">
        <w:rPr>
          <w:spacing w:val="-2"/>
        </w:rPr>
        <w:t xml:space="preserve"> </w:t>
      </w:r>
      <w:r w:rsidR="001B1B70" w:rsidRPr="00627ED9">
        <w:rPr>
          <w:spacing w:val="-1"/>
        </w:rPr>
        <w:t>provide</w:t>
      </w:r>
      <w:r w:rsidR="001B1B70" w:rsidRPr="00627ED9">
        <w:rPr>
          <w:spacing w:val="1"/>
        </w:rPr>
        <w:t xml:space="preserve"> </w:t>
      </w:r>
      <w:r w:rsidR="001B1B70" w:rsidRPr="00627ED9">
        <w:t>a</w:t>
      </w:r>
      <w:r w:rsidR="001B1B70" w:rsidRPr="00627ED9">
        <w:rPr>
          <w:spacing w:val="-1"/>
        </w:rPr>
        <w:t xml:space="preserve"> </w:t>
      </w:r>
      <w:r w:rsidR="001B1B70" w:rsidRPr="00627ED9">
        <w:t xml:space="preserve">Traffic </w:t>
      </w:r>
      <w:r w:rsidR="001B1B70" w:rsidRPr="00627ED9">
        <w:rPr>
          <w:spacing w:val="-1"/>
        </w:rPr>
        <w:t>Management</w:t>
      </w:r>
      <w:r w:rsidR="001B1B70" w:rsidRPr="00627ED9">
        <w:t xml:space="preserve"> </w:t>
      </w:r>
      <w:r w:rsidR="001B1B70" w:rsidRPr="00627ED9">
        <w:rPr>
          <w:spacing w:val="-1"/>
        </w:rPr>
        <w:t>Plan</w:t>
      </w:r>
      <w:r w:rsidR="001B1B70" w:rsidRPr="00627ED9">
        <w:t xml:space="preserve"> </w:t>
      </w:r>
      <w:r w:rsidR="001B1B70" w:rsidRPr="00627ED9">
        <w:rPr>
          <w:spacing w:val="-1"/>
        </w:rPr>
        <w:t>indicating</w:t>
      </w:r>
      <w:r w:rsidR="001B1B70" w:rsidRPr="00627ED9">
        <w:rPr>
          <w:spacing w:val="-2"/>
        </w:rPr>
        <w:t xml:space="preserve"> </w:t>
      </w:r>
      <w:r w:rsidR="001B1B70" w:rsidRPr="00627ED9">
        <w:rPr>
          <w:spacing w:val="-1"/>
        </w:rPr>
        <w:t>proposals,</w:t>
      </w:r>
      <w:r w:rsidR="001B1B70" w:rsidRPr="00627ED9">
        <w:rPr>
          <w:spacing w:val="3"/>
        </w:rPr>
        <w:t xml:space="preserve"> </w:t>
      </w:r>
      <w:r w:rsidR="001B1B70" w:rsidRPr="00627ED9">
        <w:rPr>
          <w:spacing w:val="-1"/>
        </w:rPr>
        <w:t>with</w:t>
      </w:r>
      <w:r w:rsidR="001B1B70" w:rsidRPr="00627ED9">
        <w:t xml:space="preserve"> plans </w:t>
      </w:r>
      <w:r w:rsidR="001B1B70" w:rsidRPr="00627ED9">
        <w:rPr>
          <w:spacing w:val="-1"/>
        </w:rPr>
        <w:t>where</w:t>
      </w:r>
      <w:r w:rsidR="001B1B70" w:rsidRPr="00627ED9">
        <w:t xml:space="preserve"> </w:t>
      </w:r>
      <w:r w:rsidR="001B1B70" w:rsidRPr="00627ED9">
        <w:rPr>
          <w:spacing w:val="-1"/>
        </w:rPr>
        <w:t>appropriate.</w:t>
      </w:r>
      <w:r w:rsidR="001B1B70" w:rsidRPr="00627ED9">
        <w:rPr>
          <w:spacing w:val="62"/>
        </w:rPr>
        <w:t xml:space="preserve"> </w:t>
      </w:r>
      <w:r w:rsidR="001B1B70" w:rsidRPr="00627ED9">
        <w:t>The</w:t>
      </w:r>
      <w:r w:rsidR="001B1B70" w:rsidRPr="00627ED9">
        <w:rPr>
          <w:spacing w:val="-4"/>
        </w:rPr>
        <w:t xml:space="preserve"> </w:t>
      </w:r>
      <w:r w:rsidR="001B1B70" w:rsidRPr="00627ED9">
        <w:t xml:space="preserve">Traffic </w:t>
      </w:r>
      <w:r w:rsidR="001B1B70" w:rsidRPr="00627ED9">
        <w:rPr>
          <w:spacing w:val="-1"/>
        </w:rPr>
        <w:t>Management</w:t>
      </w:r>
      <w:r w:rsidR="001B1B70" w:rsidRPr="00627ED9">
        <w:t xml:space="preserve"> </w:t>
      </w:r>
      <w:r w:rsidR="001B1B70" w:rsidRPr="00627ED9">
        <w:rPr>
          <w:spacing w:val="-1"/>
        </w:rPr>
        <w:t>Plan</w:t>
      </w:r>
      <w:r w:rsidR="001B1B70" w:rsidRPr="00627ED9">
        <w:t xml:space="preserve"> </w:t>
      </w:r>
      <w:r w:rsidR="001B1B70" w:rsidRPr="00627ED9">
        <w:rPr>
          <w:spacing w:val="-1"/>
        </w:rPr>
        <w:t>will</w:t>
      </w:r>
      <w:r w:rsidR="001B1B70" w:rsidRPr="00627ED9">
        <w:t xml:space="preserve"> </w:t>
      </w:r>
      <w:r w:rsidR="001B1B70" w:rsidRPr="00627ED9">
        <w:rPr>
          <w:spacing w:val="-1"/>
        </w:rPr>
        <w:t>effectively</w:t>
      </w:r>
      <w:r w:rsidR="001B1B70" w:rsidRPr="00627ED9">
        <w:rPr>
          <w:spacing w:val="75"/>
        </w:rPr>
        <w:t xml:space="preserve"> </w:t>
      </w:r>
      <w:r w:rsidR="001B1B70" w:rsidRPr="00627ED9">
        <w:t>be a</w:t>
      </w:r>
      <w:r w:rsidR="001B1B70" w:rsidRPr="00627ED9">
        <w:rPr>
          <w:spacing w:val="-1"/>
        </w:rPr>
        <w:t xml:space="preserve"> summary</w:t>
      </w:r>
      <w:r w:rsidR="001B1B70" w:rsidRPr="00627ED9">
        <w:rPr>
          <w:spacing w:val="-4"/>
        </w:rPr>
        <w:t xml:space="preserve"> </w:t>
      </w:r>
      <w:r w:rsidR="001B1B70" w:rsidRPr="00627ED9">
        <w:t>of all</w:t>
      </w:r>
      <w:r w:rsidR="001B1B70" w:rsidRPr="00627ED9">
        <w:rPr>
          <w:spacing w:val="-1"/>
        </w:rPr>
        <w:t xml:space="preserve"> actions</w:t>
      </w:r>
      <w:r w:rsidR="001B1B70" w:rsidRPr="00627ED9">
        <w:t xml:space="preserve"> </w:t>
      </w:r>
      <w:r w:rsidR="001B1B70" w:rsidRPr="00627ED9">
        <w:rPr>
          <w:spacing w:val="-1"/>
        </w:rPr>
        <w:t>proposed</w:t>
      </w:r>
      <w:r w:rsidR="001B1B70" w:rsidRPr="00627ED9">
        <w:t xml:space="preserve">.  </w:t>
      </w:r>
      <w:r w:rsidR="00B048B8" w:rsidRPr="00627ED9">
        <w:t>The Traffic Management</w:t>
      </w:r>
      <w:r w:rsidR="008F1F87">
        <w:t xml:space="preserve"> Pla</w:t>
      </w:r>
      <w:r w:rsidR="00BB3E23">
        <w:t xml:space="preserve">n </w:t>
      </w:r>
      <w:r w:rsidR="00B048B8" w:rsidRPr="00627ED9">
        <w:t xml:space="preserve">must be signed off </w:t>
      </w:r>
      <w:r w:rsidR="00C21B7A" w:rsidRPr="00627ED9">
        <w:t xml:space="preserve">three weeks in </w:t>
      </w:r>
      <w:r w:rsidR="00B048B8" w:rsidRPr="00627ED9">
        <w:t xml:space="preserve">advance of </w:t>
      </w:r>
      <w:r w:rsidR="008F1F87">
        <w:t xml:space="preserve">the </w:t>
      </w:r>
      <w:r w:rsidR="00B048B8" w:rsidRPr="00627ED9">
        <w:t>SAGE</w:t>
      </w:r>
      <w:r w:rsidR="008F1F87">
        <w:t xml:space="preserve"> meeting</w:t>
      </w:r>
      <w:r w:rsidR="00B048B8" w:rsidRPr="00627ED9">
        <w:t>.</w:t>
      </w:r>
      <w:r w:rsidR="00B048B8">
        <w:t xml:space="preserve"> </w:t>
      </w:r>
      <w:r w:rsidR="00BB3E23">
        <w:t>See Appendix 3 Timescales for Planning an Event for details.</w:t>
      </w:r>
    </w:p>
    <w:p w:rsidR="00BB3E23" w:rsidRDefault="00BB3E23" w:rsidP="00A91A88">
      <w:pPr>
        <w:pStyle w:val="BodyText"/>
        <w:tabs>
          <w:tab w:val="left" w:pos="826"/>
        </w:tabs>
        <w:ind w:right="293" w:hanging="825"/>
        <w:jc w:val="both"/>
      </w:pPr>
    </w:p>
    <w:p w:rsidR="00E35443" w:rsidRPr="00B048B8" w:rsidRDefault="00E35443" w:rsidP="00A91A88">
      <w:pPr>
        <w:pStyle w:val="BodyText"/>
        <w:numPr>
          <w:ilvl w:val="1"/>
          <w:numId w:val="28"/>
        </w:numPr>
        <w:ind w:left="851" w:right="134" w:hanging="851"/>
        <w:jc w:val="both"/>
      </w:pPr>
      <w:r>
        <w:t>No road</w:t>
      </w:r>
      <w:r>
        <w:rPr>
          <w:spacing w:val="-2"/>
        </w:rPr>
        <w:t xml:space="preserve"> </w:t>
      </w:r>
      <w:r>
        <w:t xml:space="preserve">or </w:t>
      </w:r>
      <w:r>
        <w:rPr>
          <w:spacing w:val="-1"/>
        </w:rPr>
        <w:t>section</w:t>
      </w:r>
      <w:r>
        <w:t xml:space="preserve"> </w:t>
      </w:r>
      <w:r>
        <w:rPr>
          <w:spacing w:val="-1"/>
        </w:rPr>
        <w:t>of</w:t>
      </w:r>
      <w:r>
        <w:t xml:space="preserve"> </w:t>
      </w:r>
      <w:r>
        <w:rPr>
          <w:spacing w:val="-1"/>
        </w:rPr>
        <w:t>road</w:t>
      </w:r>
      <w:r>
        <w:t xml:space="preserve"> </w:t>
      </w:r>
      <w:r>
        <w:rPr>
          <w:spacing w:val="-1"/>
        </w:rPr>
        <w:t>can</w:t>
      </w:r>
      <w:r>
        <w:rPr>
          <w:spacing w:val="-2"/>
        </w:rPr>
        <w:t xml:space="preserve"> </w:t>
      </w:r>
      <w:r>
        <w:t xml:space="preserve">be </w:t>
      </w:r>
      <w:r>
        <w:rPr>
          <w:spacing w:val="-1"/>
        </w:rPr>
        <w:t>closed</w:t>
      </w:r>
      <w:r>
        <w:rPr>
          <w:spacing w:val="-2"/>
        </w:rPr>
        <w:t xml:space="preserve"> </w:t>
      </w:r>
      <w:r>
        <w:rPr>
          <w:spacing w:val="-1"/>
        </w:rPr>
        <w:t>more</w:t>
      </w:r>
      <w:r>
        <w:t xml:space="preserve"> </w:t>
      </w:r>
      <w:r w:rsidRPr="00B6260D">
        <w:rPr>
          <w:spacing w:val="-1"/>
        </w:rPr>
        <w:t>than</w:t>
      </w:r>
      <w:r w:rsidRPr="00B6260D">
        <w:t xml:space="preserve"> </w:t>
      </w:r>
      <w:r w:rsidR="00D62AC9" w:rsidRPr="00B6260D">
        <w:t>once</w:t>
      </w:r>
      <w:r>
        <w:t xml:space="preserve"> in </w:t>
      </w:r>
      <w:r>
        <w:rPr>
          <w:spacing w:val="-1"/>
        </w:rPr>
        <w:t>any</w:t>
      </w:r>
      <w:r>
        <w:rPr>
          <w:spacing w:val="-3"/>
        </w:rPr>
        <w:t xml:space="preserve"> </w:t>
      </w:r>
      <w:r>
        <w:t>one</w:t>
      </w:r>
      <w:r>
        <w:rPr>
          <w:spacing w:val="-2"/>
        </w:rPr>
        <w:t xml:space="preserve"> </w:t>
      </w:r>
      <w:r w:rsidR="00AE0DA9">
        <w:t>52 week</w:t>
      </w:r>
      <w:r>
        <w:rPr>
          <w:spacing w:val="-1"/>
        </w:rPr>
        <w:t xml:space="preserve"> period</w:t>
      </w:r>
      <w:r>
        <w:rPr>
          <w:spacing w:val="57"/>
        </w:rPr>
        <w:t xml:space="preserve"> </w:t>
      </w:r>
      <w:r>
        <w:t>for the</w:t>
      </w:r>
      <w:r>
        <w:rPr>
          <w:spacing w:val="-2"/>
        </w:rPr>
        <w:t xml:space="preserve"> </w:t>
      </w:r>
      <w:r>
        <w:rPr>
          <w:spacing w:val="-1"/>
        </w:rPr>
        <w:t>purposes</w:t>
      </w:r>
      <w:r>
        <w:rPr>
          <w:spacing w:val="-3"/>
        </w:rPr>
        <w:t xml:space="preserve"> </w:t>
      </w:r>
      <w:r>
        <w:rPr>
          <w:spacing w:val="-1"/>
        </w:rPr>
        <w:t>of</w:t>
      </w:r>
      <w:r>
        <w:t xml:space="preserve"> a </w:t>
      </w:r>
      <w:r>
        <w:rPr>
          <w:spacing w:val="-1"/>
        </w:rPr>
        <w:t>street</w:t>
      </w:r>
      <w:r>
        <w:t xml:space="preserve"> </w:t>
      </w:r>
      <w:r>
        <w:rPr>
          <w:spacing w:val="-1"/>
        </w:rPr>
        <w:t>event</w:t>
      </w:r>
      <w:r>
        <w:t xml:space="preserve"> </w:t>
      </w:r>
      <w:r>
        <w:rPr>
          <w:spacing w:val="-1"/>
        </w:rPr>
        <w:t>without</w:t>
      </w:r>
      <w:r>
        <w:t xml:space="preserve"> </w:t>
      </w:r>
      <w:r>
        <w:rPr>
          <w:spacing w:val="-1"/>
        </w:rPr>
        <w:t>prior</w:t>
      </w:r>
      <w:r>
        <w:rPr>
          <w:spacing w:val="-4"/>
        </w:rPr>
        <w:t xml:space="preserve"> </w:t>
      </w:r>
      <w:proofErr w:type="spellStart"/>
      <w:r>
        <w:rPr>
          <w:spacing w:val="-1"/>
        </w:rPr>
        <w:t>authorisation</w:t>
      </w:r>
      <w:proofErr w:type="spellEnd"/>
      <w:r>
        <w:t xml:space="preserve"> by</w:t>
      </w:r>
      <w:r>
        <w:rPr>
          <w:spacing w:val="-3"/>
        </w:rPr>
        <w:t xml:space="preserve"> </w:t>
      </w:r>
      <w:r>
        <w:t>the</w:t>
      </w:r>
      <w:r>
        <w:rPr>
          <w:spacing w:val="-2"/>
        </w:rPr>
        <w:t xml:space="preserve"> </w:t>
      </w:r>
      <w:r>
        <w:rPr>
          <w:spacing w:val="-1"/>
        </w:rPr>
        <w:t>Secretary</w:t>
      </w:r>
      <w:r>
        <w:rPr>
          <w:spacing w:val="-4"/>
        </w:rPr>
        <w:t xml:space="preserve"> </w:t>
      </w:r>
      <w:r>
        <w:rPr>
          <w:spacing w:val="-1"/>
        </w:rPr>
        <w:t>of</w:t>
      </w:r>
      <w:r>
        <w:rPr>
          <w:spacing w:val="2"/>
        </w:rPr>
        <w:t xml:space="preserve"> </w:t>
      </w:r>
      <w:r>
        <w:rPr>
          <w:spacing w:val="-1"/>
        </w:rPr>
        <w:t>State</w:t>
      </w:r>
      <w:r>
        <w:rPr>
          <w:spacing w:val="77"/>
        </w:rPr>
        <w:t xml:space="preserve"> </w:t>
      </w:r>
      <w:r>
        <w:t xml:space="preserve">for </w:t>
      </w:r>
      <w:r>
        <w:rPr>
          <w:spacing w:val="-1"/>
        </w:rPr>
        <w:t>Transport.</w:t>
      </w:r>
      <w:r>
        <w:rPr>
          <w:spacing w:val="66"/>
        </w:rPr>
        <w:t xml:space="preserve"> </w:t>
      </w:r>
      <w:r>
        <w:t>For</w:t>
      </w:r>
      <w:r>
        <w:rPr>
          <w:spacing w:val="-2"/>
        </w:rPr>
        <w:t xml:space="preserve"> </w:t>
      </w:r>
      <w:r>
        <w:t>this</w:t>
      </w:r>
      <w:r>
        <w:rPr>
          <w:spacing w:val="-3"/>
        </w:rPr>
        <w:t xml:space="preserve"> </w:t>
      </w:r>
      <w:r>
        <w:t>reason</w:t>
      </w:r>
      <w:r>
        <w:rPr>
          <w:spacing w:val="-2"/>
        </w:rPr>
        <w:t xml:space="preserve"> </w:t>
      </w:r>
      <w:r>
        <w:t>the</w:t>
      </w:r>
      <w:r>
        <w:rPr>
          <w:spacing w:val="-2"/>
        </w:rPr>
        <w:t xml:space="preserve"> </w:t>
      </w:r>
      <w:r>
        <w:rPr>
          <w:spacing w:val="-1"/>
        </w:rPr>
        <w:t>Council cannot</w:t>
      </w:r>
      <w:r>
        <w:t xml:space="preserve"> </w:t>
      </w:r>
      <w:r>
        <w:rPr>
          <w:spacing w:val="-1"/>
        </w:rPr>
        <w:t>guarantee</w:t>
      </w:r>
      <w:r>
        <w:t xml:space="preserve"> </w:t>
      </w:r>
      <w:r>
        <w:rPr>
          <w:spacing w:val="-1"/>
        </w:rPr>
        <w:lastRenderedPageBreak/>
        <w:t>closure</w:t>
      </w:r>
      <w:r>
        <w:rPr>
          <w:spacing w:val="-2"/>
        </w:rPr>
        <w:t xml:space="preserve"> </w:t>
      </w:r>
      <w:r>
        <w:rPr>
          <w:spacing w:val="-1"/>
        </w:rPr>
        <w:t>of</w:t>
      </w:r>
      <w:r>
        <w:rPr>
          <w:spacing w:val="2"/>
        </w:rPr>
        <w:t xml:space="preserve"> </w:t>
      </w:r>
      <w:r>
        <w:rPr>
          <w:spacing w:val="-1"/>
        </w:rPr>
        <w:t>any</w:t>
      </w:r>
      <w:r>
        <w:rPr>
          <w:spacing w:val="-3"/>
        </w:rPr>
        <w:t xml:space="preserve"> </w:t>
      </w:r>
      <w:r>
        <w:rPr>
          <w:spacing w:val="2"/>
        </w:rPr>
        <w:t>road</w:t>
      </w:r>
      <w:r>
        <w:t xml:space="preserve"> </w:t>
      </w:r>
      <w:r>
        <w:rPr>
          <w:spacing w:val="-1"/>
        </w:rPr>
        <w:t>which</w:t>
      </w:r>
      <w:r>
        <w:rPr>
          <w:spacing w:val="61"/>
        </w:rPr>
        <w:t xml:space="preserve"> </w:t>
      </w:r>
      <w:r>
        <w:t xml:space="preserve">has </w:t>
      </w:r>
      <w:r>
        <w:rPr>
          <w:spacing w:val="-1"/>
        </w:rPr>
        <w:t>already</w:t>
      </w:r>
      <w:r>
        <w:rPr>
          <w:spacing w:val="-3"/>
        </w:rPr>
        <w:t xml:space="preserve"> </w:t>
      </w:r>
      <w:r>
        <w:rPr>
          <w:spacing w:val="-1"/>
        </w:rPr>
        <w:t>been</w:t>
      </w:r>
      <w:r>
        <w:t xml:space="preserve"> </w:t>
      </w:r>
      <w:r>
        <w:rPr>
          <w:spacing w:val="-1"/>
        </w:rPr>
        <w:t>closed</w:t>
      </w:r>
      <w:r>
        <w:rPr>
          <w:spacing w:val="-2"/>
        </w:rPr>
        <w:t xml:space="preserve"> </w:t>
      </w:r>
      <w:r>
        <w:t xml:space="preserve">for a </w:t>
      </w:r>
      <w:r>
        <w:rPr>
          <w:spacing w:val="-1"/>
        </w:rPr>
        <w:t>street</w:t>
      </w:r>
      <w:r>
        <w:rPr>
          <w:spacing w:val="-2"/>
        </w:rPr>
        <w:t xml:space="preserve"> </w:t>
      </w:r>
      <w:r>
        <w:rPr>
          <w:spacing w:val="-1"/>
        </w:rPr>
        <w:t>event</w:t>
      </w:r>
      <w:r>
        <w:t xml:space="preserve"> in</w:t>
      </w:r>
      <w:r>
        <w:rPr>
          <w:spacing w:val="-2"/>
        </w:rPr>
        <w:t xml:space="preserve"> </w:t>
      </w:r>
      <w:r>
        <w:t>the</w:t>
      </w:r>
      <w:r>
        <w:rPr>
          <w:spacing w:val="-2"/>
        </w:rPr>
        <w:t xml:space="preserve"> </w:t>
      </w:r>
      <w:r>
        <w:rPr>
          <w:spacing w:val="-1"/>
        </w:rPr>
        <w:t>previous</w:t>
      </w:r>
      <w:r>
        <w:t xml:space="preserve"> </w:t>
      </w:r>
      <w:r w:rsidR="00AE0DA9">
        <w:t>52 week</w:t>
      </w:r>
      <w:r>
        <w:rPr>
          <w:spacing w:val="-3"/>
        </w:rPr>
        <w:t xml:space="preserve"> </w:t>
      </w:r>
      <w:r>
        <w:rPr>
          <w:spacing w:val="-1"/>
        </w:rPr>
        <w:t>period.</w:t>
      </w:r>
      <w:r w:rsidR="0062231C">
        <w:rPr>
          <w:spacing w:val="-1"/>
        </w:rPr>
        <w:t xml:space="preserve"> </w:t>
      </w:r>
    </w:p>
    <w:p w:rsidR="00B048B8" w:rsidRPr="00B048B8" w:rsidRDefault="00B048B8" w:rsidP="00A91A88">
      <w:pPr>
        <w:pStyle w:val="BodyText"/>
        <w:ind w:left="851" w:right="134" w:firstLine="0"/>
        <w:jc w:val="both"/>
      </w:pPr>
    </w:p>
    <w:p w:rsidR="00B048B8" w:rsidRPr="002F6DE6" w:rsidRDefault="00B048B8" w:rsidP="00A91A88">
      <w:pPr>
        <w:pStyle w:val="ListParagraph"/>
        <w:widowControl/>
        <w:numPr>
          <w:ilvl w:val="1"/>
          <w:numId w:val="28"/>
        </w:numPr>
        <w:ind w:left="851" w:hanging="851"/>
        <w:jc w:val="both"/>
        <w:rPr>
          <w:rFonts w:ascii="Arial" w:hAnsi="Arial" w:cs="Arial"/>
          <w:sz w:val="24"/>
          <w:szCs w:val="24"/>
        </w:rPr>
      </w:pPr>
      <w:r w:rsidRPr="002F6DE6">
        <w:rPr>
          <w:rFonts w:ascii="Arial" w:hAnsi="Arial" w:cs="Arial"/>
          <w:sz w:val="24"/>
          <w:szCs w:val="24"/>
        </w:rPr>
        <w:t xml:space="preserve">The </w:t>
      </w:r>
      <w:proofErr w:type="spellStart"/>
      <w:r w:rsidRPr="002F6DE6">
        <w:rPr>
          <w:rFonts w:ascii="Arial" w:hAnsi="Arial" w:cs="Arial"/>
          <w:sz w:val="24"/>
          <w:szCs w:val="24"/>
        </w:rPr>
        <w:t>organiser</w:t>
      </w:r>
      <w:proofErr w:type="spellEnd"/>
      <w:r w:rsidRPr="002F6DE6">
        <w:rPr>
          <w:rFonts w:ascii="Arial" w:hAnsi="Arial" w:cs="Arial"/>
          <w:sz w:val="24"/>
          <w:szCs w:val="24"/>
        </w:rPr>
        <w:t xml:space="preserve"> must main</w:t>
      </w:r>
      <w:r w:rsidR="00B447F5">
        <w:rPr>
          <w:rFonts w:ascii="Arial" w:hAnsi="Arial" w:cs="Arial"/>
          <w:sz w:val="24"/>
          <w:szCs w:val="24"/>
        </w:rPr>
        <w:t>tain signage on events that run</w:t>
      </w:r>
      <w:r w:rsidRPr="002F6DE6">
        <w:rPr>
          <w:rFonts w:ascii="Arial" w:hAnsi="Arial" w:cs="Arial"/>
          <w:sz w:val="24"/>
          <w:szCs w:val="24"/>
        </w:rPr>
        <w:t xml:space="preserve"> across multiple days and arrange provision of a 24 hour a day service throughout the event.</w:t>
      </w:r>
    </w:p>
    <w:p w:rsidR="0015365A" w:rsidRPr="0015365A" w:rsidRDefault="0015365A" w:rsidP="00A91A88">
      <w:pPr>
        <w:pStyle w:val="ListParagraph"/>
        <w:jc w:val="both"/>
        <w:rPr>
          <w:rFonts w:ascii="Arial" w:hAnsi="Arial" w:cs="Arial"/>
          <w:sz w:val="24"/>
          <w:szCs w:val="24"/>
        </w:rPr>
      </w:pPr>
    </w:p>
    <w:p w:rsidR="00B048B8" w:rsidRDefault="0015365A" w:rsidP="00A91A88">
      <w:pPr>
        <w:pStyle w:val="ListParagraph"/>
        <w:widowControl/>
        <w:numPr>
          <w:ilvl w:val="1"/>
          <w:numId w:val="28"/>
        </w:numPr>
        <w:ind w:left="851" w:right="134" w:hanging="851"/>
        <w:jc w:val="both"/>
      </w:pPr>
      <w:r w:rsidRPr="0015365A">
        <w:rPr>
          <w:rFonts w:ascii="Arial" w:hAnsi="Arial" w:cs="Arial"/>
          <w:sz w:val="24"/>
          <w:szCs w:val="24"/>
        </w:rPr>
        <w:t xml:space="preserve">Activities on the public highway </w:t>
      </w:r>
      <w:r>
        <w:rPr>
          <w:rFonts w:ascii="Arial" w:hAnsi="Arial" w:cs="Arial"/>
          <w:sz w:val="24"/>
          <w:szCs w:val="24"/>
        </w:rPr>
        <w:t xml:space="preserve">will </w:t>
      </w:r>
      <w:r w:rsidRPr="0015365A">
        <w:rPr>
          <w:rFonts w:ascii="Arial" w:hAnsi="Arial" w:cs="Arial"/>
          <w:sz w:val="24"/>
          <w:szCs w:val="24"/>
        </w:rPr>
        <w:t>require the consent of the Highways Authority and you shou</w:t>
      </w:r>
      <w:r>
        <w:rPr>
          <w:rFonts w:ascii="Arial" w:hAnsi="Arial" w:cs="Arial"/>
          <w:sz w:val="24"/>
          <w:szCs w:val="24"/>
        </w:rPr>
        <w:t xml:space="preserve">ld contact the Council’s </w:t>
      </w:r>
      <w:r w:rsidR="003F0775">
        <w:rPr>
          <w:rFonts w:ascii="Arial" w:hAnsi="Arial" w:cs="Arial"/>
          <w:sz w:val="24"/>
          <w:szCs w:val="24"/>
        </w:rPr>
        <w:t>Traffic Management and Traffic Network Team</w:t>
      </w:r>
      <w:r>
        <w:rPr>
          <w:rFonts w:ascii="Arial" w:hAnsi="Arial" w:cs="Arial"/>
          <w:sz w:val="24"/>
          <w:szCs w:val="24"/>
        </w:rPr>
        <w:t xml:space="preserve"> with details of your activity.  See Appendix</w:t>
      </w:r>
      <w:r w:rsidR="00BB3E23">
        <w:rPr>
          <w:rFonts w:ascii="Arial" w:hAnsi="Arial" w:cs="Arial"/>
          <w:sz w:val="24"/>
          <w:szCs w:val="24"/>
        </w:rPr>
        <w:t xml:space="preserve"> 2 Contact Details.</w:t>
      </w:r>
    </w:p>
    <w:p w:rsidR="000559A7" w:rsidRDefault="000559A7" w:rsidP="00A91A88">
      <w:pPr>
        <w:pStyle w:val="BodyText"/>
        <w:tabs>
          <w:tab w:val="left" w:pos="826"/>
        </w:tabs>
        <w:ind w:left="0" w:right="396" w:firstLine="0"/>
        <w:jc w:val="both"/>
        <w:rPr>
          <w:rFonts w:cs="Arial"/>
        </w:rPr>
      </w:pPr>
    </w:p>
    <w:p w:rsidR="00A2685E" w:rsidRDefault="00A2685E" w:rsidP="00A91A88">
      <w:pPr>
        <w:pStyle w:val="Heading2"/>
        <w:ind w:left="0"/>
        <w:jc w:val="both"/>
        <w:rPr>
          <w:b w:val="0"/>
          <w:bCs w:val="0"/>
        </w:rPr>
      </w:pPr>
      <w:r>
        <w:rPr>
          <w:spacing w:val="-1"/>
        </w:rPr>
        <w:t>Cancellation</w:t>
      </w:r>
      <w:r>
        <w:t xml:space="preserve"> of</w:t>
      </w:r>
      <w:r>
        <w:rPr>
          <w:spacing w:val="-2"/>
        </w:rPr>
        <w:t xml:space="preserve"> Land and Public </w:t>
      </w:r>
      <w:r>
        <w:rPr>
          <w:spacing w:val="-3"/>
        </w:rPr>
        <w:t xml:space="preserve">Highways </w:t>
      </w:r>
      <w:r>
        <w:t>use</w:t>
      </w:r>
      <w:r>
        <w:rPr>
          <w:spacing w:val="1"/>
        </w:rPr>
        <w:t xml:space="preserve"> </w:t>
      </w:r>
      <w:r>
        <w:rPr>
          <w:spacing w:val="-1"/>
        </w:rPr>
        <w:t>agreement</w:t>
      </w:r>
    </w:p>
    <w:p w:rsidR="00A2685E" w:rsidRDefault="00A2685E" w:rsidP="00A91A88">
      <w:pPr>
        <w:spacing w:before="16" w:line="260" w:lineRule="exact"/>
        <w:jc w:val="both"/>
        <w:rPr>
          <w:sz w:val="26"/>
          <w:szCs w:val="26"/>
        </w:rPr>
      </w:pPr>
    </w:p>
    <w:p w:rsidR="00A2685E" w:rsidRPr="008A370A" w:rsidRDefault="00A2685E" w:rsidP="00A91A88">
      <w:pPr>
        <w:pStyle w:val="BodyText"/>
        <w:numPr>
          <w:ilvl w:val="1"/>
          <w:numId w:val="29"/>
        </w:numPr>
        <w:tabs>
          <w:tab w:val="left" w:pos="826"/>
        </w:tabs>
        <w:ind w:left="851" w:right="465" w:hanging="851"/>
        <w:jc w:val="both"/>
      </w:pPr>
      <w:r w:rsidRPr="008A370A">
        <w:rPr>
          <w:spacing w:val="-1"/>
        </w:rPr>
        <w:t>The</w:t>
      </w:r>
      <w:r w:rsidRPr="008A370A">
        <w:t xml:space="preserve"> </w:t>
      </w:r>
      <w:r w:rsidRPr="008A370A">
        <w:rPr>
          <w:spacing w:val="-1"/>
        </w:rPr>
        <w:t>Council reserves</w:t>
      </w:r>
      <w:r w:rsidRPr="008A370A">
        <w:t xml:space="preserve"> </w:t>
      </w:r>
      <w:r w:rsidRPr="008A370A">
        <w:rPr>
          <w:spacing w:val="-1"/>
        </w:rPr>
        <w:t>the</w:t>
      </w:r>
      <w:r w:rsidRPr="008A370A">
        <w:t xml:space="preserve"> </w:t>
      </w:r>
      <w:r w:rsidRPr="008A370A">
        <w:rPr>
          <w:spacing w:val="-1"/>
        </w:rPr>
        <w:t>right</w:t>
      </w:r>
      <w:r w:rsidRPr="008A370A">
        <w:t xml:space="preserve"> to</w:t>
      </w:r>
      <w:r w:rsidRPr="008A370A">
        <w:rPr>
          <w:spacing w:val="1"/>
        </w:rPr>
        <w:t xml:space="preserve"> </w:t>
      </w:r>
      <w:r w:rsidRPr="008A370A">
        <w:rPr>
          <w:spacing w:val="-1"/>
        </w:rPr>
        <w:t>revoke</w:t>
      </w:r>
      <w:r w:rsidRPr="008A370A">
        <w:t xml:space="preserve"> the</w:t>
      </w:r>
      <w:r w:rsidRPr="008A370A">
        <w:rPr>
          <w:spacing w:val="-2"/>
        </w:rPr>
        <w:t xml:space="preserve"> </w:t>
      </w:r>
      <w:r w:rsidRPr="008A370A">
        <w:t>land</w:t>
      </w:r>
      <w:r w:rsidRPr="008A370A">
        <w:rPr>
          <w:spacing w:val="-2"/>
        </w:rPr>
        <w:t xml:space="preserve"> </w:t>
      </w:r>
      <w:r w:rsidRPr="008A370A">
        <w:t>use</w:t>
      </w:r>
      <w:r w:rsidRPr="008A370A">
        <w:rPr>
          <w:spacing w:val="-2"/>
        </w:rPr>
        <w:t xml:space="preserve"> </w:t>
      </w:r>
      <w:r w:rsidRPr="008A370A">
        <w:rPr>
          <w:spacing w:val="-1"/>
        </w:rPr>
        <w:t>agreement</w:t>
      </w:r>
      <w:r w:rsidRPr="008A370A">
        <w:t xml:space="preserve">.  </w:t>
      </w:r>
      <w:r w:rsidR="008045D3" w:rsidRPr="008A370A">
        <w:rPr>
          <w:spacing w:val="-1"/>
        </w:rPr>
        <w:t>S</w:t>
      </w:r>
      <w:r w:rsidRPr="008A370A">
        <w:rPr>
          <w:spacing w:val="-1"/>
        </w:rPr>
        <w:t>ee Appendi</w:t>
      </w:r>
      <w:r w:rsidR="008A370A" w:rsidRPr="008A370A">
        <w:rPr>
          <w:spacing w:val="-1"/>
        </w:rPr>
        <w:t>x</w:t>
      </w:r>
      <w:r w:rsidR="00135CC5">
        <w:rPr>
          <w:spacing w:val="-1"/>
        </w:rPr>
        <w:t xml:space="preserve"> 4</w:t>
      </w:r>
      <w:r w:rsidR="00BB3E23" w:rsidRPr="008A370A">
        <w:rPr>
          <w:spacing w:val="-1"/>
        </w:rPr>
        <w:t xml:space="preserve"> Events on Council Controlled Land for details.</w:t>
      </w:r>
    </w:p>
    <w:p w:rsidR="00D826D3" w:rsidRDefault="00D826D3" w:rsidP="00A91A88">
      <w:pPr>
        <w:pStyle w:val="BodyText"/>
        <w:tabs>
          <w:tab w:val="left" w:pos="826"/>
        </w:tabs>
        <w:ind w:right="465"/>
        <w:jc w:val="both"/>
        <w:rPr>
          <w:spacing w:val="-1"/>
        </w:rPr>
      </w:pPr>
    </w:p>
    <w:p w:rsidR="00D826D3" w:rsidRDefault="00D826D3" w:rsidP="00A91A88">
      <w:pPr>
        <w:pStyle w:val="Heading2"/>
        <w:spacing w:before="57"/>
        <w:ind w:left="0" w:right="159"/>
        <w:jc w:val="both"/>
        <w:rPr>
          <w:b w:val="0"/>
          <w:bCs w:val="0"/>
        </w:rPr>
      </w:pPr>
      <w:r>
        <w:t>Public</w:t>
      </w:r>
      <w:r>
        <w:rPr>
          <w:spacing w:val="1"/>
        </w:rPr>
        <w:t xml:space="preserve"> </w:t>
      </w:r>
      <w:r w:rsidR="00DF1787">
        <w:rPr>
          <w:spacing w:val="-1"/>
        </w:rPr>
        <w:t>T</w:t>
      </w:r>
      <w:r w:rsidR="00BE5673">
        <w:rPr>
          <w:spacing w:val="-1"/>
        </w:rPr>
        <w:t>ransport</w:t>
      </w:r>
    </w:p>
    <w:p w:rsidR="00D826D3" w:rsidRDefault="00D826D3" w:rsidP="00A91A88">
      <w:pPr>
        <w:spacing w:before="16" w:line="260" w:lineRule="exact"/>
        <w:jc w:val="both"/>
        <w:rPr>
          <w:sz w:val="26"/>
          <w:szCs w:val="26"/>
        </w:rPr>
      </w:pPr>
    </w:p>
    <w:p w:rsidR="00DF1787" w:rsidRPr="002F6DE6" w:rsidRDefault="00332C40" w:rsidP="00A91A88">
      <w:pPr>
        <w:pStyle w:val="ListParagraph"/>
        <w:numPr>
          <w:ilvl w:val="1"/>
          <w:numId w:val="30"/>
        </w:numPr>
        <w:ind w:left="851" w:hanging="851"/>
        <w:jc w:val="both"/>
        <w:rPr>
          <w:rFonts w:ascii="Arial" w:hAnsi="Arial" w:cs="Arial"/>
          <w:sz w:val="24"/>
          <w:szCs w:val="24"/>
        </w:rPr>
      </w:pPr>
      <w:r w:rsidRPr="002F6DE6">
        <w:rPr>
          <w:rFonts w:ascii="Arial" w:hAnsi="Arial" w:cs="Arial"/>
          <w:sz w:val="24"/>
          <w:szCs w:val="24"/>
        </w:rPr>
        <w:t xml:space="preserve">Consideration of the impact of events on the public transport network is essential. </w:t>
      </w:r>
      <w:r w:rsidR="00434A8F" w:rsidRPr="002F6DE6">
        <w:rPr>
          <w:rFonts w:ascii="Arial" w:hAnsi="Arial" w:cs="Arial"/>
          <w:sz w:val="24"/>
          <w:szCs w:val="24"/>
        </w:rPr>
        <w:t xml:space="preserve">If your event requires a road closure or it will impact on the highway or </w:t>
      </w:r>
      <w:r w:rsidR="0062231C" w:rsidRPr="002F6DE6">
        <w:rPr>
          <w:rFonts w:ascii="Arial" w:hAnsi="Arial" w:cs="Arial"/>
          <w:sz w:val="24"/>
          <w:szCs w:val="24"/>
        </w:rPr>
        <w:t xml:space="preserve">public transport </w:t>
      </w:r>
      <w:r w:rsidR="00434A8F" w:rsidRPr="002F6DE6">
        <w:rPr>
          <w:rFonts w:ascii="Arial" w:hAnsi="Arial" w:cs="Arial"/>
          <w:sz w:val="24"/>
          <w:szCs w:val="24"/>
        </w:rPr>
        <w:t xml:space="preserve">infrastructure then the event </w:t>
      </w:r>
      <w:proofErr w:type="spellStart"/>
      <w:r w:rsidR="00434A8F" w:rsidRPr="002F6DE6">
        <w:rPr>
          <w:rFonts w:ascii="Arial" w:hAnsi="Arial" w:cs="Arial"/>
          <w:sz w:val="24"/>
          <w:szCs w:val="24"/>
        </w:rPr>
        <w:t>organiser</w:t>
      </w:r>
      <w:proofErr w:type="spellEnd"/>
      <w:r w:rsidR="00434A8F" w:rsidRPr="002F6DE6">
        <w:rPr>
          <w:rFonts w:ascii="Arial" w:hAnsi="Arial" w:cs="Arial"/>
          <w:sz w:val="24"/>
          <w:szCs w:val="24"/>
        </w:rPr>
        <w:t xml:space="preserve"> </w:t>
      </w:r>
      <w:r w:rsidR="004C7165">
        <w:rPr>
          <w:rFonts w:ascii="Arial" w:hAnsi="Arial" w:cs="Arial"/>
          <w:sz w:val="24"/>
          <w:szCs w:val="24"/>
        </w:rPr>
        <w:t>should</w:t>
      </w:r>
      <w:r w:rsidRPr="002F6DE6">
        <w:rPr>
          <w:rFonts w:ascii="Arial" w:hAnsi="Arial" w:cs="Arial"/>
          <w:sz w:val="24"/>
          <w:szCs w:val="24"/>
        </w:rPr>
        <w:t xml:space="preserve"> consult with </w:t>
      </w:r>
      <w:r w:rsidR="007A779A" w:rsidRPr="002F6DE6">
        <w:rPr>
          <w:rFonts w:ascii="Arial" w:hAnsi="Arial" w:cs="Arial"/>
          <w:sz w:val="24"/>
          <w:szCs w:val="24"/>
        </w:rPr>
        <w:t xml:space="preserve">Public Transport so they can liaise with </w:t>
      </w:r>
      <w:r w:rsidRPr="002F6DE6">
        <w:rPr>
          <w:rFonts w:ascii="Arial" w:hAnsi="Arial" w:cs="Arial"/>
          <w:sz w:val="24"/>
          <w:szCs w:val="24"/>
        </w:rPr>
        <w:t xml:space="preserve">local operators whose services will be affected and  explore suitable diversion routes for bus services </w:t>
      </w:r>
      <w:r w:rsidR="00434A8F" w:rsidRPr="002F6DE6">
        <w:rPr>
          <w:rFonts w:ascii="Arial" w:hAnsi="Arial" w:cs="Arial"/>
          <w:sz w:val="24"/>
          <w:szCs w:val="24"/>
        </w:rPr>
        <w:t xml:space="preserve">to </w:t>
      </w:r>
      <w:proofErr w:type="spellStart"/>
      <w:r w:rsidR="00C87115" w:rsidRPr="002F6DE6">
        <w:rPr>
          <w:rFonts w:ascii="Arial" w:hAnsi="Arial" w:cs="Arial"/>
          <w:sz w:val="24"/>
          <w:szCs w:val="24"/>
        </w:rPr>
        <w:t>minimise</w:t>
      </w:r>
      <w:proofErr w:type="spellEnd"/>
      <w:r w:rsidR="00C87115" w:rsidRPr="002F6DE6">
        <w:rPr>
          <w:rFonts w:ascii="Arial" w:hAnsi="Arial" w:cs="Arial"/>
          <w:sz w:val="24"/>
          <w:szCs w:val="24"/>
        </w:rPr>
        <w:t xml:space="preserve"> </w:t>
      </w:r>
      <w:r w:rsidRPr="002F6DE6">
        <w:rPr>
          <w:rFonts w:ascii="Arial" w:hAnsi="Arial" w:cs="Arial"/>
          <w:sz w:val="24"/>
          <w:szCs w:val="24"/>
        </w:rPr>
        <w:t xml:space="preserve">disruption to bus passengers. </w:t>
      </w:r>
    </w:p>
    <w:p w:rsidR="00DF1787" w:rsidRDefault="00DF1787" w:rsidP="00A91A88">
      <w:pPr>
        <w:pStyle w:val="ListParagraph"/>
        <w:ind w:left="720"/>
        <w:jc w:val="both"/>
        <w:rPr>
          <w:rFonts w:ascii="Arial" w:hAnsi="Arial" w:cs="Arial"/>
          <w:sz w:val="24"/>
          <w:szCs w:val="24"/>
        </w:rPr>
      </w:pPr>
    </w:p>
    <w:p w:rsidR="00DF1787" w:rsidRPr="002F6DE6" w:rsidRDefault="00332C40" w:rsidP="00A91A88">
      <w:pPr>
        <w:pStyle w:val="ListParagraph"/>
        <w:numPr>
          <w:ilvl w:val="1"/>
          <w:numId w:val="30"/>
        </w:numPr>
        <w:ind w:left="851" w:hanging="851"/>
        <w:jc w:val="both"/>
        <w:rPr>
          <w:rFonts w:ascii="Arial" w:hAnsi="Arial" w:cs="Arial"/>
          <w:sz w:val="24"/>
          <w:szCs w:val="24"/>
        </w:rPr>
      </w:pPr>
      <w:r w:rsidRPr="002F6DE6">
        <w:rPr>
          <w:rFonts w:ascii="Arial" w:hAnsi="Arial" w:cs="Arial"/>
          <w:sz w:val="24"/>
          <w:szCs w:val="24"/>
        </w:rPr>
        <w:t xml:space="preserve">The event </w:t>
      </w:r>
      <w:proofErr w:type="spellStart"/>
      <w:r w:rsidRPr="002F6DE6">
        <w:rPr>
          <w:rFonts w:ascii="Arial" w:hAnsi="Arial" w:cs="Arial"/>
          <w:sz w:val="24"/>
          <w:szCs w:val="24"/>
        </w:rPr>
        <w:t>organiser</w:t>
      </w:r>
      <w:proofErr w:type="spellEnd"/>
      <w:r w:rsidRPr="002F6DE6">
        <w:rPr>
          <w:rFonts w:ascii="Arial" w:hAnsi="Arial" w:cs="Arial"/>
          <w:sz w:val="24"/>
          <w:szCs w:val="24"/>
        </w:rPr>
        <w:t xml:space="preserve"> </w:t>
      </w:r>
      <w:r w:rsidR="00E45C5E" w:rsidRPr="002F6DE6">
        <w:rPr>
          <w:rFonts w:ascii="Arial" w:hAnsi="Arial" w:cs="Arial"/>
          <w:sz w:val="24"/>
          <w:szCs w:val="24"/>
        </w:rPr>
        <w:t>will need to</w:t>
      </w:r>
      <w:r w:rsidRPr="002F6DE6">
        <w:rPr>
          <w:rFonts w:ascii="Arial" w:hAnsi="Arial" w:cs="Arial"/>
          <w:sz w:val="24"/>
          <w:szCs w:val="24"/>
        </w:rPr>
        <w:t xml:space="preserve"> provide the Public Tran</w:t>
      </w:r>
      <w:r w:rsidR="00C87115" w:rsidRPr="002F6DE6">
        <w:rPr>
          <w:rFonts w:ascii="Arial" w:hAnsi="Arial" w:cs="Arial"/>
          <w:sz w:val="24"/>
          <w:szCs w:val="24"/>
        </w:rPr>
        <w:t>sport team with specific dates</w:t>
      </w:r>
      <w:r w:rsidR="007E156A" w:rsidRPr="002F6DE6">
        <w:rPr>
          <w:rFonts w:ascii="Arial" w:hAnsi="Arial" w:cs="Arial"/>
          <w:sz w:val="24"/>
          <w:szCs w:val="24"/>
        </w:rPr>
        <w:t xml:space="preserve"> and </w:t>
      </w:r>
      <w:r w:rsidRPr="002F6DE6">
        <w:rPr>
          <w:rFonts w:ascii="Arial" w:hAnsi="Arial" w:cs="Arial"/>
          <w:sz w:val="24"/>
          <w:szCs w:val="24"/>
        </w:rPr>
        <w:t xml:space="preserve">times </w:t>
      </w:r>
      <w:r w:rsidR="007A779A" w:rsidRPr="002F6DE6">
        <w:rPr>
          <w:rFonts w:ascii="Arial" w:hAnsi="Arial" w:cs="Arial"/>
          <w:sz w:val="24"/>
          <w:szCs w:val="24"/>
        </w:rPr>
        <w:t xml:space="preserve">and details </w:t>
      </w:r>
      <w:r w:rsidR="00C87115" w:rsidRPr="002F6DE6">
        <w:rPr>
          <w:rFonts w:ascii="Arial" w:hAnsi="Arial" w:cs="Arial"/>
          <w:sz w:val="24"/>
          <w:szCs w:val="24"/>
        </w:rPr>
        <w:t xml:space="preserve">of roads which will be closed or affected </w:t>
      </w:r>
      <w:r w:rsidRPr="002F6DE6">
        <w:rPr>
          <w:rFonts w:ascii="Arial" w:hAnsi="Arial" w:cs="Arial"/>
          <w:sz w:val="24"/>
          <w:szCs w:val="24"/>
        </w:rPr>
        <w:t xml:space="preserve">at least 14 days in advance with </w:t>
      </w:r>
      <w:r w:rsidR="00C87115" w:rsidRPr="002F6DE6">
        <w:rPr>
          <w:rFonts w:ascii="Arial" w:hAnsi="Arial" w:cs="Arial"/>
          <w:sz w:val="24"/>
          <w:szCs w:val="24"/>
        </w:rPr>
        <w:t xml:space="preserve">a date and time </w:t>
      </w:r>
      <w:r w:rsidRPr="002F6DE6">
        <w:rPr>
          <w:rFonts w:ascii="Arial" w:hAnsi="Arial" w:cs="Arial"/>
          <w:sz w:val="24"/>
          <w:szCs w:val="24"/>
        </w:rPr>
        <w:t>the road will re-open</w:t>
      </w:r>
      <w:r w:rsidR="007E156A" w:rsidRPr="002F6DE6">
        <w:rPr>
          <w:rFonts w:ascii="Arial" w:hAnsi="Arial" w:cs="Arial"/>
          <w:sz w:val="24"/>
          <w:szCs w:val="24"/>
        </w:rPr>
        <w:t>.</w:t>
      </w:r>
      <w:r w:rsidRPr="002F6DE6">
        <w:rPr>
          <w:rFonts w:ascii="Arial" w:hAnsi="Arial" w:cs="Arial"/>
          <w:sz w:val="24"/>
          <w:szCs w:val="24"/>
        </w:rPr>
        <w:t xml:space="preserve"> This will enable Public Transport to liaise with bus operators to divert bus services and ensure passengers are informed in </w:t>
      </w:r>
      <w:r w:rsidR="00E45C5E" w:rsidRPr="002F6DE6">
        <w:rPr>
          <w:rFonts w:ascii="Arial" w:hAnsi="Arial" w:cs="Arial"/>
          <w:sz w:val="24"/>
          <w:szCs w:val="24"/>
        </w:rPr>
        <w:t>advance</w:t>
      </w:r>
      <w:r w:rsidR="007E156A" w:rsidRPr="002F6DE6">
        <w:rPr>
          <w:rFonts w:ascii="Arial" w:hAnsi="Arial" w:cs="Arial"/>
          <w:sz w:val="24"/>
          <w:szCs w:val="24"/>
        </w:rPr>
        <w:t>.</w:t>
      </w:r>
    </w:p>
    <w:p w:rsidR="00DF1787" w:rsidRPr="00DF1787" w:rsidRDefault="00DF1787" w:rsidP="00A91A88">
      <w:pPr>
        <w:pStyle w:val="ListParagraph"/>
        <w:jc w:val="both"/>
        <w:rPr>
          <w:rFonts w:ascii="Arial" w:hAnsi="Arial" w:cs="Arial"/>
          <w:sz w:val="24"/>
          <w:szCs w:val="24"/>
        </w:rPr>
      </w:pPr>
    </w:p>
    <w:p w:rsidR="00332C40" w:rsidRDefault="00C87115" w:rsidP="00A91A88">
      <w:pPr>
        <w:pStyle w:val="ListParagraph"/>
        <w:numPr>
          <w:ilvl w:val="1"/>
          <w:numId w:val="30"/>
        </w:numPr>
        <w:ind w:left="880" w:hanging="880"/>
        <w:jc w:val="both"/>
        <w:rPr>
          <w:rFonts w:ascii="Arial" w:hAnsi="Arial" w:cs="Arial"/>
          <w:sz w:val="24"/>
          <w:szCs w:val="24"/>
        </w:rPr>
      </w:pPr>
      <w:r w:rsidRPr="00DF1787">
        <w:rPr>
          <w:rFonts w:ascii="Arial" w:hAnsi="Arial" w:cs="Arial"/>
          <w:sz w:val="24"/>
          <w:szCs w:val="24"/>
        </w:rPr>
        <w:t xml:space="preserve">The event </w:t>
      </w:r>
      <w:proofErr w:type="spellStart"/>
      <w:r w:rsidR="00434A8F" w:rsidRPr="00DF1787">
        <w:rPr>
          <w:rFonts w:ascii="Arial" w:hAnsi="Arial" w:cs="Arial"/>
          <w:sz w:val="24"/>
          <w:szCs w:val="24"/>
        </w:rPr>
        <w:t>organis</w:t>
      </w:r>
      <w:r w:rsidRPr="00DF1787">
        <w:rPr>
          <w:rFonts w:ascii="Arial" w:hAnsi="Arial" w:cs="Arial"/>
          <w:sz w:val="24"/>
          <w:szCs w:val="24"/>
        </w:rPr>
        <w:t>er</w:t>
      </w:r>
      <w:proofErr w:type="spellEnd"/>
      <w:r w:rsidRPr="00DF1787">
        <w:rPr>
          <w:rFonts w:ascii="Arial" w:hAnsi="Arial" w:cs="Arial"/>
          <w:sz w:val="24"/>
          <w:szCs w:val="24"/>
        </w:rPr>
        <w:t xml:space="preserve"> must </w:t>
      </w:r>
      <w:r w:rsidR="00332C40" w:rsidRPr="00DF1787">
        <w:rPr>
          <w:rFonts w:ascii="Arial" w:hAnsi="Arial" w:cs="Arial"/>
          <w:sz w:val="24"/>
          <w:szCs w:val="24"/>
        </w:rPr>
        <w:t>inform Public Transport in good time of changes or alterations to the event to ensure bus operators and bus stop notices can be updated.</w:t>
      </w:r>
      <w:r w:rsidRPr="00DF1787">
        <w:rPr>
          <w:rFonts w:ascii="Arial" w:hAnsi="Arial" w:cs="Arial"/>
          <w:sz w:val="24"/>
          <w:szCs w:val="24"/>
        </w:rPr>
        <w:t xml:space="preserve">  There is a charge </w:t>
      </w:r>
      <w:r w:rsidR="00775F16" w:rsidRPr="00DF1787">
        <w:rPr>
          <w:rFonts w:ascii="Arial" w:hAnsi="Arial" w:cs="Arial"/>
          <w:sz w:val="24"/>
          <w:szCs w:val="24"/>
        </w:rPr>
        <w:t xml:space="preserve">incurred </w:t>
      </w:r>
      <w:r w:rsidR="00B447F5">
        <w:rPr>
          <w:rFonts w:ascii="Arial" w:hAnsi="Arial" w:cs="Arial"/>
          <w:sz w:val="24"/>
          <w:szCs w:val="24"/>
        </w:rPr>
        <w:t>for this service</w:t>
      </w:r>
      <w:r w:rsidR="00E45C5E">
        <w:rPr>
          <w:rFonts w:ascii="Arial" w:hAnsi="Arial" w:cs="Arial"/>
          <w:sz w:val="24"/>
          <w:szCs w:val="24"/>
        </w:rPr>
        <w:t>.</w:t>
      </w:r>
      <w:r w:rsidR="00B447F5">
        <w:rPr>
          <w:rFonts w:ascii="Arial" w:hAnsi="Arial" w:cs="Arial"/>
          <w:sz w:val="24"/>
          <w:szCs w:val="24"/>
        </w:rPr>
        <w:t xml:space="preserve"> </w:t>
      </w:r>
    </w:p>
    <w:p w:rsidR="00B6260D" w:rsidRPr="00B6260D" w:rsidRDefault="00B6260D" w:rsidP="00A91A88">
      <w:pPr>
        <w:pStyle w:val="ListParagraph"/>
        <w:jc w:val="both"/>
        <w:rPr>
          <w:rFonts w:ascii="Arial" w:hAnsi="Arial" w:cs="Arial"/>
          <w:sz w:val="24"/>
          <w:szCs w:val="24"/>
        </w:rPr>
      </w:pPr>
    </w:p>
    <w:p w:rsidR="00332C40" w:rsidRPr="00D61D8E" w:rsidRDefault="00B6260D" w:rsidP="00A91A88">
      <w:pPr>
        <w:pStyle w:val="ListParagraph"/>
        <w:numPr>
          <w:ilvl w:val="1"/>
          <w:numId w:val="30"/>
        </w:numPr>
        <w:ind w:left="880" w:hanging="880"/>
        <w:jc w:val="both"/>
        <w:rPr>
          <w:rFonts w:ascii="Arial" w:hAnsi="Arial" w:cs="Arial"/>
          <w:sz w:val="24"/>
          <w:szCs w:val="24"/>
        </w:rPr>
      </w:pPr>
      <w:r w:rsidRPr="00627ED9">
        <w:rPr>
          <w:rFonts w:ascii="Arial" w:hAnsi="Arial" w:cs="Arial"/>
          <w:sz w:val="24"/>
          <w:szCs w:val="24"/>
        </w:rPr>
        <w:t>The Council recommend</w:t>
      </w:r>
      <w:r w:rsidR="00497E81" w:rsidRPr="00627ED9">
        <w:rPr>
          <w:rFonts w:ascii="Arial" w:hAnsi="Arial" w:cs="Arial"/>
          <w:sz w:val="24"/>
          <w:szCs w:val="24"/>
        </w:rPr>
        <w:t>s</w:t>
      </w:r>
      <w:r w:rsidRPr="00627ED9">
        <w:rPr>
          <w:rFonts w:ascii="Arial" w:hAnsi="Arial" w:cs="Arial"/>
          <w:sz w:val="24"/>
          <w:szCs w:val="24"/>
        </w:rPr>
        <w:t xml:space="preserve"> that event </w:t>
      </w:r>
      <w:proofErr w:type="spellStart"/>
      <w:r w:rsidRPr="00627ED9">
        <w:rPr>
          <w:rFonts w:ascii="Arial" w:hAnsi="Arial" w:cs="Arial"/>
          <w:sz w:val="24"/>
          <w:szCs w:val="24"/>
        </w:rPr>
        <w:t>organisers</w:t>
      </w:r>
      <w:proofErr w:type="spellEnd"/>
      <w:r w:rsidRPr="00627ED9">
        <w:rPr>
          <w:rFonts w:ascii="Arial" w:hAnsi="Arial" w:cs="Arial"/>
          <w:sz w:val="24"/>
          <w:szCs w:val="24"/>
        </w:rPr>
        <w:t xml:space="preserve"> encourage the public to arrive at their event by sustainable means</w:t>
      </w:r>
      <w:r w:rsidR="00627ED9" w:rsidRPr="00627ED9">
        <w:rPr>
          <w:rFonts w:ascii="Arial" w:hAnsi="Arial" w:cs="Arial"/>
          <w:sz w:val="24"/>
          <w:szCs w:val="24"/>
        </w:rPr>
        <w:t xml:space="preserve">, </w:t>
      </w:r>
      <w:r w:rsidRPr="00627ED9">
        <w:rPr>
          <w:rFonts w:ascii="Arial" w:hAnsi="Arial" w:cs="Arial"/>
          <w:sz w:val="24"/>
          <w:szCs w:val="24"/>
        </w:rPr>
        <w:t>making use of public transport, park and ride facilities, by train, cycling and walking</w:t>
      </w:r>
      <w:r w:rsidR="00627ED9" w:rsidRPr="00627ED9">
        <w:rPr>
          <w:rFonts w:ascii="Arial" w:hAnsi="Arial" w:cs="Arial"/>
          <w:sz w:val="24"/>
          <w:szCs w:val="24"/>
        </w:rPr>
        <w:t xml:space="preserve"> where possible</w:t>
      </w:r>
      <w:r w:rsidRPr="00627ED9">
        <w:rPr>
          <w:rFonts w:ascii="Arial" w:hAnsi="Arial" w:cs="Arial"/>
          <w:sz w:val="24"/>
          <w:szCs w:val="24"/>
        </w:rPr>
        <w:t>.</w:t>
      </w:r>
    </w:p>
    <w:p w:rsidR="00D826D3" w:rsidRDefault="00D826D3" w:rsidP="00A91A88">
      <w:pPr>
        <w:pStyle w:val="BodyText"/>
        <w:tabs>
          <w:tab w:val="left" w:pos="826"/>
        </w:tabs>
        <w:ind w:right="159"/>
        <w:jc w:val="both"/>
      </w:pPr>
    </w:p>
    <w:p w:rsidR="00D826D3" w:rsidRPr="004014AE" w:rsidRDefault="00D826D3" w:rsidP="00A91A88">
      <w:pPr>
        <w:pStyle w:val="BodyText"/>
        <w:ind w:left="851" w:right="159" w:hanging="851"/>
        <w:jc w:val="both"/>
        <w:rPr>
          <w:b/>
        </w:rPr>
      </w:pPr>
      <w:r w:rsidRPr="004014AE">
        <w:rPr>
          <w:b/>
        </w:rPr>
        <w:t>Parking Services</w:t>
      </w:r>
    </w:p>
    <w:p w:rsidR="004014AE" w:rsidRPr="004014AE" w:rsidRDefault="004014AE" w:rsidP="00A91A88">
      <w:pPr>
        <w:pStyle w:val="BodyText"/>
        <w:tabs>
          <w:tab w:val="left" w:pos="826"/>
          <w:tab w:val="left" w:pos="10065"/>
        </w:tabs>
        <w:ind w:left="0" w:right="-10" w:firstLine="0"/>
        <w:jc w:val="both"/>
      </w:pPr>
    </w:p>
    <w:p w:rsidR="00F97944" w:rsidRPr="00F021AE" w:rsidRDefault="004014AE" w:rsidP="00A91A88">
      <w:pPr>
        <w:pStyle w:val="BodyText"/>
        <w:numPr>
          <w:ilvl w:val="1"/>
          <w:numId w:val="31"/>
        </w:numPr>
        <w:tabs>
          <w:tab w:val="left" w:pos="826"/>
          <w:tab w:val="left" w:pos="10065"/>
        </w:tabs>
        <w:ind w:right="-10"/>
        <w:jc w:val="both"/>
      </w:pPr>
      <w:r w:rsidRPr="00F021AE">
        <w:rPr>
          <w:spacing w:val="-1"/>
        </w:rPr>
        <w:t xml:space="preserve">Displacement parking for residents is not provided by the Council. </w:t>
      </w:r>
    </w:p>
    <w:p w:rsidR="000C433B" w:rsidRPr="00F021AE" w:rsidRDefault="000C433B" w:rsidP="00A91A88">
      <w:pPr>
        <w:pStyle w:val="ListParagraph"/>
        <w:jc w:val="both"/>
      </w:pPr>
    </w:p>
    <w:p w:rsidR="000C433B" w:rsidRPr="00F021AE" w:rsidRDefault="000C433B" w:rsidP="00A91A88">
      <w:pPr>
        <w:pStyle w:val="BodyText"/>
        <w:numPr>
          <w:ilvl w:val="1"/>
          <w:numId w:val="31"/>
        </w:numPr>
        <w:tabs>
          <w:tab w:val="left" w:pos="826"/>
          <w:tab w:val="left" w:pos="10065"/>
        </w:tabs>
        <w:ind w:left="851" w:right="-10" w:hanging="851"/>
        <w:jc w:val="both"/>
      </w:pPr>
      <w:r w:rsidRPr="00F021AE">
        <w:t xml:space="preserve">For guidance on Parking Services – Suspension of Parking for Events </w:t>
      </w:r>
      <w:r w:rsidR="00B803C3" w:rsidRPr="00F021AE">
        <w:t>see Appendix</w:t>
      </w:r>
      <w:r w:rsidR="00BA6253">
        <w:t xml:space="preserve"> 5</w:t>
      </w:r>
      <w:r w:rsidR="00BB3E23" w:rsidRPr="00F021AE">
        <w:t xml:space="preserve"> Events on the Public Highway for details</w:t>
      </w:r>
      <w:r w:rsidR="00B447F5" w:rsidRPr="00F021AE">
        <w:t>.</w:t>
      </w:r>
    </w:p>
    <w:p w:rsidR="00CC32DD" w:rsidRPr="00F021AE" w:rsidRDefault="00CC32DD" w:rsidP="00A91A88">
      <w:pPr>
        <w:pStyle w:val="ListParagraph"/>
        <w:jc w:val="both"/>
      </w:pPr>
    </w:p>
    <w:p w:rsidR="00CC32DD" w:rsidRPr="00F021AE" w:rsidRDefault="00CC32DD" w:rsidP="00A91A88">
      <w:pPr>
        <w:pStyle w:val="BodyText"/>
        <w:numPr>
          <w:ilvl w:val="1"/>
          <w:numId w:val="31"/>
        </w:numPr>
        <w:tabs>
          <w:tab w:val="left" w:pos="826"/>
          <w:tab w:val="left" w:pos="10065"/>
        </w:tabs>
        <w:ind w:left="851" w:right="-10" w:hanging="851"/>
        <w:jc w:val="both"/>
      </w:pPr>
      <w:r w:rsidRPr="00F021AE">
        <w:t>Where</w:t>
      </w:r>
      <w:r w:rsidRPr="00F021AE">
        <w:rPr>
          <w:spacing w:val="-3"/>
        </w:rPr>
        <w:t xml:space="preserve"> </w:t>
      </w:r>
      <w:r w:rsidRPr="00F021AE">
        <w:t>Pay</w:t>
      </w:r>
      <w:r w:rsidRPr="00F021AE">
        <w:rPr>
          <w:spacing w:val="-3"/>
        </w:rPr>
        <w:t xml:space="preserve"> </w:t>
      </w:r>
      <w:r w:rsidRPr="00F021AE">
        <w:t>&amp; Display</w:t>
      </w:r>
      <w:r w:rsidRPr="00F021AE">
        <w:rPr>
          <w:spacing w:val="-3"/>
        </w:rPr>
        <w:t xml:space="preserve"> </w:t>
      </w:r>
      <w:r w:rsidRPr="00F021AE">
        <w:rPr>
          <w:spacing w:val="-1"/>
        </w:rPr>
        <w:t>parking</w:t>
      </w:r>
      <w:r w:rsidRPr="00F021AE">
        <w:rPr>
          <w:spacing w:val="-2"/>
        </w:rPr>
        <w:t xml:space="preserve"> </w:t>
      </w:r>
      <w:r w:rsidRPr="00F021AE">
        <w:rPr>
          <w:spacing w:val="-1"/>
        </w:rPr>
        <w:t>bays</w:t>
      </w:r>
      <w:r w:rsidRPr="00F021AE">
        <w:t xml:space="preserve"> are </w:t>
      </w:r>
      <w:r w:rsidRPr="00F021AE">
        <w:rPr>
          <w:spacing w:val="-1"/>
        </w:rPr>
        <w:t>suspended,</w:t>
      </w:r>
      <w:r w:rsidRPr="00F021AE">
        <w:rPr>
          <w:spacing w:val="-2"/>
        </w:rPr>
        <w:t xml:space="preserve"> </w:t>
      </w:r>
      <w:r w:rsidRPr="00F021AE">
        <w:t>there</w:t>
      </w:r>
      <w:r w:rsidRPr="00F021AE">
        <w:rPr>
          <w:spacing w:val="-3"/>
        </w:rPr>
        <w:t xml:space="preserve"> </w:t>
      </w:r>
      <w:r w:rsidRPr="00F021AE">
        <w:t>will be a</w:t>
      </w:r>
      <w:r w:rsidRPr="00F021AE">
        <w:rPr>
          <w:spacing w:val="-1"/>
        </w:rPr>
        <w:t xml:space="preserve"> charge</w:t>
      </w:r>
      <w:r w:rsidRPr="00F021AE">
        <w:t xml:space="preserve"> to</w:t>
      </w:r>
      <w:r w:rsidRPr="00F021AE">
        <w:rPr>
          <w:spacing w:val="-2"/>
        </w:rPr>
        <w:t xml:space="preserve"> </w:t>
      </w:r>
      <w:r w:rsidRPr="00F021AE">
        <w:t>the</w:t>
      </w:r>
      <w:r w:rsidRPr="00F021AE">
        <w:rPr>
          <w:spacing w:val="45"/>
        </w:rPr>
        <w:t xml:space="preserve"> </w:t>
      </w:r>
      <w:proofErr w:type="spellStart"/>
      <w:r w:rsidRPr="00F021AE">
        <w:rPr>
          <w:spacing w:val="-1"/>
        </w:rPr>
        <w:t>organiser</w:t>
      </w:r>
      <w:proofErr w:type="spellEnd"/>
      <w:r w:rsidRPr="00F021AE">
        <w:t xml:space="preserve"> to </w:t>
      </w:r>
      <w:r w:rsidRPr="00F021AE">
        <w:rPr>
          <w:spacing w:val="-1"/>
        </w:rPr>
        <w:t>cover</w:t>
      </w:r>
      <w:r w:rsidRPr="00F021AE">
        <w:t xml:space="preserve"> </w:t>
      </w:r>
      <w:r w:rsidRPr="00F021AE">
        <w:rPr>
          <w:spacing w:val="-1"/>
        </w:rPr>
        <w:t>the</w:t>
      </w:r>
      <w:r w:rsidRPr="00F021AE">
        <w:t xml:space="preserve"> </w:t>
      </w:r>
      <w:r w:rsidRPr="00F021AE">
        <w:rPr>
          <w:spacing w:val="-1"/>
        </w:rPr>
        <w:t>loss</w:t>
      </w:r>
      <w:r w:rsidRPr="00F021AE">
        <w:t xml:space="preserve"> </w:t>
      </w:r>
      <w:r w:rsidRPr="00F021AE">
        <w:rPr>
          <w:spacing w:val="-1"/>
        </w:rPr>
        <w:t>of</w:t>
      </w:r>
      <w:r w:rsidRPr="00F021AE">
        <w:rPr>
          <w:spacing w:val="2"/>
        </w:rPr>
        <w:t xml:space="preserve"> </w:t>
      </w:r>
      <w:r w:rsidR="00A362BE">
        <w:rPr>
          <w:spacing w:val="-1"/>
        </w:rPr>
        <w:t>revenue</w:t>
      </w:r>
      <w:r w:rsidR="00F818B9" w:rsidRPr="00F021AE">
        <w:rPr>
          <w:spacing w:val="-1"/>
        </w:rPr>
        <w:t>.</w:t>
      </w:r>
    </w:p>
    <w:p w:rsidR="00F97944" w:rsidRDefault="00F97944" w:rsidP="00A91A88">
      <w:pPr>
        <w:pStyle w:val="Heading2"/>
        <w:spacing w:before="57"/>
        <w:ind w:left="0"/>
        <w:jc w:val="both"/>
      </w:pPr>
    </w:p>
    <w:p w:rsidR="009B64FB" w:rsidRDefault="00AD2A3C" w:rsidP="00A91A88">
      <w:pPr>
        <w:pStyle w:val="Heading2"/>
        <w:spacing w:before="57"/>
        <w:ind w:left="0"/>
        <w:jc w:val="both"/>
        <w:rPr>
          <w:spacing w:val="-1"/>
        </w:rPr>
      </w:pPr>
      <w:r>
        <w:t>Regulatory</w:t>
      </w:r>
      <w:r>
        <w:rPr>
          <w:spacing w:val="-7"/>
        </w:rPr>
        <w:t xml:space="preserve"> </w:t>
      </w:r>
      <w:r>
        <w:rPr>
          <w:spacing w:val="-1"/>
        </w:rPr>
        <w:t>Requirements</w:t>
      </w:r>
      <w:r>
        <w:t xml:space="preserve"> and </w:t>
      </w:r>
      <w:r>
        <w:rPr>
          <w:spacing w:val="-1"/>
        </w:rPr>
        <w:t>Best</w:t>
      </w:r>
      <w:r>
        <w:t xml:space="preserve"> </w:t>
      </w:r>
      <w:r>
        <w:rPr>
          <w:spacing w:val="-1"/>
        </w:rPr>
        <w:t>Practice</w:t>
      </w:r>
    </w:p>
    <w:p w:rsidR="00B42B0E" w:rsidRPr="00B42B0E" w:rsidRDefault="00B42B0E" w:rsidP="00A91A88">
      <w:pPr>
        <w:pStyle w:val="Heading2"/>
        <w:spacing w:before="57"/>
        <w:ind w:left="0"/>
        <w:jc w:val="both"/>
        <w:rPr>
          <w:b w:val="0"/>
          <w:bCs w:val="0"/>
        </w:rPr>
      </w:pPr>
    </w:p>
    <w:p w:rsidR="00AD2A3C" w:rsidRDefault="002F6DE6" w:rsidP="00A91A88">
      <w:pPr>
        <w:pStyle w:val="BodyText"/>
        <w:tabs>
          <w:tab w:val="left" w:pos="826"/>
        </w:tabs>
        <w:ind w:left="851" w:right="45" w:hanging="851"/>
        <w:jc w:val="both"/>
      </w:pPr>
      <w:r>
        <w:rPr>
          <w:spacing w:val="-1"/>
        </w:rPr>
        <w:t>18</w:t>
      </w:r>
      <w:r w:rsidR="00AD2A3C">
        <w:rPr>
          <w:spacing w:val="-1"/>
        </w:rPr>
        <w:t>.1</w:t>
      </w:r>
      <w:r w:rsidR="00AD2A3C">
        <w:rPr>
          <w:spacing w:val="-1"/>
        </w:rPr>
        <w:tab/>
      </w:r>
      <w:r w:rsidR="00E45C5E">
        <w:rPr>
          <w:spacing w:val="-1"/>
        </w:rPr>
        <w:t>M</w:t>
      </w:r>
      <w:r w:rsidR="00AD2A3C">
        <w:rPr>
          <w:spacing w:val="-1"/>
        </w:rPr>
        <w:t>atters</w:t>
      </w:r>
      <w:r w:rsidR="00AD2A3C">
        <w:t xml:space="preserve"> </w:t>
      </w:r>
      <w:r w:rsidR="00AD2A3C">
        <w:rPr>
          <w:spacing w:val="-1"/>
        </w:rPr>
        <w:t>that</w:t>
      </w:r>
      <w:r w:rsidR="00AD2A3C">
        <w:rPr>
          <w:spacing w:val="-2"/>
        </w:rPr>
        <w:t xml:space="preserve"> </w:t>
      </w:r>
      <w:r w:rsidR="00AD2A3C">
        <w:t>must</w:t>
      </w:r>
      <w:r w:rsidR="00AD2A3C">
        <w:rPr>
          <w:spacing w:val="-4"/>
        </w:rPr>
        <w:t xml:space="preserve"> </w:t>
      </w:r>
      <w:r w:rsidR="00AD2A3C">
        <w:t xml:space="preserve">be </w:t>
      </w:r>
      <w:r w:rsidR="00AD2A3C">
        <w:rPr>
          <w:spacing w:val="-1"/>
        </w:rPr>
        <w:t>addressed</w:t>
      </w:r>
      <w:r w:rsidR="00AD2A3C">
        <w:rPr>
          <w:spacing w:val="-2"/>
        </w:rPr>
        <w:t xml:space="preserve"> </w:t>
      </w:r>
      <w:r w:rsidR="00AD2A3C">
        <w:t>by</w:t>
      </w:r>
      <w:r w:rsidR="00AD2A3C">
        <w:rPr>
          <w:spacing w:val="-3"/>
        </w:rPr>
        <w:t xml:space="preserve"> </w:t>
      </w:r>
      <w:r w:rsidR="00AD2A3C">
        <w:rPr>
          <w:spacing w:val="-1"/>
        </w:rPr>
        <w:t>event</w:t>
      </w:r>
      <w:r w:rsidR="00AD2A3C">
        <w:t xml:space="preserve"> </w:t>
      </w:r>
      <w:proofErr w:type="spellStart"/>
      <w:r w:rsidR="00AD2A3C">
        <w:rPr>
          <w:spacing w:val="-1"/>
        </w:rPr>
        <w:t>organisers</w:t>
      </w:r>
      <w:proofErr w:type="spellEnd"/>
      <w:r w:rsidR="00AD2A3C">
        <w:t xml:space="preserve"> are </w:t>
      </w:r>
      <w:r w:rsidR="00AD2A3C">
        <w:rPr>
          <w:spacing w:val="1"/>
        </w:rPr>
        <w:t>set</w:t>
      </w:r>
      <w:r w:rsidR="00AD2A3C">
        <w:t xml:space="preserve"> </w:t>
      </w:r>
      <w:r w:rsidR="00AD2A3C">
        <w:rPr>
          <w:spacing w:val="-1"/>
        </w:rPr>
        <w:t>out</w:t>
      </w:r>
      <w:r w:rsidR="00AD2A3C">
        <w:rPr>
          <w:spacing w:val="-2"/>
        </w:rPr>
        <w:t xml:space="preserve"> </w:t>
      </w:r>
      <w:r w:rsidR="00AD2A3C">
        <w:t xml:space="preserve">in this </w:t>
      </w:r>
      <w:r w:rsidR="00AD2A3C">
        <w:rPr>
          <w:spacing w:val="-1"/>
        </w:rPr>
        <w:t>section.</w:t>
      </w:r>
      <w:r w:rsidR="00AD2A3C">
        <w:rPr>
          <w:spacing w:val="71"/>
        </w:rPr>
        <w:t xml:space="preserve"> </w:t>
      </w:r>
      <w:r w:rsidR="00AD2A3C">
        <w:lastRenderedPageBreak/>
        <w:t>Not all</w:t>
      </w:r>
      <w:r w:rsidR="00AD2A3C">
        <w:rPr>
          <w:spacing w:val="-1"/>
        </w:rPr>
        <w:t xml:space="preserve"> will</w:t>
      </w:r>
      <w:r w:rsidR="00AD2A3C">
        <w:t xml:space="preserve"> be </w:t>
      </w:r>
      <w:r w:rsidR="00AD2A3C">
        <w:rPr>
          <w:spacing w:val="-1"/>
        </w:rPr>
        <w:t>relevant</w:t>
      </w:r>
      <w:r w:rsidR="00AD2A3C">
        <w:t xml:space="preserve"> in </w:t>
      </w:r>
      <w:r w:rsidR="00AD2A3C">
        <w:rPr>
          <w:spacing w:val="-1"/>
        </w:rPr>
        <w:t>every</w:t>
      </w:r>
      <w:r w:rsidR="00AD2A3C">
        <w:rPr>
          <w:spacing w:val="-4"/>
        </w:rPr>
        <w:t xml:space="preserve"> </w:t>
      </w:r>
      <w:r w:rsidR="00AD2A3C">
        <w:t xml:space="preserve">instance </w:t>
      </w:r>
      <w:r w:rsidR="00AD2A3C">
        <w:rPr>
          <w:spacing w:val="-1"/>
        </w:rPr>
        <w:t>but</w:t>
      </w:r>
      <w:r w:rsidR="00AD2A3C">
        <w:rPr>
          <w:spacing w:val="-2"/>
        </w:rPr>
        <w:t xml:space="preserve"> </w:t>
      </w:r>
      <w:proofErr w:type="spellStart"/>
      <w:r w:rsidR="00AD2A3C">
        <w:rPr>
          <w:spacing w:val="-1"/>
        </w:rPr>
        <w:t>organisers</w:t>
      </w:r>
      <w:proofErr w:type="spellEnd"/>
      <w:r w:rsidR="00AD2A3C">
        <w:t xml:space="preserve"> </w:t>
      </w:r>
      <w:r w:rsidR="00AD2A3C">
        <w:rPr>
          <w:spacing w:val="-1"/>
        </w:rPr>
        <w:t>need</w:t>
      </w:r>
      <w:r w:rsidR="00AD2A3C">
        <w:t xml:space="preserve"> </w:t>
      </w:r>
      <w:r w:rsidR="00AD2A3C">
        <w:rPr>
          <w:spacing w:val="-1"/>
        </w:rPr>
        <w:t>to</w:t>
      </w:r>
      <w:r w:rsidR="00AD2A3C">
        <w:t xml:space="preserve"> </w:t>
      </w:r>
      <w:r w:rsidR="00E45C5E">
        <w:t>consider</w:t>
      </w:r>
      <w:r w:rsidR="00AD2A3C">
        <w:rPr>
          <w:spacing w:val="2"/>
        </w:rPr>
        <w:t xml:space="preserve"> </w:t>
      </w:r>
      <w:r w:rsidR="00E45C5E">
        <w:rPr>
          <w:spacing w:val="-1"/>
        </w:rPr>
        <w:t>any which</w:t>
      </w:r>
      <w:r w:rsidR="00AD2A3C">
        <w:rPr>
          <w:spacing w:val="51"/>
        </w:rPr>
        <w:t xml:space="preserve"> </w:t>
      </w:r>
      <w:r w:rsidR="00AD2A3C">
        <w:t>apply</w:t>
      </w:r>
      <w:r w:rsidR="00AD2A3C">
        <w:rPr>
          <w:spacing w:val="-3"/>
        </w:rPr>
        <w:t xml:space="preserve"> </w:t>
      </w:r>
      <w:r w:rsidR="00AD2A3C">
        <w:t xml:space="preserve">to </w:t>
      </w:r>
      <w:r w:rsidR="00AD2A3C">
        <w:rPr>
          <w:spacing w:val="-1"/>
        </w:rPr>
        <w:t>their</w:t>
      </w:r>
      <w:r w:rsidR="00AD2A3C">
        <w:rPr>
          <w:spacing w:val="-2"/>
        </w:rPr>
        <w:t xml:space="preserve"> </w:t>
      </w:r>
      <w:r w:rsidR="00AD2A3C">
        <w:rPr>
          <w:spacing w:val="-1"/>
        </w:rPr>
        <w:t>event.</w:t>
      </w:r>
      <w:r w:rsidR="00AD2A3C">
        <w:rPr>
          <w:spacing w:val="62"/>
        </w:rPr>
        <w:t xml:space="preserve"> </w:t>
      </w:r>
      <w:r w:rsidR="00E45C5E">
        <w:t>Most</w:t>
      </w:r>
      <w:r w:rsidR="00AD2A3C">
        <w:t xml:space="preserve"> </w:t>
      </w:r>
      <w:r w:rsidR="00AD2A3C">
        <w:rPr>
          <w:spacing w:val="-1"/>
        </w:rPr>
        <w:t>issues</w:t>
      </w:r>
      <w:r w:rsidR="00AD2A3C">
        <w:t xml:space="preserve"> </w:t>
      </w:r>
      <w:r w:rsidR="00AD2A3C">
        <w:rPr>
          <w:spacing w:val="-1"/>
        </w:rPr>
        <w:t>covered</w:t>
      </w:r>
      <w:r w:rsidR="00AD2A3C">
        <w:t xml:space="preserve"> in</w:t>
      </w:r>
      <w:r w:rsidR="00AD2A3C">
        <w:rPr>
          <w:spacing w:val="-2"/>
        </w:rPr>
        <w:t xml:space="preserve"> </w:t>
      </w:r>
      <w:r w:rsidR="00AD2A3C">
        <w:t xml:space="preserve">this </w:t>
      </w:r>
      <w:r w:rsidR="00AD2A3C">
        <w:rPr>
          <w:spacing w:val="-1"/>
        </w:rPr>
        <w:t>section</w:t>
      </w:r>
      <w:r w:rsidR="00AD2A3C">
        <w:t xml:space="preserve"> are</w:t>
      </w:r>
      <w:r w:rsidR="00AD2A3C">
        <w:rPr>
          <w:spacing w:val="-3"/>
        </w:rPr>
        <w:t xml:space="preserve"> </w:t>
      </w:r>
      <w:r w:rsidR="00AD2A3C">
        <w:rPr>
          <w:spacing w:val="-1"/>
        </w:rPr>
        <w:t>statutory</w:t>
      </w:r>
      <w:r w:rsidR="00AD2A3C">
        <w:rPr>
          <w:spacing w:val="65"/>
        </w:rPr>
        <w:t xml:space="preserve"> </w:t>
      </w:r>
      <w:r w:rsidR="00AD2A3C">
        <w:rPr>
          <w:spacing w:val="-1"/>
        </w:rPr>
        <w:t>requirements</w:t>
      </w:r>
      <w:r w:rsidR="00AD2A3C">
        <w:t>.</w:t>
      </w:r>
    </w:p>
    <w:p w:rsidR="00AD2A3C" w:rsidRDefault="00AD2A3C" w:rsidP="00A91A88">
      <w:pPr>
        <w:pStyle w:val="BodyText"/>
        <w:tabs>
          <w:tab w:val="left" w:pos="826"/>
        </w:tabs>
        <w:ind w:left="0" w:right="45" w:firstLine="0"/>
        <w:jc w:val="both"/>
      </w:pPr>
    </w:p>
    <w:p w:rsidR="00AD2A3C" w:rsidRPr="00944AE7" w:rsidRDefault="002F6DE6" w:rsidP="00A91A88">
      <w:pPr>
        <w:pStyle w:val="BodyText"/>
        <w:tabs>
          <w:tab w:val="left" w:pos="826"/>
        </w:tabs>
        <w:ind w:left="851" w:hanging="851"/>
        <w:jc w:val="both"/>
        <w:rPr>
          <w:color w:val="0D0D0D" w:themeColor="text1" w:themeTint="F2"/>
          <w:spacing w:val="-1"/>
        </w:rPr>
      </w:pPr>
      <w:r>
        <w:t>18</w:t>
      </w:r>
      <w:r w:rsidR="00AD2A3C">
        <w:t>.</w:t>
      </w:r>
      <w:r w:rsidR="00944AE7">
        <w:t>2</w:t>
      </w:r>
      <w:r w:rsidR="00AD2A3C">
        <w:tab/>
      </w:r>
      <w:r w:rsidR="00AD2A3C" w:rsidRPr="00796747">
        <w:rPr>
          <w:b/>
          <w:spacing w:val="-1"/>
        </w:rPr>
        <w:t>Accessibility</w:t>
      </w:r>
    </w:p>
    <w:p w:rsidR="00944AE7" w:rsidRPr="00944AE7" w:rsidRDefault="00944AE7" w:rsidP="00A91A88">
      <w:pPr>
        <w:pStyle w:val="BodyText"/>
        <w:tabs>
          <w:tab w:val="left" w:pos="826"/>
        </w:tabs>
        <w:ind w:left="851" w:hanging="851"/>
        <w:jc w:val="both"/>
        <w:rPr>
          <w:color w:val="0D0D0D" w:themeColor="text1" w:themeTint="F2"/>
          <w:spacing w:val="-1"/>
        </w:rPr>
      </w:pPr>
    </w:p>
    <w:p w:rsidR="003D4761" w:rsidRDefault="002F6DE6" w:rsidP="00A91A88">
      <w:pPr>
        <w:pStyle w:val="BodyText"/>
        <w:ind w:left="851" w:hanging="851"/>
        <w:jc w:val="both"/>
      </w:pPr>
      <w:r>
        <w:rPr>
          <w:color w:val="0D0D0D" w:themeColor="text1" w:themeTint="F2"/>
          <w:spacing w:val="-1"/>
        </w:rPr>
        <w:t>18</w:t>
      </w:r>
      <w:r w:rsidR="000F1A3D">
        <w:rPr>
          <w:color w:val="0D0D0D" w:themeColor="text1" w:themeTint="F2"/>
          <w:spacing w:val="-1"/>
        </w:rPr>
        <w:t>.</w:t>
      </w:r>
      <w:r w:rsidR="00944AE7" w:rsidRPr="00944AE7">
        <w:rPr>
          <w:color w:val="0D0D0D" w:themeColor="text1" w:themeTint="F2"/>
          <w:spacing w:val="-1"/>
        </w:rPr>
        <w:t>2.1</w:t>
      </w:r>
      <w:r w:rsidR="00944AE7" w:rsidRPr="00944AE7">
        <w:rPr>
          <w:color w:val="0D0D0D" w:themeColor="text1" w:themeTint="F2"/>
          <w:spacing w:val="-1"/>
        </w:rPr>
        <w:tab/>
      </w:r>
      <w:r w:rsidR="00510B07" w:rsidRPr="00944AE7">
        <w:rPr>
          <w:color w:val="0D0D0D" w:themeColor="text1" w:themeTint="F2"/>
        </w:rPr>
        <w:t>All</w:t>
      </w:r>
      <w:r w:rsidR="00510B07" w:rsidRPr="00944AE7">
        <w:rPr>
          <w:color w:val="0D0D0D" w:themeColor="text1" w:themeTint="F2"/>
          <w:spacing w:val="-1"/>
        </w:rPr>
        <w:t xml:space="preserve"> event</w:t>
      </w:r>
      <w:r w:rsidR="00510B07" w:rsidRPr="00944AE7">
        <w:rPr>
          <w:color w:val="0D0D0D" w:themeColor="text1" w:themeTint="F2"/>
        </w:rPr>
        <w:t xml:space="preserve"> </w:t>
      </w:r>
      <w:proofErr w:type="spellStart"/>
      <w:r w:rsidR="00510B07" w:rsidRPr="00944AE7">
        <w:rPr>
          <w:color w:val="0D0D0D" w:themeColor="text1" w:themeTint="F2"/>
          <w:spacing w:val="-1"/>
        </w:rPr>
        <w:t>organisers</w:t>
      </w:r>
      <w:proofErr w:type="spellEnd"/>
      <w:r w:rsidR="00510B07" w:rsidRPr="00944AE7">
        <w:rPr>
          <w:color w:val="0D0D0D" w:themeColor="text1" w:themeTint="F2"/>
        </w:rPr>
        <w:t xml:space="preserve"> </w:t>
      </w:r>
      <w:r w:rsidR="00510B07" w:rsidRPr="00944AE7">
        <w:rPr>
          <w:color w:val="0D0D0D" w:themeColor="text1" w:themeTint="F2"/>
          <w:spacing w:val="-2"/>
        </w:rPr>
        <w:t>are</w:t>
      </w:r>
      <w:r w:rsidR="00510B07" w:rsidRPr="00944AE7">
        <w:rPr>
          <w:color w:val="0D0D0D" w:themeColor="text1" w:themeTint="F2"/>
        </w:rPr>
        <w:t xml:space="preserve"> </w:t>
      </w:r>
      <w:r w:rsidR="00510B07" w:rsidRPr="00944AE7">
        <w:rPr>
          <w:color w:val="0D0D0D" w:themeColor="text1" w:themeTint="F2"/>
          <w:spacing w:val="-1"/>
        </w:rPr>
        <w:t>bound</w:t>
      </w:r>
      <w:r w:rsidR="00510B07" w:rsidRPr="00944AE7">
        <w:rPr>
          <w:color w:val="0D0D0D" w:themeColor="text1" w:themeTint="F2"/>
          <w:spacing w:val="-2"/>
        </w:rPr>
        <w:t xml:space="preserve"> </w:t>
      </w:r>
      <w:r w:rsidR="00510B07" w:rsidRPr="00944AE7">
        <w:rPr>
          <w:color w:val="0D0D0D" w:themeColor="text1" w:themeTint="F2"/>
        </w:rPr>
        <w:t>by</w:t>
      </w:r>
      <w:r w:rsidR="00510B07" w:rsidRPr="00944AE7">
        <w:rPr>
          <w:color w:val="0D0D0D" w:themeColor="text1" w:themeTint="F2"/>
          <w:spacing w:val="-3"/>
        </w:rPr>
        <w:t xml:space="preserve"> </w:t>
      </w:r>
      <w:r w:rsidR="00510B07" w:rsidRPr="00944AE7">
        <w:rPr>
          <w:color w:val="0D0D0D" w:themeColor="text1" w:themeTint="F2"/>
        </w:rPr>
        <w:t xml:space="preserve">the </w:t>
      </w:r>
      <w:r w:rsidR="00510B07" w:rsidRPr="00944AE7">
        <w:rPr>
          <w:color w:val="0D0D0D" w:themeColor="text1" w:themeTint="F2"/>
          <w:spacing w:val="-1"/>
        </w:rPr>
        <w:t>requirements</w:t>
      </w:r>
      <w:r w:rsidR="00510B07" w:rsidRPr="00944AE7">
        <w:rPr>
          <w:color w:val="0D0D0D" w:themeColor="text1" w:themeTint="F2"/>
        </w:rPr>
        <w:t xml:space="preserve"> </w:t>
      </w:r>
      <w:r w:rsidR="00510B07" w:rsidRPr="00944AE7">
        <w:rPr>
          <w:color w:val="0D0D0D" w:themeColor="text1" w:themeTint="F2"/>
          <w:spacing w:val="-1"/>
        </w:rPr>
        <w:t>of</w:t>
      </w:r>
      <w:r w:rsidR="00510B07" w:rsidRPr="00944AE7">
        <w:rPr>
          <w:color w:val="0D0D0D" w:themeColor="text1" w:themeTint="F2"/>
        </w:rPr>
        <w:t xml:space="preserve"> </w:t>
      </w:r>
      <w:r w:rsidR="00510B07" w:rsidRPr="00944AE7">
        <w:rPr>
          <w:color w:val="0D0D0D" w:themeColor="text1" w:themeTint="F2"/>
          <w:spacing w:val="-1"/>
        </w:rPr>
        <w:t>the</w:t>
      </w:r>
      <w:r w:rsidR="00510B07" w:rsidRPr="00944AE7">
        <w:rPr>
          <w:color w:val="0D0D0D" w:themeColor="text1" w:themeTint="F2"/>
        </w:rPr>
        <w:t xml:space="preserve"> </w:t>
      </w:r>
      <w:r w:rsidR="00510B07" w:rsidRPr="00944AE7">
        <w:rPr>
          <w:color w:val="0D0D0D" w:themeColor="text1" w:themeTint="F2"/>
          <w:spacing w:val="-1"/>
        </w:rPr>
        <w:t>Equalities</w:t>
      </w:r>
      <w:r w:rsidR="00510B07" w:rsidRPr="00944AE7">
        <w:rPr>
          <w:color w:val="0D0D0D" w:themeColor="text1" w:themeTint="F2"/>
          <w:spacing w:val="-3"/>
        </w:rPr>
        <w:t xml:space="preserve"> </w:t>
      </w:r>
      <w:r w:rsidR="00510B07" w:rsidRPr="00944AE7">
        <w:rPr>
          <w:color w:val="0D0D0D" w:themeColor="text1" w:themeTint="F2"/>
        </w:rPr>
        <w:t xml:space="preserve">Act </w:t>
      </w:r>
      <w:r w:rsidR="00510B07" w:rsidRPr="00944AE7">
        <w:rPr>
          <w:color w:val="0D0D0D" w:themeColor="text1" w:themeTint="F2"/>
          <w:spacing w:val="-1"/>
        </w:rPr>
        <w:t>2010,</w:t>
      </w:r>
      <w:r w:rsidR="00510B07" w:rsidRPr="00944AE7">
        <w:rPr>
          <w:color w:val="0D0D0D" w:themeColor="text1" w:themeTint="F2"/>
          <w:spacing w:val="63"/>
        </w:rPr>
        <w:t xml:space="preserve"> </w:t>
      </w:r>
      <w:r w:rsidR="00510B07" w:rsidRPr="00944AE7">
        <w:rPr>
          <w:color w:val="0D0D0D" w:themeColor="text1" w:themeTint="F2"/>
          <w:spacing w:val="-1"/>
        </w:rPr>
        <w:t>regardless</w:t>
      </w:r>
      <w:r w:rsidR="00510B07" w:rsidRPr="00944AE7">
        <w:rPr>
          <w:color w:val="0D0D0D" w:themeColor="text1" w:themeTint="F2"/>
        </w:rPr>
        <w:t xml:space="preserve"> </w:t>
      </w:r>
      <w:r w:rsidR="00510B07" w:rsidRPr="00944AE7">
        <w:rPr>
          <w:color w:val="0D0D0D" w:themeColor="text1" w:themeTint="F2"/>
          <w:spacing w:val="-1"/>
        </w:rPr>
        <w:t>of</w:t>
      </w:r>
      <w:r w:rsidR="00510B07" w:rsidRPr="00944AE7">
        <w:rPr>
          <w:color w:val="0D0D0D" w:themeColor="text1" w:themeTint="F2"/>
          <w:spacing w:val="2"/>
        </w:rPr>
        <w:t xml:space="preserve"> </w:t>
      </w:r>
      <w:r w:rsidR="00510B07" w:rsidRPr="00944AE7">
        <w:rPr>
          <w:color w:val="0D0D0D" w:themeColor="text1" w:themeTint="F2"/>
          <w:spacing w:val="-1"/>
        </w:rPr>
        <w:t>the</w:t>
      </w:r>
      <w:r w:rsidR="00510B07" w:rsidRPr="00944AE7">
        <w:rPr>
          <w:color w:val="0D0D0D" w:themeColor="text1" w:themeTint="F2"/>
        </w:rPr>
        <w:t xml:space="preserve"> </w:t>
      </w:r>
      <w:r w:rsidR="00510B07" w:rsidRPr="00944AE7">
        <w:rPr>
          <w:color w:val="0D0D0D" w:themeColor="text1" w:themeTint="F2"/>
          <w:spacing w:val="-1"/>
        </w:rPr>
        <w:t>size</w:t>
      </w:r>
      <w:r w:rsidR="00510B07" w:rsidRPr="00944AE7">
        <w:rPr>
          <w:color w:val="0D0D0D" w:themeColor="text1" w:themeTint="F2"/>
          <w:spacing w:val="-2"/>
        </w:rPr>
        <w:t xml:space="preserve"> </w:t>
      </w:r>
      <w:r w:rsidR="00510B07" w:rsidRPr="00944AE7">
        <w:rPr>
          <w:color w:val="0D0D0D" w:themeColor="text1" w:themeTint="F2"/>
          <w:spacing w:val="-1"/>
        </w:rPr>
        <w:t>of</w:t>
      </w:r>
      <w:r w:rsidR="00510B07" w:rsidRPr="00944AE7">
        <w:rPr>
          <w:color w:val="0D0D0D" w:themeColor="text1" w:themeTint="F2"/>
          <w:spacing w:val="2"/>
        </w:rPr>
        <w:t xml:space="preserve"> </w:t>
      </w:r>
      <w:r w:rsidR="00510B07" w:rsidRPr="00944AE7">
        <w:rPr>
          <w:color w:val="0D0D0D" w:themeColor="text1" w:themeTint="F2"/>
          <w:spacing w:val="-1"/>
        </w:rPr>
        <w:t>the</w:t>
      </w:r>
      <w:r w:rsidR="00510B07" w:rsidRPr="00944AE7">
        <w:rPr>
          <w:color w:val="0D0D0D" w:themeColor="text1" w:themeTint="F2"/>
        </w:rPr>
        <w:t xml:space="preserve"> </w:t>
      </w:r>
      <w:r w:rsidR="00510B07" w:rsidRPr="00944AE7">
        <w:rPr>
          <w:color w:val="0D0D0D" w:themeColor="text1" w:themeTint="F2"/>
          <w:spacing w:val="-1"/>
        </w:rPr>
        <w:t>event</w:t>
      </w:r>
      <w:r w:rsidR="00510B07" w:rsidRPr="00944AE7">
        <w:rPr>
          <w:color w:val="0D0D0D" w:themeColor="text1" w:themeTint="F2"/>
          <w:spacing w:val="-2"/>
        </w:rPr>
        <w:t xml:space="preserve"> </w:t>
      </w:r>
      <w:r w:rsidR="00510B07" w:rsidRPr="00944AE7">
        <w:rPr>
          <w:color w:val="0D0D0D" w:themeColor="text1" w:themeTint="F2"/>
        </w:rPr>
        <w:t xml:space="preserve">or </w:t>
      </w:r>
      <w:r w:rsidR="00510B07" w:rsidRPr="00944AE7">
        <w:rPr>
          <w:color w:val="0D0D0D" w:themeColor="text1" w:themeTint="F2"/>
          <w:spacing w:val="-1"/>
        </w:rPr>
        <w:t>whether</w:t>
      </w:r>
      <w:r w:rsidR="00510B07" w:rsidRPr="00944AE7">
        <w:rPr>
          <w:color w:val="0D0D0D" w:themeColor="text1" w:themeTint="F2"/>
          <w:spacing w:val="-4"/>
        </w:rPr>
        <w:t xml:space="preserve"> </w:t>
      </w:r>
      <w:r w:rsidR="00510B07" w:rsidRPr="00944AE7">
        <w:rPr>
          <w:color w:val="0D0D0D" w:themeColor="text1" w:themeTint="F2"/>
          <w:spacing w:val="-1"/>
        </w:rPr>
        <w:t>people</w:t>
      </w:r>
      <w:r w:rsidR="00510B07" w:rsidRPr="00944AE7">
        <w:rPr>
          <w:color w:val="0D0D0D" w:themeColor="text1" w:themeTint="F2"/>
        </w:rPr>
        <w:t xml:space="preserve"> </w:t>
      </w:r>
      <w:r w:rsidR="00510B07" w:rsidRPr="00944AE7">
        <w:rPr>
          <w:color w:val="0D0D0D" w:themeColor="text1" w:themeTint="F2"/>
          <w:spacing w:val="-1"/>
        </w:rPr>
        <w:t>will</w:t>
      </w:r>
      <w:r w:rsidR="00510B07" w:rsidRPr="00944AE7">
        <w:rPr>
          <w:color w:val="0D0D0D" w:themeColor="text1" w:themeTint="F2"/>
        </w:rPr>
        <w:t xml:space="preserve"> be </w:t>
      </w:r>
      <w:r w:rsidR="00510B07" w:rsidRPr="00944AE7">
        <w:rPr>
          <w:color w:val="0D0D0D" w:themeColor="text1" w:themeTint="F2"/>
          <w:spacing w:val="-1"/>
        </w:rPr>
        <w:t>charged</w:t>
      </w:r>
      <w:r w:rsidR="00510B07" w:rsidRPr="00944AE7">
        <w:rPr>
          <w:color w:val="0D0D0D" w:themeColor="text1" w:themeTint="F2"/>
          <w:spacing w:val="-2"/>
        </w:rPr>
        <w:t xml:space="preserve"> </w:t>
      </w:r>
      <w:r w:rsidR="00510B07" w:rsidRPr="00944AE7">
        <w:rPr>
          <w:color w:val="0D0D0D" w:themeColor="text1" w:themeTint="F2"/>
        </w:rPr>
        <w:t xml:space="preserve">for </w:t>
      </w:r>
      <w:r w:rsidR="00510B07" w:rsidRPr="00944AE7">
        <w:rPr>
          <w:color w:val="0D0D0D" w:themeColor="text1" w:themeTint="F2"/>
          <w:spacing w:val="-1"/>
        </w:rPr>
        <w:t>attending.</w:t>
      </w:r>
      <w:r w:rsidR="00510B07" w:rsidRPr="00944AE7">
        <w:rPr>
          <w:color w:val="0D0D0D" w:themeColor="text1" w:themeTint="F2"/>
        </w:rPr>
        <w:t xml:space="preserve">  As</w:t>
      </w:r>
      <w:r w:rsidR="00510B07" w:rsidRPr="00944AE7">
        <w:rPr>
          <w:color w:val="0D0D0D" w:themeColor="text1" w:themeTint="F2"/>
          <w:spacing w:val="73"/>
        </w:rPr>
        <w:t xml:space="preserve"> </w:t>
      </w:r>
      <w:r w:rsidR="00510B07" w:rsidRPr="00944AE7">
        <w:rPr>
          <w:color w:val="0D0D0D" w:themeColor="text1" w:themeTint="F2"/>
        </w:rPr>
        <w:t xml:space="preserve">such, </w:t>
      </w:r>
      <w:r w:rsidR="00510B07" w:rsidRPr="00944AE7">
        <w:rPr>
          <w:color w:val="0D0D0D" w:themeColor="text1" w:themeTint="F2"/>
          <w:spacing w:val="-1"/>
        </w:rPr>
        <w:t>they</w:t>
      </w:r>
      <w:r w:rsidR="00510B07" w:rsidRPr="00944AE7">
        <w:rPr>
          <w:color w:val="0D0D0D" w:themeColor="text1" w:themeTint="F2"/>
          <w:spacing w:val="-3"/>
        </w:rPr>
        <w:t xml:space="preserve"> </w:t>
      </w:r>
      <w:r w:rsidR="00510B07" w:rsidRPr="00944AE7">
        <w:rPr>
          <w:color w:val="0D0D0D" w:themeColor="text1" w:themeTint="F2"/>
        </w:rPr>
        <w:t xml:space="preserve">are </w:t>
      </w:r>
      <w:r w:rsidR="00510B07" w:rsidRPr="00944AE7">
        <w:rPr>
          <w:color w:val="0D0D0D" w:themeColor="text1" w:themeTint="F2"/>
          <w:spacing w:val="-1"/>
        </w:rPr>
        <w:t>obliged</w:t>
      </w:r>
      <w:r w:rsidR="00510B07" w:rsidRPr="00944AE7">
        <w:rPr>
          <w:color w:val="0D0D0D" w:themeColor="text1" w:themeTint="F2"/>
          <w:spacing w:val="-2"/>
        </w:rPr>
        <w:t xml:space="preserve"> </w:t>
      </w:r>
      <w:r w:rsidR="00510B07" w:rsidRPr="00944AE7">
        <w:rPr>
          <w:color w:val="0D0D0D" w:themeColor="text1" w:themeTint="F2"/>
        </w:rPr>
        <w:t>to</w:t>
      </w:r>
      <w:r w:rsidR="00510B07" w:rsidRPr="00944AE7">
        <w:rPr>
          <w:color w:val="0D0D0D" w:themeColor="text1" w:themeTint="F2"/>
          <w:spacing w:val="1"/>
        </w:rPr>
        <w:t xml:space="preserve"> </w:t>
      </w:r>
      <w:r w:rsidR="00510B07" w:rsidRPr="00944AE7">
        <w:rPr>
          <w:color w:val="0D0D0D" w:themeColor="text1" w:themeTint="F2"/>
          <w:spacing w:val="-1"/>
        </w:rPr>
        <w:t>think</w:t>
      </w:r>
      <w:r w:rsidR="00510B07" w:rsidRPr="00944AE7">
        <w:rPr>
          <w:color w:val="0D0D0D" w:themeColor="text1" w:themeTint="F2"/>
          <w:spacing w:val="4"/>
        </w:rPr>
        <w:t xml:space="preserve"> </w:t>
      </w:r>
      <w:r w:rsidR="00510B07" w:rsidRPr="00944AE7">
        <w:rPr>
          <w:color w:val="0D0D0D" w:themeColor="text1" w:themeTint="F2"/>
          <w:spacing w:val="-1"/>
        </w:rPr>
        <w:t>ahead</w:t>
      </w:r>
      <w:r w:rsidR="00510B07" w:rsidRPr="00944AE7">
        <w:rPr>
          <w:color w:val="0D0D0D" w:themeColor="text1" w:themeTint="F2"/>
        </w:rPr>
        <w:t xml:space="preserve"> </w:t>
      </w:r>
      <w:r w:rsidR="00510B07" w:rsidRPr="00944AE7">
        <w:rPr>
          <w:color w:val="0D0D0D" w:themeColor="text1" w:themeTint="F2"/>
          <w:spacing w:val="-1"/>
        </w:rPr>
        <w:t>and</w:t>
      </w:r>
      <w:r w:rsidR="00510B07" w:rsidRPr="00944AE7">
        <w:rPr>
          <w:color w:val="0D0D0D" w:themeColor="text1" w:themeTint="F2"/>
          <w:spacing w:val="-2"/>
        </w:rPr>
        <w:t xml:space="preserve"> </w:t>
      </w:r>
      <w:r w:rsidR="00510B07" w:rsidRPr="00944AE7">
        <w:rPr>
          <w:color w:val="0D0D0D" w:themeColor="text1" w:themeTint="F2"/>
          <w:spacing w:val="-1"/>
        </w:rPr>
        <w:t>make</w:t>
      </w:r>
      <w:r w:rsidR="00510B07" w:rsidRPr="00944AE7">
        <w:rPr>
          <w:color w:val="0D0D0D" w:themeColor="text1" w:themeTint="F2"/>
        </w:rPr>
        <w:t xml:space="preserve"> </w:t>
      </w:r>
      <w:r w:rsidR="00510B07" w:rsidRPr="00944AE7">
        <w:rPr>
          <w:color w:val="0D0D0D" w:themeColor="text1" w:themeTint="F2"/>
          <w:spacing w:val="-1"/>
        </w:rPr>
        <w:t>reasonable</w:t>
      </w:r>
      <w:r w:rsidR="00510B07" w:rsidRPr="00944AE7">
        <w:rPr>
          <w:color w:val="0D0D0D" w:themeColor="text1" w:themeTint="F2"/>
        </w:rPr>
        <w:t xml:space="preserve"> </w:t>
      </w:r>
      <w:r w:rsidR="00510B07" w:rsidRPr="00944AE7">
        <w:rPr>
          <w:color w:val="0D0D0D" w:themeColor="text1" w:themeTint="F2"/>
          <w:spacing w:val="-1"/>
        </w:rPr>
        <w:t>adjustments</w:t>
      </w:r>
      <w:r w:rsidR="00510B07" w:rsidRPr="00944AE7">
        <w:rPr>
          <w:color w:val="0D0D0D" w:themeColor="text1" w:themeTint="F2"/>
        </w:rPr>
        <w:t xml:space="preserve"> </w:t>
      </w:r>
      <w:r w:rsidR="00510B07" w:rsidRPr="00944AE7">
        <w:rPr>
          <w:color w:val="0D0D0D" w:themeColor="text1" w:themeTint="F2"/>
          <w:spacing w:val="-1"/>
        </w:rPr>
        <w:t>to</w:t>
      </w:r>
      <w:r w:rsidR="00510B07" w:rsidRPr="00944AE7">
        <w:rPr>
          <w:color w:val="0D0D0D" w:themeColor="text1" w:themeTint="F2"/>
        </w:rPr>
        <w:t xml:space="preserve"> </w:t>
      </w:r>
      <w:r w:rsidR="00510B07" w:rsidRPr="00944AE7">
        <w:rPr>
          <w:color w:val="0D0D0D" w:themeColor="text1" w:themeTint="F2"/>
          <w:spacing w:val="-1"/>
        </w:rPr>
        <w:t>ensure</w:t>
      </w:r>
      <w:r w:rsidR="00510B07" w:rsidRPr="00944AE7">
        <w:rPr>
          <w:color w:val="0D0D0D" w:themeColor="text1" w:themeTint="F2"/>
          <w:spacing w:val="-2"/>
        </w:rPr>
        <w:t xml:space="preserve"> </w:t>
      </w:r>
      <w:r w:rsidR="00510B07" w:rsidRPr="00944AE7">
        <w:rPr>
          <w:color w:val="0D0D0D" w:themeColor="text1" w:themeTint="F2"/>
          <w:spacing w:val="-1"/>
        </w:rPr>
        <w:t>tha</w:t>
      </w:r>
      <w:r w:rsidR="00510B07">
        <w:rPr>
          <w:spacing w:val="-1"/>
        </w:rPr>
        <w:t>t</w:t>
      </w:r>
      <w:r w:rsidR="00510B07">
        <w:rPr>
          <w:spacing w:val="71"/>
        </w:rPr>
        <w:t xml:space="preserve"> </w:t>
      </w:r>
      <w:r w:rsidR="00510B07">
        <w:t>disabled</w:t>
      </w:r>
      <w:r w:rsidR="00510B07">
        <w:rPr>
          <w:spacing w:val="-1"/>
        </w:rPr>
        <w:t xml:space="preserve"> attendees</w:t>
      </w:r>
      <w:r w:rsidR="00510B07">
        <w:rPr>
          <w:spacing w:val="-3"/>
        </w:rPr>
        <w:t xml:space="preserve"> </w:t>
      </w:r>
      <w:r w:rsidR="00510B07">
        <w:t>(or</w:t>
      </w:r>
      <w:r w:rsidR="00510B07">
        <w:rPr>
          <w:spacing w:val="-2"/>
        </w:rPr>
        <w:t xml:space="preserve"> </w:t>
      </w:r>
      <w:r w:rsidR="00510B07">
        <w:rPr>
          <w:spacing w:val="-1"/>
        </w:rPr>
        <w:t>potential</w:t>
      </w:r>
      <w:r w:rsidR="00510B07">
        <w:t xml:space="preserve"> </w:t>
      </w:r>
      <w:r w:rsidR="00510B07">
        <w:rPr>
          <w:spacing w:val="-1"/>
        </w:rPr>
        <w:t>attendees) are</w:t>
      </w:r>
      <w:r w:rsidR="00510B07">
        <w:t xml:space="preserve"> </w:t>
      </w:r>
      <w:r w:rsidR="00510B07">
        <w:rPr>
          <w:spacing w:val="-1"/>
        </w:rPr>
        <w:t>not</w:t>
      </w:r>
      <w:r w:rsidR="00510B07">
        <w:t xml:space="preserve"> </w:t>
      </w:r>
      <w:r w:rsidR="00510B07">
        <w:rPr>
          <w:spacing w:val="-1"/>
        </w:rPr>
        <w:t>put</w:t>
      </w:r>
      <w:r w:rsidR="00510B07">
        <w:t xml:space="preserve"> </w:t>
      </w:r>
      <w:r w:rsidR="00510B07">
        <w:rPr>
          <w:spacing w:val="-1"/>
        </w:rPr>
        <w:t>at</w:t>
      </w:r>
      <w:r w:rsidR="00510B07">
        <w:t xml:space="preserve"> a </w:t>
      </w:r>
      <w:r w:rsidR="00510B07">
        <w:rPr>
          <w:spacing w:val="-1"/>
        </w:rPr>
        <w:t>substantial</w:t>
      </w:r>
      <w:r w:rsidR="00510B07">
        <w:t xml:space="preserve"> </w:t>
      </w:r>
      <w:r w:rsidR="00510B07">
        <w:rPr>
          <w:spacing w:val="-1"/>
        </w:rPr>
        <w:t>disadvantage</w:t>
      </w:r>
      <w:r w:rsidR="00510B07">
        <w:rPr>
          <w:spacing w:val="65"/>
        </w:rPr>
        <w:t xml:space="preserve"> </w:t>
      </w:r>
      <w:r w:rsidR="00510B07">
        <w:rPr>
          <w:spacing w:val="-1"/>
        </w:rPr>
        <w:t>compared</w:t>
      </w:r>
      <w:r w:rsidR="00510B07">
        <w:rPr>
          <w:spacing w:val="-2"/>
        </w:rPr>
        <w:t xml:space="preserve"> </w:t>
      </w:r>
      <w:r w:rsidR="00510B07">
        <w:rPr>
          <w:spacing w:val="-1"/>
        </w:rPr>
        <w:t>with</w:t>
      </w:r>
      <w:r w:rsidR="00510B07">
        <w:t xml:space="preserve"> </w:t>
      </w:r>
      <w:r w:rsidR="00510B07">
        <w:rPr>
          <w:spacing w:val="-1"/>
        </w:rPr>
        <w:t>non-disabled people.</w:t>
      </w:r>
    </w:p>
    <w:p w:rsidR="003D4761" w:rsidRDefault="003D4761" w:rsidP="00A91A88">
      <w:pPr>
        <w:spacing w:before="16" w:line="260" w:lineRule="exact"/>
        <w:jc w:val="both"/>
        <w:rPr>
          <w:sz w:val="26"/>
          <w:szCs w:val="26"/>
        </w:rPr>
      </w:pPr>
    </w:p>
    <w:p w:rsidR="003D4761" w:rsidRDefault="002F6DE6" w:rsidP="00A91A88">
      <w:pPr>
        <w:pStyle w:val="BodyText"/>
        <w:ind w:left="851" w:right="239" w:hanging="825"/>
        <w:jc w:val="both"/>
      </w:pPr>
      <w:r>
        <w:rPr>
          <w:rFonts w:cs="Arial"/>
          <w:spacing w:val="-2"/>
        </w:rPr>
        <w:t>18</w:t>
      </w:r>
      <w:r w:rsidR="00944AE7">
        <w:rPr>
          <w:rFonts w:cs="Arial"/>
          <w:spacing w:val="-2"/>
        </w:rPr>
        <w:t>.2.2</w:t>
      </w:r>
      <w:r w:rsidR="00944AE7">
        <w:rPr>
          <w:rFonts w:cs="Arial"/>
          <w:spacing w:val="-2"/>
        </w:rPr>
        <w:tab/>
      </w:r>
      <w:r w:rsidR="00510B07">
        <w:rPr>
          <w:rFonts w:cs="Arial"/>
          <w:spacing w:val="-2"/>
        </w:rPr>
        <w:t>“D</w:t>
      </w:r>
      <w:r w:rsidR="00510B07">
        <w:rPr>
          <w:rFonts w:cs="Arial"/>
          <w:spacing w:val="-1"/>
        </w:rPr>
        <w:t>isabil</w:t>
      </w:r>
      <w:r w:rsidR="00510B07">
        <w:rPr>
          <w:rFonts w:cs="Arial"/>
          <w:spacing w:val="-2"/>
        </w:rPr>
        <w:t>ity”</w:t>
      </w:r>
      <w:r w:rsidR="00510B07">
        <w:rPr>
          <w:rFonts w:cs="Arial"/>
          <w:spacing w:val="-4"/>
        </w:rPr>
        <w:t xml:space="preserve"> </w:t>
      </w:r>
      <w:r w:rsidR="00510B07">
        <w:rPr>
          <w:rFonts w:cs="Arial"/>
        </w:rPr>
        <w:t>has</w:t>
      </w:r>
      <w:r w:rsidR="00510B07">
        <w:rPr>
          <w:rFonts w:cs="Arial"/>
          <w:spacing w:val="-3"/>
        </w:rPr>
        <w:t xml:space="preserve"> </w:t>
      </w:r>
      <w:r w:rsidR="00510B07">
        <w:rPr>
          <w:rFonts w:cs="Arial"/>
        </w:rPr>
        <w:t>a</w:t>
      </w:r>
      <w:r w:rsidR="00510B07">
        <w:rPr>
          <w:rFonts w:cs="Arial"/>
          <w:spacing w:val="-5"/>
        </w:rPr>
        <w:t xml:space="preserve"> </w:t>
      </w:r>
      <w:r w:rsidR="00510B07">
        <w:rPr>
          <w:rFonts w:cs="Arial"/>
        </w:rPr>
        <w:t>broad</w:t>
      </w:r>
      <w:r w:rsidR="00510B07">
        <w:rPr>
          <w:rFonts w:cs="Arial"/>
          <w:spacing w:val="-5"/>
        </w:rPr>
        <w:t xml:space="preserve"> </w:t>
      </w:r>
      <w:r w:rsidR="00510B07">
        <w:rPr>
          <w:rFonts w:cs="Arial"/>
          <w:spacing w:val="-1"/>
        </w:rPr>
        <w:t>meaning.</w:t>
      </w:r>
      <w:r w:rsidR="00510B07">
        <w:rPr>
          <w:rFonts w:cs="Arial"/>
          <w:spacing w:val="60"/>
        </w:rPr>
        <w:t xml:space="preserve"> </w:t>
      </w:r>
      <w:r w:rsidR="00510B07">
        <w:rPr>
          <w:rFonts w:cs="Arial"/>
          <w:spacing w:val="-1"/>
        </w:rPr>
        <w:t>It</w:t>
      </w:r>
      <w:r w:rsidR="00510B07">
        <w:rPr>
          <w:rFonts w:cs="Arial"/>
          <w:spacing w:val="-3"/>
        </w:rPr>
        <w:t xml:space="preserve"> </w:t>
      </w:r>
      <w:r w:rsidR="00510B07">
        <w:rPr>
          <w:rFonts w:cs="Arial"/>
        </w:rPr>
        <w:t>is</w:t>
      </w:r>
      <w:r w:rsidR="00510B07">
        <w:rPr>
          <w:rFonts w:cs="Arial"/>
          <w:spacing w:val="-4"/>
        </w:rPr>
        <w:t xml:space="preserve"> </w:t>
      </w:r>
      <w:r w:rsidR="00510B07">
        <w:rPr>
          <w:rFonts w:cs="Arial"/>
          <w:spacing w:val="-1"/>
        </w:rPr>
        <w:t>defined</w:t>
      </w:r>
      <w:r w:rsidR="00510B07">
        <w:rPr>
          <w:rFonts w:cs="Arial"/>
          <w:spacing w:val="-5"/>
        </w:rPr>
        <w:t xml:space="preserve"> </w:t>
      </w:r>
      <w:r w:rsidR="00510B07">
        <w:rPr>
          <w:rFonts w:cs="Arial"/>
        </w:rPr>
        <w:t>as</w:t>
      </w:r>
      <w:r w:rsidR="00510B07">
        <w:rPr>
          <w:rFonts w:cs="Arial"/>
          <w:spacing w:val="-3"/>
        </w:rPr>
        <w:t xml:space="preserve"> </w:t>
      </w:r>
      <w:r w:rsidR="00510B07">
        <w:rPr>
          <w:rFonts w:cs="Arial"/>
        </w:rPr>
        <w:t>a</w:t>
      </w:r>
      <w:r w:rsidR="00510B07">
        <w:rPr>
          <w:rFonts w:cs="Arial"/>
          <w:spacing w:val="-5"/>
        </w:rPr>
        <w:t xml:space="preserve"> </w:t>
      </w:r>
      <w:r w:rsidR="00510B07">
        <w:rPr>
          <w:rFonts w:cs="Arial"/>
          <w:spacing w:val="-1"/>
        </w:rPr>
        <w:t>physical</w:t>
      </w:r>
      <w:r w:rsidR="00510B07">
        <w:rPr>
          <w:rFonts w:cs="Arial"/>
          <w:spacing w:val="-3"/>
        </w:rPr>
        <w:t xml:space="preserve"> </w:t>
      </w:r>
      <w:r w:rsidR="00510B07">
        <w:rPr>
          <w:rFonts w:cs="Arial"/>
        </w:rPr>
        <w:t>or</w:t>
      </w:r>
      <w:r w:rsidR="00510B07">
        <w:rPr>
          <w:rFonts w:cs="Arial"/>
          <w:spacing w:val="-4"/>
        </w:rPr>
        <w:t xml:space="preserve"> </w:t>
      </w:r>
      <w:r w:rsidR="00510B07">
        <w:rPr>
          <w:rFonts w:cs="Arial"/>
          <w:spacing w:val="-1"/>
        </w:rPr>
        <w:t>mental</w:t>
      </w:r>
      <w:r w:rsidR="00510B07">
        <w:rPr>
          <w:rFonts w:cs="Arial"/>
          <w:spacing w:val="-3"/>
        </w:rPr>
        <w:t xml:space="preserve"> </w:t>
      </w:r>
      <w:r w:rsidR="00510B07">
        <w:rPr>
          <w:rFonts w:cs="Arial"/>
        </w:rPr>
        <w:t>i</w:t>
      </w:r>
      <w:r w:rsidR="00510B07">
        <w:t>mpairment</w:t>
      </w:r>
      <w:r w:rsidR="00510B07">
        <w:rPr>
          <w:spacing w:val="-3"/>
        </w:rPr>
        <w:t xml:space="preserve"> </w:t>
      </w:r>
      <w:r w:rsidR="00510B07">
        <w:rPr>
          <w:spacing w:val="-1"/>
        </w:rPr>
        <w:t>that</w:t>
      </w:r>
      <w:r w:rsidR="00510B07">
        <w:rPr>
          <w:spacing w:val="69"/>
        </w:rPr>
        <w:t xml:space="preserve"> </w:t>
      </w:r>
      <w:r w:rsidR="00510B07">
        <w:t>has a</w:t>
      </w:r>
      <w:r w:rsidR="00510B07">
        <w:rPr>
          <w:spacing w:val="-1"/>
        </w:rPr>
        <w:t xml:space="preserve"> substantial</w:t>
      </w:r>
      <w:r w:rsidR="00510B07">
        <w:t xml:space="preserve"> </w:t>
      </w:r>
      <w:r w:rsidR="00510B07">
        <w:rPr>
          <w:spacing w:val="-1"/>
        </w:rPr>
        <w:t>and</w:t>
      </w:r>
      <w:r w:rsidR="00510B07">
        <w:t xml:space="preserve"> </w:t>
      </w:r>
      <w:r w:rsidR="00510B07">
        <w:rPr>
          <w:spacing w:val="-1"/>
        </w:rPr>
        <w:t>long-term</w:t>
      </w:r>
      <w:r w:rsidR="00510B07">
        <w:t xml:space="preserve"> </w:t>
      </w:r>
      <w:r w:rsidR="00510B07">
        <w:rPr>
          <w:spacing w:val="-1"/>
        </w:rPr>
        <w:t>adverse</w:t>
      </w:r>
      <w:r w:rsidR="00510B07">
        <w:t xml:space="preserve"> </w:t>
      </w:r>
      <w:r w:rsidR="00510B07">
        <w:rPr>
          <w:spacing w:val="-1"/>
        </w:rPr>
        <w:t>effect</w:t>
      </w:r>
      <w:r w:rsidR="00510B07">
        <w:t xml:space="preserve"> on</w:t>
      </w:r>
      <w:r w:rsidR="00510B07">
        <w:rPr>
          <w:spacing w:val="-2"/>
        </w:rPr>
        <w:t xml:space="preserve"> </w:t>
      </w:r>
      <w:r w:rsidR="00510B07">
        <w:t>the</w:t>
      </w:r>
      <w:r w:rsidR="00510B07">
        <w:rPr>
          <w:spacing w:val="-2"/>
        </w:rPr>
        <w:t xml:space="preserve"> </w:t>
      </w:r>
      <w:r w:rsidR="00510B07">
        <w:t>ability</w:t>
      </w:r>
      <w:r w:rsidR="00510B07">
        <w:rPr>
          <w:spacing w:val="-3"/>
        </w:rPr>
        <w:t xml:space="preserve"> </w:t>
      </w:r>
      <w:r w:rsidR="00510B07">
        <w:t xml:space="preserve">to </w:t>
      </w:r>
      <w:r w:rsidR="00510B07">
        <w:rPr>
          <w:spacing w:val="-1"/>
        </w:rPr>
        <w:t>carry</w:t>
      </w:r>
      <w:r w:rsidR="00510B07">
        <w:rPr>
          <w:spacing w:val="-3"/>
        </w:rPr>
        <w:t xml:space="preserve"> </w:t>
      </w:r>
      <w:r w:rsidR="00510B07">
        <w:t xml:space="preserve">out </w:t>
      </w:r>
      <w:r w:rsidR="00510B07">
        <w:rPr>
          <w:spacing w:val="-1"/>
        </w:rPr>
        <w:t>normal</w:t>
      </w:r>
      <w:r w:rsidR="00510B07">
        <w:t xml:space="preserve"> day-</w:t>
      </w:r>
      <w:r w:rsidR="00510B07">
        <w:rPr>
          <w:spacing w:val="-1"/>
        </w:rPr>
        <w:t>to-day</w:t>
      </w:r>
      <w:r w:rsidR="00510B07">
        <w:rPr>
          <w:spacing w:val="-3"/>
        </w:rPr>
        <w:t xml:space="preserve"> </w:t>
      </w:r>
      <w:r w:rsidR="00510B07">
        <w:rPr>
          <w:spacing w:val="-1"/>
        </w:rPr>
        <w:t>activities.</w:t>
      </w:r>
    </w:p>
    <w:p w:rsidR="003D4761" w:rsidRDefault="003D4761" w:rsidP="00A91A88">
      <w:pPr>
        <w:spacing w:before="16" w:line="260" w:lineRule="exact"/>
        <w:jc w:val="both"/>
        <w:rPr>
          <w:sz w:val="26"/>
          <w:szCs w:val="26"/>
        </w:rPr>
      </w:pPr>
    </w:p>
    <w:p w:rsidR="00851E91" w:rsidRDefault="002F6DE6" w:rsidP="00A91A88">
      <w:pPr>
        <w:pStyle w:val="BodyText"/>
        <w:ind w:left="851" w:right="65" w:hanging="851"/>
        <w:jc w:val="both"/>
      </w:pPr>
      <w:r>
        <w:rPr>
          <w:rFonts w:cs="Arial"/>
        </w:rPr>
        <w:t>18</w:t>
      </w:r>
      <w:r w:rsidR="00851E91">
        <w:rPr>
          <w:rFonts w:cs="Arial"/>
        </w:rPr>
        <w:t>.2.3</w:t>
      </w:r>
      <w:r w:rsidR="00851E91">
        <w:rPr>
          <w:rFonts w:cs="Arial"/>
        </w:rPr>
        <w:tab/>
      </w:r>
      <w:r w:rsidR="00380D6B">
        <w:rPr>
          <w:rFonts w:cs="Arial"/>
        </w:rPr>
        <w:t>What</w:t>
      </w:r>
      <w:r w:rsidR="00380D6B">
        <w:rPr>
          <w:rFonts w:cs="Arial"/>
          <w:spacing w:val="-6"/>
        </w:rPr>
        <w:t xml:space="preserve"> </w:t>
      </w:r>
      <w:r w:rsidR="00380D6B">
        <w:rPr>
          <w:rFonts w:cs="Arial"/>
        </w:rPr>
        <w:t>is</w:t>
      </w:r>
      <w:r w:rsidR="00380D6B">
        <w:rPr>
          <w:rFonts w:cs="Arial"/>
          <w:spacing w:val="-5"/>
        </w:rPr>
        <w:t xml:space="preserve"> </w:t>
      </w:r>
      <w:r w:rsidR="00380D6B">
        <w:rPr>
          <w:rFonts w:cs="Arial"/>
        </w:rPr>
        <w:t>a</w:t>
      </w:r>
      <w:r w:rsidR="00380D6B">
        <w:rPr>
          <w:rFonts w:cs="Arial"/>
          <w:spacing w:val="-3"/>
        </w:rPr>
        <w:t xml:space="preserve"> </w:t>
      </w:r>
      <w:r w:rsidR="00380D6B">
        <w:rPr>
          <w:rFonts w:cs="Arial"/>
          <w:spacing w:val="-2"/>
        </w:rPr>
        <w:t>“r</w:t>
      </w:r>
      <w:r w:rsidR="00380D6B">
        <w:rPr>
          <w:rFonts w:cs="Arial"/>
          <w:spacing w:val="-1"/>
        </w:rPr>
        <w:t>easonab</w:t>
      </w:r>
      <w:r w:rsidR="00380D6B">
        <w:rPr>
          <w:rFonts w:cs="Arial"/>
          <w:spacing w:val="-2"/>
        </w:rPr>
        <w:t>le”</w:t>
      </w:r>
      <w:r w:rsidR="00380D6B">
        <w:rPr>
          <w:rFonts w:cs="Arial"/>
          <w:spacing w:val="-6"/>
        </w:rPr>
        <w:t xml:space="preserve"> </w:t>
      </w:r>
      <w:r w:rsidR="00380D6B">
        <w:rPr>
          <w:rFonts w:cs="Arial"/>
          <w:spacing w:val="-1"/>
        </w:rPr>
        <w:t>adjustment</w:t>
      </w:r>
      <w:r w:rsidR="00380D6B">
        <w:rPr>
          <w:rFonts w:cs="Arial"/>
          <w:spacing w:val="-4"/>
        </w:rPr>
        <w:t xml:space="preserve"> </w:t>
      </w:r>
      <w:r w:rsidR="00380D6B">
        <w:rPr>
          <w:rFonts w:cs="Arial"/>
          <w:spacing w:val="-1"/>
        </w:rPr>
        <w:t>will</w:t>
      </w:r>
      <w:r w:rsidR="00380D6B">
        <w:rPr>
          <w:rFonts w:cs="Arial"/>
          <w:spacing w:val="-4"/>
        </w:rPr>
        <w:t xml:space="preserve"> </w:t>
      </w:r>
      <w:r w:rsidR="00380D6B">
        <w:rPr>
          <w:rFonts w:cs="Arial"/>
          <w:spacing w:val="-1"/>
        </w:rPr>
        <w:t>depend</w:t>
      </w:r>
      <w:r w:rsidR="00380D6B">
        <w:rPr>
          <w:rFonts w:cs="Arial"/>
          <w:spacing w:val="-6"/>
        </w:rPr>
        <w:t xml:space="preserve"> </w:t>
      </w:r>
      <w:r w:rsidR="00380D6B">
        <w:rPr>
          <w:rFonts w:cs="Arial"/>
        </w:rPr>
        <w:t>on</w:t>
      </w:r>
      <w:r w:rsidR="00380D6B">
        <w:rPr>
          <w:rFonts w:cs="Arial"/>
          <w:spacing w:val="-6"/>
        </w:rPr>
        <w:t xml:space="preserve"> </w:t>
      </w:r>
      <w:r w:rsidR="00380D6B">
        <w:rPr>
          <w:rFonts w:cs="Arial"/>
        </w:rPr>
        <w:t>all</w:t>
      </w:r>
      <w:r w:rsidR="00380D6B">
        <w:rPr>
          <w:rFonts w:cs="Arial"/>
          <w:spacing w:val="-5"/>
        </w:rPr>
        <w:t xml:space="preserve"> </w:t>
      </w:r>
      <w:r w:rsidR="00380D6B">
        <w:rPr>
          <w:rFonts w:cs="Arial"/>
        </w:rPr>
        <w:t>the</w:t>
      </w:r>
      <w:r w:rsidR="00380D6B">
        <w:rPr>
          <w:rFonts w:cs="Arial"/>
          <w:spacing w:val="-6"/>
        </w:rPr>
        <w:t xml:space="preserve"> </w:t>
      </w:r>
      <w:r w:rsidR="00380D6B">
        <w:rPr>
          <w:rFonts w:cs="Arial"/>
          <w:spacing w:val="-1"/>
        </w:rPr>
        <w:t>circumstances,</w:t>
      </w:r>
      <w:r w:rsidR="00380D6B">
        <w:rPr>
          <w:rFonts w:cs="Arial"/>
          <w:spacing w:val="-4"/>
        </w:rPr>
        <w:t xml:space="preserve"> </w:t>
      </w:r>
      <w:r w:rsidR="00380D6B">
        <w:rPr>
          <w:rFonts w:cs="Arial"/>
          <w:spacing w:val="-1"/>
        </w:rPr>
        <w:t>including</w:t>
      </w:r>
      <w:r w:rsidR="00380D6B">
        <w:rPr>
          <w:rFonts w:cs="Arial"/>
          <w:spacing w:val="-5"/>
        </w:rPr>
        <w:t xml:space="preserve"> </w:t>
      </w:r>
      <w:r w:rsidR="00380D6B">
        <w:rPr>
          <w:rFonts w:cs="Arial"/>
        </w:rPr>
        <w:t>the</w:t>
      </w:r>
      <w:r w:rsidR="00380D6B">
        <w:rPr>
          <w:rFonts w:cs="Arial"/>
          <w:spacing w:val="77"/>
        </w:rPr>
        <w:t xml:space="preserve"> </w:t>
      </w:r>
      <w:r w:rsidR="00380D6B">
        <w:t xml:space="preserve">cost </w:t>
      </w:r>
      <w:r w:rsidR="00380D6B">
        <w:rPr>
          <w:spacing w:val="-1"/>
        </w:rPr>
        <w:t>of</w:t>
      </w:r>
      <w:r w:rsidR="00380D6B">
        <w:t xml:space="preserve"> </w:t>
      </w:r>
      <w:r w:rsidR="00380D6B">
        <w:rPr>
          <w:spacing w:val="-1"/>
        </w:rPr>
        <w:t>the</w:t>
      </w:r>
      <w:r w:rsidR="00380D6B">
        <w:t xml:space="preserve"> </w:t>
      </w:r>
      <w:r w:rsidR="00380D6B">
        <w:rPr>
          <w:spacing w:val="-1"/>
        </w:rPr>
        <w:t>adjustment,</w:t>
      </w:r>
      <w:r w:rsidR="00380D6B">
        <w:rPr>
          <w:spacing w:val="-2"/>
        </w:rPr>
        <w:t xml:space="preserve"> </w:t>
      </w:r>
      <w:r w:rsidR="00380D6B">
        <w:t>the</w:t>
      </w:r>
      <w:r w:rsidR="00380D6B">
        <w:rPr>
          <w:spacing w:val="-2"/>
        </w:rPr>
        <w:t xml:space="preserve"> </w:t>
      </w:r>
      <w:r w:rsidR="00380D6B">
        <w:rPr>
          <w:spacing w:val="-1"/>
        </w:rPr>
        <w:t>potential</w:t>
      </w:r>
      <w:r w:rsidR="00380D6B">
        <w:t xml:space="preserve"> </w:t>
      </w:r>
      <w:r w:rsidR="00380D6B">
        <w:rPr>
          <w:spacing w:val="-1"/>
        </w:rPr>
        <w:t>benefit</w:t>
      </w:r>
      <w:r w:rsidR="00380D6B">
        <w:rPr>
          <w:spacing w:val="5"/>
        </w:rPr>
        <w:t xml:space="preserve"> </w:t>
      </w:r>
      <w:r w:rsidR="00380D6B">
        <w:t>it</w:t>
      </w:r>
      <w:r w:rsidR="00380D6B">
        <w:rPr>
          <w:spacing w:val="-5"/>
        </w:rPr>
        <w:t xml:space="preserve"> </w:t>
      </w:r>
      <w:r w:rsidR="00380D6B">
        <w:rPr>
          <w:spacing w:val="-1"/>
        </w:rPr>
        <w:t>might</w:t>
      </w:r>
      <w:r w:rsidR="00380D6B">
        <w:t xml:space="preserve"> </w:t>
      </w:r>
      <w:r w:rsidR="00380D6B">
        <w:rPr>
          <w:spacing w:val="-1"/>
        </w:rPr>
        <w:t>bring</w:t>
      </w:r>
      <w:r w:rsidR="00380D6B">
        <w:rPr>
          <w:spacing w:val="-2"/>
        </w:rPr>
        <w:t xml:space="preserve"> </w:t>
      </w:r>
      <w:r w:rsidR="00380D6B">
        <w:t>to</w:t>
      </w:r>
      <w:r w:rsidR="00380D6B">
        <w:rPr>
          <w:spacing w:val="-2"/>
        </w:rPr>
        <w:t xml:space="preserve"> </w:t>
      </w:r>
      <w:r w:rsidR="00380D6B">
        <w:rPr>
          <w:spacing w:val="-1"/>
        </w:rPr>
        <w:t>other</w:t>
      </w:r>
      <w:r w:rsidR="00380D6B">
        <w:t xml:space="preserve"> </w:t>
      </w:r>
      <w:r w:rsidR="00380D6B">
        <w:rPr>
          <w:spacing w:val="-1"/>
        </w:rPr>
        <w:t>attendees</w:t>
      </w:r>
      <w:r w:rsidR="00380D6B">
        <w:t xml:space="preserve"> </w:t>
      </w:r>
      <w:r w:rsidR="00380D6B">
        <w:rPr>
          <w:spacing w:val="-1"/>
        </w:rPr>
        <w:t>(for</w:t>
      </w:r>
      <w:r w:rsidR="00380D6B">
        <w:rPr>
          <w:spacing w:val="75"/>
        </w:rPr>
        <w:t xml:space="preserve"> </w:t>
      </w:r>
      <w:r w:rsidR="00380D6B">
        <w:rPr>
          <w:spacing w:val="-1"/>
        </w:rPr>
        <w:t>example,</w:t>
      </w:r>
      <w:r w:rsidR="00380D6B">
        <w:t xml:space="preserve"> </w:t>
      </w:r>
      <w:r w:rsidR="00380D6B">
        <w:rPr>
          <w:spacing w:val="-1"/>
        </w:rPr>
        <w:t>ramps</w:t>
      </w:r>
      <w:r w:rsidR="00380D6B">
        <w:t xml:space="preserve"> </w:t>
      </w:r>
      <w:proofErr w:type="gramStart"/>
      <w:r w:rsidR="00E45C5E">
        <w:t>may</w:t>
      </w:r>
      <w:proofErr w:type="gramEnd"/>
      <w:r w:rsidR="00E45C5E">
        <w:t xml:space="preserve"> </w:t>
      </w:r>
      <w:r w:rsidR="00380D6B">
        <w:t>also</w:t>
      </w:r>
      <w:r w:rsidR="00380D6B">
        <w:rPr>
          <w:spacing w:val="-2"/>
        </w:rPr>
        <w:t xml:space="preserve"> </w:t>
      </w:r>
      <w:r w:rsidR="00380D6B">
        <w:rPr>
          <w:spacing w:val="-1"/>
        </w:rPr>
        <w:t>benefit</w:t>
      </w:r>
      <w:r w:rsidR="00380D6B">
        <w:rPr>
          <w:spacing w:val="-3"/>
        </w:rPr>
        <w:t xml:space="preserve"> </w:t>
      </w:r>
      <w:r w:rsidR="00380D6B">
        <w:rPr>
          <w:spacing w:val="-1"/>
        </w:rPr>
        <w:t>attendees</w:t>
      </w:r>
      <w:r w:rsidR="00380D6B">
        <w:t xml:space="preserve"> </w:t>
      </w:r>
      <w:r w:rsidR="00380D6B">
        <w:rPr>
          <w:spacing w:val="-1"/>
        </w:rPr>
        <w:t>with</w:t>
      </w:r>
      <w:r w:rsidR="00380D6B">
        <w:t xml:space="preserve"> </w:t>
      </w:r>
      <w:r w:rsidR="00380D6B">
        <w:rPr>
          <w:spacing w:val="-1"/>
        </w:rPr>
        <w:t>small children),</w:t>
      </w:r>
      <w:r w:rsidR="00380D6B">
        <w:t xml:space="preserve"> </w:t>
      </w:r>
      <w:r w:rsidR="00380D6B">
        <w:rPr>
          <w:spacing w:val="-1"/>
        </w:rPr>
        <w:t>the</w:t>
      </w:r>
      <w:r w:rsidR="00380D6B">
        <w:t xml:space="preserve"> </w:t>
      </w:r>
      <w:r w:rsidR="00380D6B">
        <w:rPr>
          <w:spacing w:val="-1"/>
        </w:rPr>
        <w:t>resources</w:t>
      </w:r>
      <w:r w:rsidR="00380D6B">
        <w:t xml:space="preserve"> an </w:t>
      </w:r>
      <w:proofErr w:type="spellStart"/>
      <w:r w:rsidR="00380D6B">
        <w:rPr>
          <w:spacing w:val="-1"/>
        </w:rPr>
        <w:t>organisation</w:t>
      </w:r>
      <w:proofErr w:type="spellEnd"/>
      <w:r w:rsidR="00380D6B">
        <w:rPr>
          <w:spacing w:val="-1"/>
        </w:rPr>
        <w:t xml:space="preserve"> </w:t>
      </w:r>
      <w:r w:rsidR="00380D6B">
        <w:t>ha</w:t>
      </w:r>
      <w:r w:rsidR="00E45C5E">
        <w:t>s</w:t>
      </w:r>
      <w:r w:rsidR="00380D6B">
        <w:rPr>
          <w:spacing w:val="-2"/>
        </w:rPr>
        <w:t xml:space="preserve"> </w:t>
      </w:r>
      <w:r w:rsidR="00380D6B">
        <w:t>and</w:t>
      </w:r>
      <w:r w:rsidR="00380D6B">
        <w:rPr>
          <w:spacing w:val="-2"/>
        </w:rPr>
        <w:t xml:space="preserve"> </w:t>
      </w:r>
      <w:r w:rsidR="00380D6B">
        <w:rPr>
          <w:spacing w:val="-1"/>
        </w:rPr>
        <w:t>how</w:t>
      </w:r>
      <w:r w:rsidR="00380D6B">
        <w:rPr>
          <w:spacing w:val="-3"/>
        </w:rPr>
        <w:t xml:space="preserve"> </w:t>
      </w:r>
      <w:r w:rsidR="00380D6B">
        <w:t xml:space="preserve">practical the </w:t>
      </w:r>
      <w:r w:rsidR="00380D6B">
        <w:rPr>
          <w:spacing w:val="-1"/>
        </w:rPr>
        <w:t>changes</w:t>
      </w:r>
      <w:r w:rsidR="00380D6B">
        <w:t xml:space="preserve"> are.</w:t>
      </w:r>
    </w:p>
    <w:p w:rsidR="003D4761" w:rsidRDefault="003D4761" w:rsidP="00A91A88">
      <w:pPr>
        <w:spacing w:before="16" w:line="260" w:lineRule="exact"/>
        <w:jc w:val="both"/>
        <w:rPr>
          <w:sz w:val="26"/>
          <w:szCs w:val="26"/>
        </w:rPr>
      </w:pPr>
    </w:p>
    <w:p w:rsidR="003D4761" w:rsidRDefault="002F6DE6" w:rsidP="00A91A88">
      <w:pPr>
        <w:pStyle w:val="BodyText"/>
        <w:ind w:left="851" w:hanging="824"/>
        <w:jc w:val="both"/>
      </w:pPr>
      <w:r>
        <w:rPr>
          <w:spacing w:val="-1"/>
        </w:rPr>
        <w:t xml:space="preserve">18.2.4 </w:t>
      </w:r>
      <w:r w:rsidR="00510B07">
        <w:rPr>
          <w:spacing w:val="-1"/>
        </w:rPr>
        <w:t>Reasonable</w:t>
      </w:r>
      <w:r w:rsidR="00510B07">
        <w:rPr>
          <w:spacing w:val="-2"/>
        </w:rPr>
        <w:t xml:space="preserve"> </w:t>
      </w:r>
      <w:r w:rsidR="00510B07">
        <w:rPr>
          <w:spacing w:val="-1"/>
        </w:rPr>
        <w:t>adjustments</w:t>
      </w:r>
      <w:r w:rsidR="00510B07">
        <w:t xml:space="preserve"> may</w:t>
      </w:r>
      <w:r w:rsidR="00510B07">
        <w:rPr>
          <w:spacing w:val="-3"/>
        </w:rPr>
        <w:t xml:space="preserve"> </w:t>
      </w:r>
      <w:r w:rsidR="00510B07">
        <w:rPr>
          <w:spacing w:val="-1"/>
        </w:rPr>
        <w:t>include,</w:t>
      </w:r>
      <w:r w:rsidR="00510B07">
        <w:rPr>
          <w:spacing w:val="-2"/>
        </w:rPr>
        <w:t xml:space="preserve"> </w:t>
      </w:r>
      <w:r w:rsidR="00510B07">
        <w:t>but</w:t>
      </w:r>
      <w:r w:rsidR="00510B07">
        <w:rPr>
          <w:spacing w:val="-2"/>
        </w:rPr>
        <w:t xml:space="preserve"> </w:t>
      </w:r>
      <w:r w:rsidR="00510B07">
        <w:t>are</w:t>
      </w:r>
      <w:r w:rsidR="00510B07">
        <w:rPr>
          <w:spacing w:val="-3"/>
        </w:rPr>
        <w:t xml:space="preserve"> </w:t>
      </w:r>
      <w:r w:rsidR="00510B07">
        <w:t>in no</w:t>
      </w:r>
      <w:r w:rsidR="00510B07">
        <w:rPr>
          <w:spacing w:val="-2"/>
        </w:rPr>
        <w:t xml:space="preserve"> </w:t>
      </w:r>
      <w:r w:rsidR="00510B07">
        <w:rPr>
          <w:spacing w:val="-1"/>
        </w:rPr>
        <w:t>way</w:t>
      </w:r>
      <w:r w:rsidR="00510B07">
        <w:rPr>
          <w:spacing w:val="-3"/>
        </w:rPr>
        <w:t xml:space="preserve"> </w:t>
      </w:r>
      <w:r w:rsidR="00510B07">
        <w:t xml:space="preserve">limited </w:t>
      </w:r>
      <w:r w:rsidR="00510B07">
        <w:rPr>
          <w:spacing w:val="-1"/>
        </w:rPr>
        <w:t>to:</w:t>
      </w:r>
    </w:p>
    <w:p w:rsidR="003D4761" w:rsidRPr="00944AE7" w:rsidRDefault="00510B07" w:rsidP="00A91A88">
      <w:pPr>
        <w:pStyle w:val="BodyText"/>
        <w:numPr>
          <w:ilvl w:val="0"/>
          <w:numId w:val="11"/>
        </w:numPr>
        <w:spacing w:before="120"/>
        <w:ind w:left="1418" w:hanging="567"/>
        <w:jc w:val="both"/>
      </w:pPr>
      <w:r>
        <w:rPr>
          <w:spacing w:val="-1"/>
        </w:rPr>
        <w:t xml:space="preserve">Laying temporary </w:t>
      </w:r>
      <w:r>
        <w:t>plywood</w:t>
      </w:r>
      <w:r>
        <w:rPr>
          <w:spacing w:val="-2"/>
        </w:rPr>
        <w:t xml:space="preserve"> </w:t>
      </w:r>
      <w:r>
        <w:rPr>
          <w:spacing w:val="-1"/>
        </w:rPr>
        <w:t>paths</w:t>
      </w:r>
      <w:r>
        <w:t xml:space="preserve"> </w:t>
      </w:r>
      <w:r>
        <w:rPr>
          <w:spacing w:val="-1"/>
        </w:rPr>
        <w:t>on</w:t>
      </w:r>
      <w:r>
        <w:t xml:space="preserve"> </w:t>
      </w:r>
      <w:r>
        <w:rPr>
          <w:spacing w:val="-1"/>
        </w:rPr>
        <w:t>uneven</w:t>
      </w:r>
      <w:r>
        <w:t xml:space="preserve"> </w:t>
      </w:r>
      <w:r>
        <w:rPr>
          <w:spacing w:val="-1"/>
        </w:rPr>
        <w:t>or</w:t>
      </w:r>
      <w:r>
        <w:t xml:space="preserve"> </w:t>
      </w:r>
      <w:r>
        <w:rPr>
          <w:spacing w:val="-2"/>
        </w:rPr>
        <w:t>wet</w:t>
      </w:r>
      <w:r>
        <w:t xml:space="preserve"> </w:t>
      </w:r>
      <w:r>
        <w:rPr>
          <w:spacing w:val="-1"/>
        </w:rPr>
        <w:t>ground</w:t>
      </w:r>
    </w:p>
    <w:p w:rsidR="00944AE7" w:rsidRDefault="00944AE7" w:rsidP="00A91A88">
      <w:pPr>
        <w:pStyle w:val="BodyText"/>
        <w:numPr>
          <w:ilvl w:val="0"/>
          <w:numId w:val="11"/>
        </w:numPr>
        <w:spacing w:before="120"/>
        <w:ind w:left="1418" w:hanging="567"/>
        <w:jc w:val="both"/>
      </w:pPr>
      <w:r>
        <w:t>Installing ramps next to steps</w:t>
      </w:r>
    </w:p>
    <w:p w:rsidR="00944AE7" w:rsidRDefault="00944AE7" w:rsidP="00A91A88">
      <w:pPr>
        <w:pStyle w:val="BodyText"/>
        <w:numPr>
          <w:ilvl w:val="0"/>
          <w:numId w:val="11"/>
        </w:numPr>
        <w:tabs>
          <w:tab w:val="left" w:pos="1546"/>
        </w:tabs>
        <w:spacing w:before="120"/>
        <w:ind w:left="1418" w:right="526" w:hanging="567"/>
        <w:jc w:val="both"/>
      </w:pPr>
      <w:r>
        <w:rPr>
          <w:spacing w:val="-1"/>
        </w:rPr>
        <w:t>Providing</w:t>
      </w:r>
      <w:r>
        <w:rPr>
          <w:spacing w:val="-2"/>
        </w:rPr>
        <w:t xml:space="preserve"> </w:t>
      </w:r>
      <w:r>
        <w:rPr>
          <w:spacing w:val="-1"/>
        </w:rPr>
        <w:t>toilets</w:t>
      </w:r>
      <w:r>
        <w:t xml:space="preserve"> </w:t>
      </w:r>
      <w:r>
        <w:rPr>
          <w:spacing w:val="-1"/>
        </w:rPr>
        <w:t>which</w:t>
      </w:r>
      <w:r>
        <w:t xml:space="preserve"> are </w:t>
      </w:r>
      <w:r>
        <w:rPr>
          <w:spacing w:val="-1"/>
        </w:rPr>
        <w:t>accessible</w:t>
      </w:r>
      <w:r>
        <w:t xml:space="preserve"> </w:t>
      </w:r>
      <w:r>
        <w:rPr>
          <w:spacing w:val="-1"/>
        </w:rPr>
        <w:t>and</w:t>
      </w:r>
      <w:r>
        <w:rPr>
          <w:spacing w:val="-2"/>
        </w:rPr>
        <w:t xml:space="preserve"> </w:t>
      </w:r>
      <w:r>
        <w:rPr>
          <w:spacing w:val="-1"/>
        </w:rPr>
        <w:t>have</w:t>
      </w:r>
      <w:r>
        <w:t xml:space="preserve"> </w:t>
      </w:r>
      <w:r>
        <w:rPr>
          <w:spacing w:val="-1"/>
        </w:rPr>
        <w:t>adequate lighting</w:t>
      </w:r>
      <w:r>
        <w:rPr>
          <w:spacing w:val="-2"/>
        </w:rPr>
        <w:t xml:space="preserve"> </w:t>
      </w:r>
      <w:r>
        <w:t xml:space="preserve">for </w:t>
      </w:r>
      <w:r>
        <w:rPr>
          <w:spacing w:val="-1"/>
        </w:rPr>
        <w:t>people</w:t>
      </w:r>
      <w:r>
        <w:rPr>
          <w:spacing w:val="81"/>
        </w:rPr>
        <w:t xml:space="preserve"> </w:t>
      </w:r>
      <w:r>
        <w:rPr>
          <w:spacing w:val="-1"/>
        </w:rPr>
        <w:t>with</w:t>
      </w:r>
      <w:r>
        <w:rPr>
          <w:spacing w:val="3"/>
        </w:rPr>
        <w:t xml:space="preserve"> </w:t>
      </w:r>
      <w:r>
        <w:rPr>
          <w:spacing w:val="-1"/>
        </w:rPr>
        <w:t>visual</w:t>
      </w:r>
      <w:r>
        <w:t xml:space="preserve"> </w:t>
      </w:r>
      <w:r>
        <w:rPr>
          <w:spacing w:val="-1"/>
        </w:rPr>
        <w:t>impairments</w:t>
      </w:r>
    </w:p>
    <w:p w:rsidR="003D4761" w:rsidRPr="00944AE7" w:rsidRDefault="00510B07" w:rsidP="00A91A88">
      <w:pPr>
        <w:pStyle w:val="BodyText"/>
        <w:numPr>
          <w:ilvl w:val="0"/>
          <w:numId w:val="11"/>
        </w:numPr>
        <w:spacing w:before="120"/>
        <w:ind w:left="1418" w:hanging="567"/>
        <w:jc w:val="both"/>
      </w:pPr>
      <w:r w:rsidRPr="00944AE7">
        <w:rPr>
          <w:spacing w:val="-1"/>
        </w:rPr>
        <w:t>Displaying</w:t>
      </w:r>
      <w:r w:rsidRPr="00944AE7">
        <w:rPr>
          <w:spacing w:val="1"/>
        </w:rPr>
        <w:t xml:space="preserve"> </w:t>
      </w:r>
      <w:r w:rsidRPr="00944AE7">
        <w:rPr>
          <w:spacing w:val="-1"/>
        </w:rPr>
        <w:t xml:space="preserve">warning </w:t>
      </w:r>
      <w:r>
        <w:t xml:space="preserve">signs </w:t>
      </w:r>
      <w:r w:rsidRPr="00944AE7">
        <w:rPr>
          <w:spacing w:val="-2"/>
        </w:rPr>
        <w:t>if</w:t>
      </w:r>
      <w:r w:rsidRPr="00944AE7">
        <w:rPr>
          <w:spacing w:val="2"/>
        </w:rPr>
        <w:t xml:space="preserve"> </w:t>
      </w:r>
      <w:r w:rsidRPr="00944AE7">
        <w:rPr>
          <w:spacing w:val="-1"/>
        </w:rPr>
        <w:t>strobe</w:t>
      </w:r>
      <w:r>
        <w:t xml:space="preserve"> </w:t>
      </w:r>
      <w:r w:rsidRPr="00944AE7">
        <w:rPr>
          <w:spacing w:val="-1"/>
        </w:rPr>
        <w:t>lighting</w:t>
      </w:r>
      <w:r w:rsidRPr="00944AE7">
        <w:rPr>
          <w:spacing w:val="-2"/>
        </w:rPr>
        <w:t xml:space="preserve"> </w:t>
      </w:r>
      <w:r>
        <w:t xml:space="preserve">is </w:t>
      </w:r>
      <w:r w:rsidRPr="00944AE7">
        <w:rPr>
          <w:spacing w:val="-1"/>
        </w:rPr>
        <w:t>to</w:t>
      </w:r>
      <w:r>
        <w:t xml:space="preserve"> be</w:t>
      </w:r>
      <w:r w:rsidRPr="00944AE7">
        <w:rPr>
          <w:spacing w:val="-2"/>
        </w:rPr>
        <w:t xml:space="preserve"> </w:t>
      </w:r>
      <w:r w:rsidRPr="00944AE7">
        <w:rPr>
          <w:spacing w:val="-1"/>
        </w:rPr>
        <w:t>used</w:t>
      </w:r>
    </w:p>
    <w:p w:rsidR="00944AE7" w:rsidRDefault="00944AE7" w:rsidP="00A91A88">
      <w:pPr>
        <w:pStyle w:val="BodyText"/>
        <w:numPr>
          <w:ilvl w:val="0"/>
          <w:numId w:val="11"/>
        </w:numPr>
        <w:tabs>
          <w:tab w:val="left" w:pos="1546"/>
        </w:tabs>
        <w:spacing w:before="120"/>
        <w:ind w:left="1418" w:right="284" w:hanging="567"/>
        <w:jc w:val="both"/>
      </w:pPr>
      <w:r>
        <w:t>Planning</w:t>
      </w:r>
      <w:r>
        <w:rPr>
          <w:spacing w:val="-1"/>
        </w:rPr>
        <w:t xml:space="preserve"> </w:t>
      </w:r>
      <w:r>
        <w:t>a</w:t>
      </w:r>
      <w:r>
        <w:rPr>
          <w:spacing w:val="-1"/>
        </w:rPr>
        <w:t xml:space="preserve"> way</w:t>
      </w:r>
      <w:r>
        <w:rPr>
          <w:spacing w:val="-3"/>
        </w:rPr>
        <w:t xml:space="preserve"> </w:t>
      </w:r>
      <w:r>
        <w:t>of</w:t>
      </w:r>
      <w:r>
        <w:rPr>
          <w:spacing w:val="2"/>
        </w:rPr>
        <w:t xml:space="preserve"> </w:t>
      </w:r>
      <w:r>
        <w:rPr>
          <w:spacing w:val="-1"/>
        </w:rPr>
        <w:t>communicating</w:t>
      </w:r>
      <w:r>
        <w:rPr>
          <w:spacing w:val="-2"/>
        </w:rPr>
        <w:t xml:space="preserve"> </w:t>
      </w:r>
      <w:r>
        <w:rPr>
          <w:spacing w:val="-1"/>
        </w:rPr>
        <w:t>with</w:t>
      </w:r>
      <w:r>
        <w:t xml:space="preserve"> </w:t>
      </w:r>
      <w:r>
        <w:rPr>
          <w:spacing w:val="-1"/>
        </w:rPr>
        <w:t>deaf</w:t>
      </w:r>
      <w:r>
        <w:t xml:space="preserve"> </w:t>
      </w:r>
      <w:r>
        <w:rPr>
          <w:spacing w:val="-1"/>
        </w:rPr>
        <w:t>and</w:t>
      </w:r>
      <w:r>
        <w:t xml:space="preserve"> </w:t>
      </w:r>
      <w:r>
        <w:rPr>
          <w:spacing w:val="-1"/>
        </w:rPr>
        <w:t>hearing</w:t>
      </w:r>
      <w:r>
        <w:rPr>
          <w:spacing w:val="-2"/>
        </w:rPr>
        <w:t xml:space="preserve"> </w:t>
      </w:r>
      <w:r>
        <w:rPr>
          <w:spacing w:val="-1"/>
        </w:rPr>
        <w:t>impaired</w:t>
      </w:r>
      <w:r>
        <w:rPr>
          <w:spacing w:val="-2"/>
        </w:rPr>
        <w:t xml:space="preserve"> </w:t>
      </w:r>
      <w:r>
        <w:rPr>
          <w:spacing w:val="-1"/>
        </w:rPr>
        <w:t>attendees</w:t>
      </w:r>
      <w:r>
        <w:t xml:space="preserve"> in</w:t>
      </w:r>
      <w:r>
        <w:rPr>
          <w:spacing w:val="65"/>
        </w:rPr>
        <w:t xml:space="preserve"> </w:t>
      </w:r>
      <w:r>
        <w:t>the</w:t>
      </w:r>
      <w:r>
        <w:rPr>
          <w:spacing w:val="-2"/>
        </w:rPr>
        <w:t xml:space="preserve"> </w:t>
      </w:r>
      <w:r>
        <w:rPr>
          <w:spacing w:val="-1"/>
        </w:rPr>
        <w:t>event</w:t>
      </w:r>
      <w:r>
        <w:t xml:space="preserve"> </w:t>
      </w:r>
      <w:r>
        <w:rPr>
          <w:spacing w:val="-1"/>
        </w:rPr>
        <w:t>of</w:t>
      </w:r>
      <w:r>
        <w:t xml:space="preserve"> an</w:t>
      </w:r>
      <w:r>
        <w:rPr>
          <w:spacing w:val="-2"/>
        </w:rPr>
        <w:t xml:space="preserve"> </w:t>
      </w:r>
      <w:r>
        <w:rPr>
          <w:spacing w:val="-1"/>
        </w:rPr>
        <w:t>emergency</w:t>
      </w:r>
    </w:p>
    <w:p w:rsidR="003D4761" w:rsidRDefault="003D4761" w:rsidP="00A91A88">
      <w:pPr>
        <w:spacing w:before="16" w:line="260" w:lineRule="exact"/>
        <w:jc w:val="both"/>
        <w:rPr>
          <w:sz w:val="26"/>
          <w:szCs w:val="26"/>
        </w:rPr>
      </w:pPr>
    </w:p>
    <w:p w:rsidR="003D4761" w:rsidRPr="005C6F77" w:rsidRDefault="00510B07" w:rsidP="00A91A88">
      <w:pPr>
        <w:pStyle w:val="BodyText"/>
        <w:numPr>
          <w:ilvl w:val="2"/>
          <w:numId w:val="32"/>
        </w:numPr>
        <w:tabs>
          <w:tab w:val="left" w:pos="826"/>
        </w:tabs>
        <w:ind w:left="851" w:right="127" w:hanging="851"/>
        <w:jc w:val="both"/>
      </w:pPr>
      <w:r>
        <w:t>Any</w:t>
      </w:r>
      <w:r>
        <w:rPr>
          <w:spacing w:val="-3"/>
        </w:rPr>
        <w:t xml:space="preserve"> </w:t>
      </w:r>
      <w:r>
        <w:rPr>
          <w:spacing w:val="-1"/>
        </w:rPr>
        <w:t>adjustments</w:t>
      </w:r>
      <w:r>
        <w:t xml:space="preserve"> </w:t>
      </w:r>
      <w:r>
        <w:rPr>
          <w:spacing w:val="-1"/>
        </w:rPr>
        <w:t>deemed</w:t>
      </w:r>
      <w:r>
        <w:t xml:space="preserve"> </w:t>
      </w:r>
      <w:r>
        <w:rPr>
          <w:spacing w:val="-1"/>
        </w:rPr>
        <w:t>reasonable</w:t>
      </w:r>
      <w:r>
        <w:t xml:space="preserve"> </w:t>
      </w:r>
      <w:r>
        <w:rPr>
          <w:spacing w:val="-1"/>
        </w:rPr>
        <w:t>should</w:t>
      </w:r>
      <w:r>
        <w:rPr>
          <w:spacing w:val="-2"/>
        </w:rPr>
        <w:t xml:space="preserve"> </w:t>
      </w:r>
      <w:r>
        <w:t>be in</w:t>
      </w:r>
      <w:r>
        <w:rPr>
          <w:spacing w:val="-2"/>
        </w:rPr>
        <w:t xml:space="preserve"> </w:t>
      </w:r>
      <w:r>
        <w:t>place</w:t>
      </w:r>
      <w:r>
        <w:rPr>
          <w:spacing w:val="-1"/>
        </w:rPr>
        <w:t xml:space="preserve"> before</w:t>
      </w:r>
      <w:r>
        <w:t xml:space="preserve"> </w:t>
      </w:r>
      <w:r>
        <w:rPr>
          <w:spacing w:val="-1"/>
        </w:rPr>
        <w:t>the</w:t>
      </w:r>
      <w:r>
        <w:rPr>
          <w:spacing w:val="-2"/>
        </w:rPr>
        <w:t xml:space="preserve"> </w:t>
      </w:r>
      <w:r>
        <w:rPr>
          <w:spacing w:val="-1"/>
        </w:rPr>
        <w:t>event</w:t>
      </w:r>
      <w:r>
        <w:t xml:space="preserve"> </w:t>
      </w:r>
      <w:r>
        <w:rPr>
          <w:spacing w:val="-1"/>
        </w:rPr>
        <w:t>begins.</w:t>
      </w:r>
      <w:r>
        <w:rPr>
          <w:spacing w:val="59"/>
        </w:rPr>
        <w:t xml:space="preserve"> </w:t>
      </w:r>
      <w:proofErr w:type="spellStart"/>
      <w:r>
        <w:rPr>
          <w:spacing w:val="-1"/>
        </w:rPr>
        <w:t>Organisers</w:t>
      </w:r>
      <w:proofErr w:type="spellEnd"/>
      <w:r>
        <w:t xml:space="preserve"> should</w:t>
      </w:r>
      <w:r>
        <w:rPr>
          <w:spacing w:val="-2"/>
        </w:rPr>
        <w:t xml:space="preserve"> </w:t>
      </w:r>
      <w:r>
        <w:rPr>
          <w:spacing w:val="-1"/>
        </w:rPr>
        <w:t>not</w:t>
      </w:r>
      <w:r>
        <w:rPr>
          <w:spacing w:val="-2"/>
        </w:rPr>
        <w:t xml:space="preserve"> </w:t>
      </w:r>
      <w:r>
        <w:rPr>
          <w:spacing w:val="-1"/>
        </w:rPr>
        <w:t>wait</w:t>
      </w:r>
      <w:r>
        <w:t xml:space="preserve"> until a </w:t>
      </w:r>
      <w:r>
        <w:rPr>
          <w:spacing w:val="-1"/>
        </w:rPr>
        <w:t>disabled person</w:t>
      </w:r>
      <w:r>
        <w:t xml:space="preserve"> </w:t>
      </w:r>
      <w:r>
        <w:rPr>
          <w:spacing w:val="-1"/>
        </w:rPr>
        <w:t>experiences</w:t>
      </w:r>
      <w:r>
        <w:rPr>
          <w:spacing w:val="-3"/>
        </w:rPr>
        <w:t xml:space="preserve"> </w:t>
      </w:r>
      <w:r>
        <w:rPr>
          <w:spacing w:val="-1"/>
        </w:rPr>
        <w:t>difficulties</w:t>
      </w:r>
      <w:r>
        <w:t xml:space="preserve"> at</w:t>
      </w:r>
      <w:r>
        <w:rPr>
          <w:spacing w:val="-2"/>
        </w:rPr>
        <w:t xml:space="preserve"> </w:t>
      </w:r>
      <w:r>
        <w:rPr>
          <w:spacing w:val="-1"/>
        </w:rPr>
        <w:t>the</w:t>
      </w:r>
      <w:r>
        <w:t xml:space="preserve"> </w:t>
      </w:r>
      <w:r>
        <w:rPr>
          <w:spacing w:val="-1"/>
        </w:rPr>
        <w:t>event,</w:t>
      </w:r>
      <w:r>
        <w:rPr>
          <w:spacing w:val="91"/>
        </w:rPr>
        <w:t xml:space="preserve"> </w:t>
      </w:r>
      <w:r>
        <w:t xml:space="preserve">as it </w:t>
      </w:r>
      <w:r>
        <w:rPr>
          <w:spacing w:val="-1"/>
        </w:rPr>
        <w:t>may</w:t>
      </w:r>
      <w:r>
        <w:rPr>
          <w:spacing w:val="-3"/>
        </w:rPr>
        <w:t xml:space="preserve"> </w:t>
      </w:r>
      <w:r>
        <w:t>then</w:t>
      </w:r>
      <w:r>
        <w:rPr>
          <w:spacing w:val="-2"/>
        </w:rPr>
        <w:t xml:space="preserve"> </w:t>
      </w:r>
      <w:r>
        <w:t>be</w:t>
      </w:r>
      <w:r>
        <w:rPr>
          <w:spacing w:val="-2"/>
        </w:rPr>
        <w:t xml:space="preserve"> </w:t>
      </w:r>
      <w:r>
        <w:rPr>
          <w:spacing w:val="-1"/>
        </w:rPr>
        <w:t>too</w:t>
      </w:r>
      <w:r>
        <w:t xml:space="preserve"> </w:t>
      </w:r>
      <w:r>
        <w:rPr>
          <w:spacing w:val="-1"/>
        </w:rPr>
        <w:t>late</w:t>
      </w:r>
      <w:r>
        <w:rPr>
          <w:spacing w:val="1"/>
        </w:rPr>
        <w:t xml:space="preserve"> </w:t>
      </w:r>
      <w:r>
        <w:rPr>
          <w:spacing w:val="-1"/>
        </w:rPr>
        <w:t>to</w:t>
      </w:r>
      <w:r>
        <w:rPr>
          <w:spacing w:val="-2"/>
        </w:rPr>
        <w:t xml:space="preserve"> </w:t>
      </w:r>
      <w:r>
        <w:t>make</w:t>
      </w:r>
      <w:r>
        <w:rPr>
          <w:spacing w:val="-2"/>
        </w:rPr>
        <w:t xml:space="preserve"> </w:t>
      </w:r>
      <w:r>
        <w:rPr>
          <w:spacing w:val="-1"/>
        </w:rPr>
        <w:t>the</w:t>
      </w:r>
      <w:r>
        <w:t xml:space="preserve"> </w:t>
      </w:r>
      <w:r>
        <w:rPr>
          <w:spacing w:val="-1"/>
        </w:rPr>
        <w:t>necessary</w:t>
      </w:r>
      <w:r>
        <w:rPr>
          <w:spacing w:val="-4"/>
        </w:rPr>
        <w:t xml:space="preserve"> </w:t>
      </w:r>
      <w:r>
        <w:t>adjustment.</w:t>
      </w:r>
    </w:p>
    <w:p w:rsidR="003D4761" w:rsidRDefault="003D4761" w:rsidP="00A91A88">
      <w:pPr>
        <w:spacing w:before="12" w:line="300" w:lineRule="exact"/>
        <w:jc w:val="both"/>
        <w:rPr>
          <w:sz w:val="30"/>
          <w:szCs w:val="30"/>
        </w:rPr>
      </w:pPr>
    </w:p>
    <w:p w:rsidR="003D4761" w:rsidRDefault="00BE5673" w:rsidP="00A91A88">
      <w:pPr>
        <w:pStyle w:val="BodyText"/>
        <w:numPr>
          <w:ilvl w:val="1"/>
          <w:numId w:val="32"/>
        </w:numPr>
        <w:ind w:left="880" w:hanging="880"/>
        <w:jc w:val="both"/>
      </w:pPr>
      <w:r>
        <w:rPr>
          <w:b/>
          <w:spacing w:val="-1"/>
        </w:rPr>
        <w:t>Advertisements</w:t>
      </w:r>
    </w:p>
    <w:p w:rsidR="003D4761" w:rsidRDefault="003D4761" w:rsidP="00A91A88">
      <w:pPr>
        <w:spacing w:before="16" w:line="260" w:lineRule="exact"/>
        <w:ind w:left="851" w:hanging="851"/>
        <w:jc w:val="both"/>
        <w:rPr>
          <w:sz w:val="26"/>
          <w:szCs w:val="26"/>
        </w:rPr>
      </w:pPr>
    </w:p>
    <w:p w:rsidR="0053139A" w:rsidRPr="0053139A" w:rsidRDefault="002909A0" w:rsidP="00A91A88">
      <w:pPr>
        <w:pStyle w:val="BodyText"/>
        <w:ind w:left="851" w:right="702" w:hanging="851"/>
        <w:jc w:val="both"/>
        <w:rPr>
          <w:sz w:val="26"/>
          <w:szCs w:val="26"/>
        </w:rPr>
      </w:pPr>
      <w:r>
        <w:rPr>
          <w:spacing w:val="-1"/>
        </w:rPr>
        <w:t>18</w:t>
      </w:r>
      <w:r w:rsidR="000F1A3D">
        <w:rPr>
          <w:spacing w:val="-1"/>
        </w:rPr>
        <w:t>.3.1</w:t>
      </w:r>
      <w:r w:rsidR="000F1A3D">
        <w:rPr>
          <w:spacing w:val="-1"/>
        </w:rPr>
        <w:tab/>
      </w:r>
      <w:r w:rsidR="00510B07" w:rsidRPr="0053139A">
        <w:rPr>
          <w:spacing w:val="-1"/>
        </w:rPr>
        <w:t>The</w:t>
      </w:r>
      <w:r w:rsidR="00510B07">
        <w:t xml:space="preserve"> </w:t>
      </w:r>
      <w:r w:rsidR="00510B07" w:rsidRPr="0053139A">
        <w:rPr>
          <w:spacing w:val="-1"/>
        </w:rPr>
        <w:t>Department</w:t>
      </w:r>
      <w:r w:rsidR="00510B07" w:rsidRPr="0053139A">
        <w:rPr>
          <w:spacing w:val="-2"/>
        </w:rPr>
        <w:t xml:space="preserve"> </w:t>
      </w:r>
      <w:r w:rsidR="00510B07" w:rsidRPr="0053139A">
        <w:rPr>
          <w:spacing w:val="-1"/>
        </w:rPr>
        <w:t>of</w:t>
      </w:r>
      <w:r w:rsidR="00510B07" w:rsidRPr="0053139A">
        <w:rPr>
          <w:spacing w:val="2"/>
        </w:rPr>
        <w:t xml:space="preserve"> </w:t>
      </w:r>
      <w:r w:rsidR="00510B07" w:rsidRPr="0053139A">
        <w:rPr>
          <w:spacing w:val="-1"/>
        </w:rPr>
        <w:t>Communities</w:t>
      </w:r>
      <w:r w:rsidR="00510B07" w:rsidRPr="0053139A">
        <w:rPr>
          <w:spacing w:val="-2"/>
        </w:rPr>
        <w:t xml:space="preserve"> </w:t>
      </w:r>
      <w:r w:rsidR="00510B07" w:rsidRPr="0053139A">
        <w:rPr>
          <w:spacing w:val="-1"/>
        </w:rPr>
        <w:t>and</w:t>
      </w:r>
      <w:r w:rsidR="00510B07">
        <w:t xml:space="preserve"> </w:t>
      </w:r>
      <w:r w:rsidR="00510B07" w:rsidRPr="0053139A">
        <w:rPr>
          <w:spacing w:val="-1"/>
        </w:rPr>
        <w:t>Local</w:t>
      </w:r>
      <w:r w:rsidR="00510B07">
        <w:t xml:space="preserve"> </w:t>
      </w:r>
      <w:r w:rsidR="00510B07" w:rsidRPr="0053139A">
        <w:rPr>
          <w:spacing w:val="-1"/>
        </w:rPr>
        <w:t>Government</w:t>
      </w:r>
      <w:r w:rsidR="00510B07">
        <w:t xml:space="preserve"> </w:t>
      </w:r>
      <w:r w:rsidR="00510B07" w:rsidRPr="0053139A">
        <w:rPr>
          <w:spacing w:val="-1"/>
        </w:rPr>
        <w:t>ha</w:t>
      </w:r>
      <w:r w:rsidR="008E6167">
        <w:rPr>
          <w:spacing w:val="-1"/>
        </w:rPr>
        <w:t>s</w:t>
      </w:r>
      <w:r w:rsidR="00510B07">
        <w:t xml:space="preserve"> </w:t>
      </w:r>
      <w:r w:rsidR="00510B07" w:rsidRPr="0053139A">
        <w:rPr>
          <w:spacing w:val="-1"/>
        </w:rPr>
        <w:t>produced</w:t>
      </w:r>
      <w:r w:rsidR="00510B07" w:rsidRPr="0053139A">
        <w:rPr>
          <w:spacing w:val="61"/>
        </w:rPr>
        <w:t xml:space="preserve"> </w:t>
      </w:r>
      <w:r w:rsidR="00510B07" w:rsidRPr="0053139A">
        <w:rPr>
          <w:spacing w:val="-1"/>
        </w:rPr>
        <w:t>comprehensive</w:t>
      </w:r>
      <w:r w:rsidR="00510B07">
        <w:t xml:space="preserve"> </w:t>
      </w:r>
      <w:r w:rsidR="00510B07" w:rsidRPr="0053139A">
        <w:rPr>
          <w:spacing w:val="-1"/>
        </w:rPr>
        <w:t>guidance</w:t>
      </w:r>
      <w:r w:rsidR="00510B07">
        <w:t xml:space="preserve"> on</w:t>
      </w:r>
      <w:r w:rsidR="00510B07" w:rsidRPr="0053139A">
        <w:rPr>
          <w:spacing w:val="-2"/>
        </w:rPr>
        <w:t xml:space="preserve"> </w:t>
      </w:r>
      <w:r w:rsidR="00510B07" w:rsidRPr="0053139A">
        <w:rPr>
          <w:spacing w:val="-1"/>
        </w:rPr>
        <w:t>the</w:t>
      </w:r>
      <w:r w:rsidR="00510B07">
        <w:t xml:space="preserve"> </w:t>
      </w:r>
      <w:r w:rsidR="00510B07" w:rsidRPr="0053139A">
        <w:rPr>
          <w:spacing w:val="-1"/>
        </w:rPr>
        <w:t>use</w:t>
      </w:r>
      <w:r w:rsidR="00510B07">
        <w:t xml:space="preserve"> </w:t>
      </w:r>
      <w:r w:rsidR="00510B07" w:rsidRPr="0053139A">
        <w:rPr>
          <w:spacing w:val="-1"/>
        </w:rPr>
        <w:t>of</w:t>
      </w:r>
      <w:r w:rsidR="00510B07">
        <w:t xml:space="preserve"> </w:t>
      </w:r>
      <w:r w:rsidR="00510B07" w:rsidRPr="0053139A">
        <w:rPr>
          <w:spacing w:val="-1"/>
        </w:rPr>
        <w:t>outdoor</w:t>
      </w:r>
      <w:r w:rsidR="00510B07">
        <w:t xml:space="preserve"> </w:t>
      </w:r>
      <w:r w:rsidR="00510B07" w:rsidRPr="0053139A">
        <w:rPr>
          <w:spacing w:val="-1"/>
        </w:rPr>
        <w:t>advertisements</w:t>
      </w:r>
      <w:r w:rsidR="00510B07" w:rsidRPr="0053139A">
        <w:rPr>
          <w:spacing w:val="-2"/>
        </w:rPr>
        <w:t xml:space="preserve"> </w:t>
      </w:r>
      <w:r w:rsidR="00510B07" w:rsidRPr="0053139A">
        <w:rPr>
          <w:spacing w:val="-1"/>
        </w:rPr>
        <w:t>and</w:t>
      </w:r>
      <w:r w:rsidR="00510B07" w:rsidRPr="0053139A">
        <w:rPr>
          <w:spacing w:val="-2"/>
        </w:rPr>
        <w:t xml:space="preserve"> </w:t>
      </w:r>
      <w:r w:rsidR="00510B07" w:rsidRPr="0053139A">
        <w:rPr>
          <w:spacing w:val="-1"/>
        </w:rPr>
        <w:t>signs.</w:t>
      </w:r>
      <w:r w:rsidR="00510B07">
        <w:t xml:space="preserve">  </w:t>
      </w:r>
      <w:r w:rsidR="0053139A">
        <w:rPr>
          <w:spacing w:val="-1"/>
        </w:rPr>
        <w:t xml:space="preserve">Event </w:t>
      </w:r>
      <w:proofErr w:type="spellStart"/>
      <w:r w:rsidR="0053139A">
        <w:rPr>
          <w:spacing w:val="-1"/>
        </w:rPr>
        <w:t>organisers</w:t>
      </w:r>
      <w:proofErr w:type="spellEnd"/>
      <w:r w:rsidR="0053139A">
        <w:rPr>
          <w:spacing w:val="-1"/>
        </w:rPr>
        <w:t xml:space="preserve"> are strongly advised to consult this guide at an early stage in the planning process.</w:t>
      </w:r>
      <w:r w:rsidR="00BF7D59">
        <w:rPr>
          <w:spacing w:val="-1"/>
        </w:rPr>
        <w:t xml:space="preserve">  See Appendix </w:t>
      </w:r>
      <w:r w:rsidR="00B648EA">
        <w:rPr>
          <w:spacing w:val="-1"/>
        </w:rPr>
        <w:t>6</w:t>
      </w:r>
      <w:r w:rsidR="004C7165">
        <w:rPr>
          <w:spacing w:val="-1"/>
        </w:rPr>
        <w:t xml:space="preserve"> Sources of I</w:t>
      </w:r>
      <w:r w:rsidR="00F818B9">
        <w:rPr>
          <w:spacing w:val="-1"/>
        </w:rPr>
        <w:t>nformation</w:t>
      </w:r>
      <w:r w:rsidR="00BF7D59">
        <w:rPr>
          <w:spacing w:val="-1"/>
        </w:rPr>
        <w:t xml:space="preserve"> for link.</w:t>
      </w:r>
    </w:p>
    <w:p w:rsidR="0053139A" w:rsidRDefault="0053139A" w:rsidP="00A91A88">
      <w:pPr>
        <w:pStyle w:val="BodyText"/>
        <w:ind w:left="851" w:right="702" w:hanging="851"/>
        <w:jc w:val="both"/>
        <w:rPr>
          <w:sz w:val="26"/>
          <w:szCs w:val="26"/>
        </w:rPr>
      </w:pPr>
      <w:r>
        <w:rPr>
          <w:sz w:val="26"/>
          <w:szCs w:val="26"/>
        </w:rPr>
        <w:t xml:space="preserve"> </w:t>
      </w:r>
    </w:p>
    <w:p w:rsidR="0053139A" w:rsidRDefault="002909A0" w:rsidP="00A91A88">
      <w:pPr>
        <w:pStyle w:val="BodyText"/>
        <w:ind w:left="851" w:right="45" w:hanging="851"/>
        <w:jc w:val="both"/>
      </w:pPr>
      <w:r>
        <w:rPr>
          <w:spacing w:val="-1"/>
        </w:rPr>
        <w:t>18</w:t>
      </w:r>
      <w:r w:rsidR="000F1A3D">
        <w:rPr>
          <w:spacing w:val="-1"/>
        </w:rPr>
        <w:t>.3.2</w:t>
      </w:r>
      <w:r w:rsidR="000F1A3D">
        <w:rPr>
          <w:spacing w:val="-1"/>
        </w:rPr>
        <w:tab/>
      </w:r>
      <w:r w:rsidR="008F758D">
        <w:rPr>
          <w:spacing w:val="-1"/>
        </w:rPr>
        <w:t>Advertisements</w:t>
      </w:r>
      <w:r w:rsidR="008F758D">
        <w:t xml:space="preserve"> </w:t>
      </w:r>
      <w:r w:rsidR="008F758D">
        <w:rPr>
          <w:spacing w:val="-1"/>
        </w:rPr>
        <w:t>and</w:t>
      </w:r>
      <w:r w:rsidR="008F758D">
        <w:t xml:space="preserve"> </w:t>
      </w:r>
      <w:r w:rsidR="008F758D">
        <w:rPr>
          <w:spacing w:val="-1"/>
        </w:rPr>
        <w:t>signage</w:t>
      </w:r>
      <w:r w:rsidR="008F758D">
        <w:t xml:space="preserve"> </w:t>
      </w:r>
      <w:r w:rsidR="008F758D">
        <w:rPr>
          <w:spacing w:val="-1"/>
        </w:rPr>
        <w:t xml:space="preserve">will </w:t>
      </w:r>
      <w:r w:rsidR="008F758D">
        <w:t>normally</w:t>
      </w:r>
      <w:r w:rsidR="008F758D">
        <w:rPr>
          <w:spacing w:val="-3"/>
        </w:rPr>
        <w:t xml:space="preserve"> </w:t>
      </w:r>
      <w:r w:rsidR="008F758D">
        <w:rPr>
          <w:spacing w:val="-1"/>
        </w:rPr>
        <w:t>require</w:t>
      </w:r>
      <w:r w:rsidR="008F758D">
        <w:t xml:space="preserve"> </w:t>
      </w:r>
      <w:r w:rsidR="008F758D">
        <w:rPr>
          <w:spacing w:val="-1"/>
        </w:rPr>
        <w:t>advertisement</w:t>
      </w:r>
      <w:r w:rsidR="008F758D">
        <w:rPr>
          <w:spacing w:val="-2"/>
        </w:rPr>
        <w:t xml:space="preserve"> </w:t>
      </w:r>
      <w:r w:rsidR="008F758D">
        <w:rPr>
          <w:spacing w:val="-1"/>
        </w:rPr>
        <w:t>consent,</w:t>
      </w:r>
      <w:r w:rsidR="008F758D">
        <w:t xml:space="preserve"> </w:t>
      </w:r>
      <w:r w:rsidR="008F758D">
        <w:rPr>
          <w:spacing w:val="-1"/>
        </w:rPr>
        <w:t>which</w:t>
      </w:r>
      <w:r w:rsidR="008F758D">
        <w:rPr>
          <w:spacing w:val="-2"/>
        </w:rPr>
        <w:t xml:space="preserve"> </w:t>
      </w:r>
      <w:r w:rsidR="008F758D">
        <w:t>must</w:t>
      </w:r>
      <w:r w:rsidR="008F758D">
        <w:rPr>
          <w:spacing w:val="83"/>
        </w:rPr>
        <w:t xml:space="preserve"> </w:t>
      </w:r>
      <w:r w:rsidR="008F758D">
        <w:rPr>
          <w:rFonts w:cs="Arial"/>
        </w:rPr>
        <w:t>be</w:t>
      </w:r>
      <w:r w:rsidR="008F758D">
        <w:rPr>
          <w:rFonts w:cs="Arial"/>
          <w:spacing w:val="-2"/>
        </w:rPr>
        <w:t xml:space="preserve"> </w:t>
      </w:r>
      <w:r w:rsidR="008F758D">
        <w:rPr>
          <w:rFonts w:cs="Arial"/>
          <w:spacing w:val="-1"/>
        </w:rPr>
        <w:t>obtained</w:t>
      </w:r>
      <w:r w:rsidR="008F758D">
        <w:rPr>
          <w:rFonts w:cs="Arial"/>
          <w:spacing w:val="-4"/>
        </w:rPr>
        <w:t xml:space="preserve"> </w:t>
      </w:r>
      <w:r w:rsidR="008F758D">
        <w:rPr>
          <w:rFonts w:cs="Arial"/>
          <w:spacing w:val="-1"/>
        </w:rPr>
        <w:t>from</w:t>
      </w:r>
      <w:r w:rsidR="008F758D">
        <w:rPr>
          <w:rFonts w:cs="Arial"/>
          <w:spacing w:val="-3"/>
        </w:rPr>
        <w:t xml:space="preserve"> </w:t>
      </w:r>
      <w:r w:rsidR="008F758D">
        <w:rPr>
          <w:rFonts w:cs="Arial"/>
          <w:spacing w:val="-1"/>
        </w:rPr>
        <w:t>the</w:t>
      </w:r>
      <w:r w:rsidR="008F758D">
        <w:rPr>
          <w:rFonts w:cs="Arial"/>
          <w:spacing w:val="-2"/>
        </w:rPr>
        <w:t xml:space="preserve"> </w:t>
      </w:r>
      <w:r w:rsidR="008F758D">
        <w:rPr>
          <w:rFonts w:cs="Arial"/>
          <w:spacing w:val="-1"/>
        </w:rPr>
        <w:t>Council</w:t>
      </w:r>
      <w:r w:rsidR="008F758D">
        <w:rPr>
          <w:rFonts w:cs="Arial"/>
          <w:spacing w:val="-2"/>
        </w:rPr>
        <w:t xml:space="preserve">’s Development </w:t>
      </w:r>
      <w:r w:rsidR="008F758D">
        <w:rPr>
          <w:rFonts w:cs="Arial"/>
          <w:spacing w:val="-1"/>
        </w:rPr>
        <w:t>Management Team.</w:t>
      </w:r>
      <w:r w:rsidR="008F758D">
        <w:rPr>
          <w:rFonts w:cs="Arial"/>
          <w:spacing w:val="61"/>
        </w:rPr>
        <w:t xml:space="preserve"> </w:t>
      </w:r>
      <w:r w:rsidR="008F758D">
        <w:rPr>
          <w:rFonts w:cs="Arial"/>
        </w:rPr>
        <w:t>An</w:t>
      </w:r>
      <w:r w:rsidR="008F758D">
        <w:rPr>
          <w:rFonts w:cs="Arial"/>
          <w:spacing w:val="-2"/>
        </w:rPr>
        <w:t xml:space="preserve"> </w:t>
      </w:r>
      <w:r w:rsidR="008F758D">
        <w:rPr>
          <w:rFonts w:cs="Arial"/>
          <w:spacing w:val="-1"/>
        </w:rPr>
        <w:t>exception</w:t>
      </w:r>
      <w:r w:rsidR="008F758D">
        <w:rPr>
          <w:rFonts w:cs="Arial"/>
          <w:spacing w:val="-2"/>
        </w:rPr>
        <w:t xml:space="preserve"> </w:t>
      </w:r>
      <w:r w:rsidR="008F758D">
        <w:rPr>
          <w:rFonts w:cs="Arial"/>
          <w:spacing w:val="-1"/>
        </w:rPr>
        <w:t>to</w:t>
      </w:r>
      <w:r w:rsidR="008F758D">
        <w:rPr>
          <w:rFonts w:cs="Arial"/>
          <w:spacing w:val="-2"/>
        </w:rPr>
        <w:t xml:space="preserve"> </w:t>
      </w:r>
      <w:r w:rsidR="008F758D">
        <w:rPr>
          <w:rFonts w:cs="Arial"/>
        </w:rPr>
        <w:t>this</w:t>
      </w:r>
      <w:r w:rsidR="008F758D">
        <w:rPr>
          <w:rFonts w:cs="Arial"/>
          <w:spacing w:val="-2"/>
        </w:rPr>
        <w:t xml:space="preserve"> </w:t>
      </w:r>
      <w:r w:rsidR="008F758D">
        <w:rPr>
          <w:rFonts w:cs="Arial"/>
        </w:rPr>
        <w:t>is</w:t>
      </w:r>
      <w:r w:rsidR="008F758D">
        <w:rPr>
          <w:rFonts w:cs="Arial"/>
          <w:spacing w:val="-5"/>
        </w:rPr>
        <w:t xml:space="preserve"> </w:t>
      </w:r>
      <w:r w:rsidR="008F758D">
        <w:rPr>
          <w:rFonts w:cs="Arial"/>
        </w:rPr>
        <w:t>for</w:t>
      </w:r>
      <w:r w:rsidR="008F758D">
        <w:rPr>
          <w:rFonts w:cs="Arial"/>
          <w:spacing w:val="63"/>
        </w:rPr>
        <w:t xml:space="preserve"> </w:t>
      </w:r>
      <w:r w:rsidR="008F758D">
        <w:t>temporary</w:t>
      </w:r>
      <w:r w:rsidR="008F758D">
        <w:rPr>
          <w:spacing w:val="-3"/>
        </w:rPr>
        <w:t xml:space="preserve"> </w:t>
      </w:r>
      <w:r w:rsidR="008F758D">
        <w:t>notices</w:t>
      </w:r>
      <w:r w:rsidR="008F758D">
        <w:rPr>
          <w:spacing w:val="-2"/>
        </w:rPr>
        <w:t xml:space="preserve"> </w:t>
      </w:r>
      <w:r w:rsidR="008F758D">
        <w:t>or</w:t>
      </w:r>
      <w:r w:rsidR="008F758D">
        <w:rPr>
          <w:spacing w:val="1"/>
        </w:rPr>
        <w:t xml:space="preserve"> </w:t>
      </w:r>
      <w:r w:rsidR="008F758D">
        <w:rPr>
          <w:spacing w:val="-1"/>
        </w:rPr>
        <w:t>signs</w:t>
      </w:r>
      <w:r w:rsidR="008F758D">
        <w:t xml:space="preserve"> </w:t>
      </w:r>
      <w:r w:rsidR="008F758D">
        <w:rPr>
          <w:spacing w:val="-1"/>
        </w:rPr>
        <w:t>which</w:t>
      </w:r>
      <w:r w:rsidR="008F758D">
        <w:t xml:space="preserve"> are </w:t>
      </w:r>
      <w:r w:rsidR="008F758D">
        <w:rPr>
          <w:spacing w:val="-1"/>
        </w:rPr>
        <w:t>intended</w:t>
      </w:r>
      <w:r w:rsidR="008F758D">
        <w:t xml:space="preserve"> to</w:t>
      </w:r>
      <w:r w:rsidR="008F758D">
        <w:rPr>
          <w:spacing w:val="-2"/>
        </w:rPr>
        <w:t xml:space="preserve"> </w:t>
      </w:r>
      <w:r w:rsidR="008F758D">
        <w:rPr>
          <w:spacing w:val="-1"/>
        </w:rPr>
        <w:t>advertise</w:t>
      </w:r>
      <w:r w:rsidR="008F758D">
        <w:t xml:space="preserve"> </w:t>
      </w:r>
      <w:r w:rsidR="008F758D">
        <w:rPr>
          <w:spacing w:val="-1"/>
        </w:rPr>
        <w:t>any</w:t>
      </w:r>
      <w:r w:rsidR="008F758D">
        <w:rPr>
          <w:spacing w:val="-3"/>
        </w:rPr>
        <w:t xml:space="preserve"> </w:t>
      </w:r>
      <w:r w:rsidR="008F758D">
        <w:t xml:space="preserve">local </w:t>
      </w:r>
      <w:r w:rsidR="008F758D">
        <w:rPr>
          <w:spacing w:val="-1"/>
        </w:rPr>
        <w:t>event</w:t>
      </w:r>
      <w:r w:rsidR="008F758D">
        <w:t xml:space="preserve"> </w:t>
      </w:r>
      <w:r w:rsidR="008F758D">
        <w:rPr>
          <w:spacing w:val="-1"/>
        </w:rPr>
        <w:t xml:space="preserve">being </w:t>
      </w:r>
      <w:r w:rsidR="008F758D">
        <w:t>held</w:t>
      </w:r>
      <w:r w:rsidR="008F758D">
        <w:rPr>
          <w:spacing w:val="49"/>
        </w:rPr>
        <w:t xml:space="preserve"> </w:t>
      </w:r>
      <w:r w:rsidR="008F758D">
        <w:t xml:space="preserve">for </w:t>
      </w:r>
      <w:r w:rsidR="008F758D">
        <w:rPr>
          <w:spacing w:val="-1"/>
        </w:rPr>
        <w:t>charitable</w:t>
      </w:r>
      <w:r w:rsidR="008F758D">
        <w:t xml:space="preserve"> </w:t>
      </w:r>
      <w:r w:rsidR="008F758D">
        <w:rPr>
          <w:spacing w:val="-1"/>
        </w:rPr>
        <w:t>purposes,</w:t>
      </w:r>
      <w:r w:rsidR="008F758D">
        <w:t xml:space="preserve"> such</w:t>
      </w:r>
      <w:r w:rsidR="008F758D">
        <w:rPr>
          <w:spacing w:val="-2"/>
        </w:rPr>
        <w:t xml:space="preserve"> </w:t>
      </w:r>
      <w:r w:rsidR="008F758D">
        <w:t>as a</w:t>
      </w:r>
      <w:r w:rsidR="008F758D">
        <w:rPr>
          <w:spacing w:val="-3"/>
        </w:rPr>
        <w:t xml:space="preserve"> </w:t>
      </w:r>
      <w:r w:rsidR="008F758D">
        <w:t xml:space="preserve">fête or </w:t>
      </w:r>
      <w:r w:rsidR="008F758D">
        <w:rPr>
          <w:spacing w:val="-1"/>
        </w:rPr>
        <w:t>sponsored marathon.</w:t>
      </w:r>
      <w:r w:rsidR="008F758D">
        <w:rPr>
          <w:spacing w:val="64"/>
        </w:rPr>
        <w:t xml:space="preserve"> </w:t>
      </w:r>
      <w:r w:rsidR="008F758D">
        <w:rPr>
          <w:spacing w:val="-1"/>
        </w:rPr>
        <w:t>Such</w:t>
      </w:r>
      <w:r w:rsidR="008F758D">
        <w:t xml:space="preserve"> </w:t>
      </w:r>
      <w:r w:rsidR="008F758D">
        <w:rPr>
          <w:spacing w:val="-1"/>
        </w:rPr>
        <w:t>advertisements</w:t>
      </w:r>
      <w:r w:rsidR="008F758D">
        <w:rPr>
          <w:spacing w:val="73"/>
        </w:rPr>
        <w:t xml:space="preserve"> </w:t>
      </w:r>
      <w:r w:rsidR="008F758D">
        <w:t>must</w:t>
      </w:r>
      <w:r w:rsidR="008F758D">
        <w:rPr>
          <w:spacing w:val="-2"/>
        </w:rPr>
        <w:t xml:space="preserve"> </w:t>
      </w:r>
      <w:r w:rsidR="008F758D">
        <w:t>not</w:t>
      </w:r>
      <w:r w:rsidR="008F758D">
        <w:rPr>
          <w:spacing w:val="-2"/>
        </w:rPr>
        <w:t xml:space="preserve"> </w:t>
      </w:r>
      <w:r w:rsidR="008F758D">
        <w:rPr>
          <w:spacing w:val="-1"/>
        </w:rPr>
        <w:t>exceed</w:t>
      </w:r>
      <w:r w:rsidR="008F758D">
        <w:rPr>
          <w:spacing w:val="-2"/>
        </w:rPr>
        <w:t xml:space="preserve"> </w:t>
      </w:r>
      <w:r w:rsidR="008F758D">
        <w:t>0.6</w:t>
      </w:r>
      <w:r w:rsidR="008F758D">
        <w:rPr>
          <w:spacing w:val="-1"/>
        </w:rPr>
        <w:t xml:space="preserve"> of</w:t>
      </w:r>
      <w:r w:rsidR="008F758D">
        <w:t xml:space="preserve"> a </w:t>
      </w:r>
      <w:r w:rsidR="008F758D">
        <w:rPr>
          <w:spacing w:val="-1"/>
        </w:rPr>
        <w:t>square</w:t>
      </w:r>
      <w:r w:rsidR="008F758D">
        <w:rPr>
          <w:spacing w:val="-2"/>
        </w:rPr>
        <w:t xml:space="preserve"> </w:t>
      </w:r>
      <w:proofErr w:type="spellStart"/>
      <w:r w:rsidR="008F758D">
        <w:rPr>
          <w:spacing w:val="-1"/>
        </w:rPr>
        <w:t>metre</w:t>
      </w:r>
      <w:proofErr w:type="spellEnd"/>
      <w:r w:rsidR="008F758D">
        <w:t xml:space="preserve"> or </w:t>
      </w:r>
      <w:r w:rsidR="008F758D">
        <w:rPr>
          <w:spacing w:val="-1"/>
        </w:rPr>
        <w:t>be</w:t>
      </w:r>
      <w:r w:rsidR="008F758D">
        <w:t xml:space="preserve"> </w:t>
      </w:r>
      <w:r w:rsidR="008F758D">
        <w:rPr>
          <w:spacing w:val="-1"/>
        </w:rPr>
        <w:t>illuminated.</w:t>
      </w:r>
    </w:p>
    <w:p w:rsidR="0053139A" w:rsidRDefault="0053139A" w:rsidP="00A91A88">
      <w:pPr>
        <w:spacing w:before="16" w:line="260" w:lineRule="exact"/>
        <w:ind w:left="851" w:right="45" w:hanging="851"/>
        <w:jc w:val="both"/>
        <w:rPr>
          <w:sz w:val="26"/>
          <w:szCs w:val="26"/>
        </w:rPr>
      </w:pPr>
    </w:p>
    <w:p w:rsidR="0053139A" w:rsidRDefault="002909A0" w:rsidP="00A91A88">
      <w:pPr>
        <w:pStyle w:val="BodyText"/>
        <w:ind w:left="851" w:right="45" w:hanging="851"/>
        <w:jc w:val="both"/>
      </w:pPr>
      <w:r>
        <w:lastRenderedPageBreak/>
        <w:t>18</w:t>
      </w:r>
      <w:r w:rsidR="000F1A3D">
        <w:t>.3.3</w:t>
      </w:r>
      <w:r w:rsidR="000F1A3D">
        <w:tab/>
      </w:r>
      <w:r w:rsidR="008F758D">
        <w:t>Any</w:t>
      </w:r>
      <w:r w:rsidR="008F758D">
        <w:rPr>
          <w:spacing w:val="-3"/>
        </w:rPr>
        <w:t xml:space="preserve"> </w:t>
      </w:r>
      <w:r w:rsidR="008F758D">
        <w:rPr>
          <w:spacing w:val="-1"/>
        </w:rPr>
        <w:t>attachment</w:t>
      </w:r>
      <w:r w:rsidR="008F758D">
        <w:rPr>
          <w:spacing w:val="-2"/>
        </w:rPr>
        <w:t xml:space="preserve"> </w:t>
      </w:r>
      <w:r w:rsidR="008F758D">
        <w:t xml:space="preserve">or </w:t>
      </w:r>
      <w:r w:rsidR="008F758D">
        <w:rPr>
          <w:spacing w:val="-1"/>
        </w:rPr>
        <w:t>advertisement</w:t>
      </w:r>
      <w:r w:rsidR="008F758D">
        <w:rPr>
          <w:spacing w:val="-2"/>
        </w:rPr>
        <w:t xml:space="preserve"> </w:t>
      </w:r>
      <w:r w:rsidR="008F758D">
        <w:t>on</w:t>
      </w:r>
      <w:r w:rsidR="008F758D">
        <w:rPr>
          <w:spacing w:val="-2"/>
        </w:rPr>
        <w:t xml:space="preserve"> </w:t>
      </w:r>
      <w:r w:rsidR="008F758D">
        <w:t xml:space="preserve">a </w:t>
      </w:r>
      <w:r w:rsidR="008F758D">
        <w:rPr>
          <w:spacing w:val="-1"/>
        </w:rPr>
        <w:t>Listed</w:t>
      </w:r>
      <w:r w:rsidR="008F758D">
        <w:rPr>
          <w:spacing w:val="-2"/>
        </w:rPr>
        <w:t xml:space="preserve"> </w:t>
      </w:r>
      <w:r w:rsidR="008F758D">
        <w:t>Building</w:t>
      </w:r>
      <w:r w:rsidR="008F758D">
        <w:rPr>
          <w:spacing w:val="-1"/>
        </w:rPr>
        <w:t xml:space="preserve"> will</w:t>
      </w:r>
      <w:r w:rsidR="008F758D">
        <w:t xml:space="preserve"> </w:t>
      </w:r>
      <w:r w:rsidR="008F758D">
        <w:rPr>
          <w:spacing w:val="-1"/>
        </w:rPr>
        <w:t>also</w:t>
      </w:r>
      <w:r w:rsidR="008F758D">
        <w:rPr>
          <w:spacing w:val="-3"/>
        </w:rPr>
        <w:t xml:space="preserve"> </w:t>
      </w:r>
      <w:r w:rsidR="008F758D">
        <w:rPr>
          <w:spacing w:val="-1"/>
        </w:rPr>
        <w:t>require</w:t>
      </w:r>
      <w:r w:rsidR="008F758D">
        <w:t xml:space="preserve"> Listed</w:t>
      </w:r>
      <w:r w:rsidR="008F758D">
        <w:rPr>
          <w:spacing w:val="85"/>
        </w:rPr>
        <w:t xml:space="preserve"> </w:t>
      </w:r>
      <w:r w:rsidR="008F758D">
        <w:rPr>
          <w:spacing w:val="-1"/>
        </w:rPr>
        <w:t>Building Consent. It is preferable to avoid additional advertisements on listed buildings.</w:t>
      </w:r>
    </w:p>
    <w:p w:rsidR="0053139A" w:rsidRDefault="0053139A" w:rsidP="00A91A88">
      <w:pPr>
        <w:spacing w:before="16" w:line="260" w:lineRule="exact"/>
        <w:ind w:left="851" w:right="45" w:hanging="851"/>
        <w:jc w:val="both"/>
        <w:rPr>
          <w:sz w:val="26"/>
          <w:szCs w:val="26"/>
        </w:rPr>
      </w:pPr>
    </w:p>
    <w:p w:rsidR="0053139A" w:rsidRDefault="0053139A" w:rsidP="00A91A88">
      <w:pPr>
        <w:pStyle w:val="BodyText"/>
        <w:numPr>
          <w:ilvl w:val="2"/>
          <w:numId w:val="33"/>
        </w:numPr>
        <w:ind w:left="880" w:right="45" w:hanging="880"/>
        <w:jc w:val="both"/>
        <w:rPr>
          <w:rFonts w:cs="Arial"/>
        </w:rPr>
      </w:pPr>
      <w:r>
        <w:rPr>
          <w:spacing w:val="-1"/>
        </w:rPr>
        <w:t>Regardless</w:t>
      </w:r>
      <w:r>
        <w:t xml:space="preserve"> </w:t>
      </w:r>
      <w:r>
        <w:rPr>
          <w:spacing w:val="-1"/>
        </w:rPr>
        <w:t>of</w:t>
      </w:r>
      <w:r>
        <w:rPr>
          <w:spacing w:val="2"/>
        </w:rPr>
        <w:t xml:space="preserve"> </w:t>
      </w:r>
      <w:r>
        <w:rPr>
          <w:spacing w:val="-1"/>
        </w:rPr>
        <w:t>whether</w:t>
      </w:r>
      <w:r>
        <w:t xml:space="preserve"> </w:t>
      </w:r>
      <w:r>
        <w:rPr>
          <w:spacing w:val="-1"/>
        </w:rPr>
        <w:t>advertisement</w:t>
      </w:r>
      <w:r>
        <w:t xml:space="preserve"> </w:t>
      </w:r>
      <w:r>
        <w:rPr>
          <w:spacing w:val="-1"/>
        </w:rPr>
        <w:t>consent</w:t>
      </w:r>
      <w:r>
        <w:t xml:space="preserve"> is </w:t>
      </w:r>
      <w:r>
        <w:rPr>
          <w:spacing w:val="-1"/>
        </w:rPr>
        <w:t>required,</w:t>
      </w:r>
      <w:r>
        <w:t xml:space="preserve"> all</w:t>
      </w:r>
      <w:r>
        <w:rPr>
          <w:spacing w:val="-1"/>
        </w:rPr>
        <w:t xml:space="preserve"> outdoor</w:t>
      </w:r>
      <w:r>
        <w:t xml:space="preserve"> </w:t>
      </w:r>
      <w:r>
        <w:rPr>
          <w:spacing w:val="-1"/>
        </w:rPr>
        <w:t>advertisements</w:t>
      </w:r>
      <w:r>
        <w:rPr>
          <w:spacing w:val="85"/>
        </w:rPr>
        <w:t xml:space="preserve"> </w:t>
      </w:r>
      <w:r>
        <w:rPr>
          <w:rFonts w:cs="Arial"/>
        </w:rPr>
        <w:t>must</w:t>
      </w:r>
      <w:r>
        <w:rPr>
          <w:rFonts w:cs="Arial"/>
          <w:spacing w:val="-7"/>
        </w:rPr>
        <w:t xml:space="preserve"> </w:t>
      </w:r>
      <w:r>
        <w:rPr>
          <w:rFonts w:cs="Arial"/>
          <w:spacing w:val="-1"/>
        </w:rPr>
        <w:t>comply</w:t>
      </w:r>
      <w:r>
        <w:rPr>
          <w:rFonts w:cs="Arial"/>
          <w:spacing w:val="-8"/>
        </w:rPr>
        <w:t xml:space="preserve"> </w:t>
      </w:r>
      <w:r>
        <w:rPr>
          <w:rFonts w:cs="Arial"/>
        </w:rPr>
        <w:t>with</w:t>
      </w:r>
      <w:r>
        <w:rPr>
          <w:rFonts w:cs="Arial"/>
          <w:spacing w:val="-8"/>
        </w:rPr>
        <w:t xml:space="preserve"> </w:t>
      </w:r>
      <w:r>
        <w:rPr>
          <w:rFonts w:cs="Arial"/>
          <w:spacing w:val="-1"/>
        </w:rPr>
        <w:t>five</w:t>
      </w:r>
      <w:r>
        <w:rPr>
          <w:rFonts w:cs="Arial"/>
          <w:spacing w:val="-6"/>
        </w:rPr>
        <w:t xml:space="preserve"> </w:t>
      </w:r>
      <w:r>
        <w:rPr>
          <w:rFonts w:cs="Arial"/>
          <w:spacing w:val="-2"/>
        </w:rPr>
        <w:t>“sta</w:t>
      </w:r>
      <w:r>
        <w:rPr>
          <w:rFonts w:cs="Arial"/>
          <w:spacing w:val="-1"/>
        </w:rPr>
        <w:t>ndard</w:t>
      </w:r>
      <w:r>
        <w:rPr>
          <w:rFonts w:cs="Arial"/>
          <w:spacing w:val="-6"/>
        </w:rPr>
        <w:t xml:space="preserve"> </w:t>
      </w:r>
      <w:r>
        <w:rPr>
          <w:rFonts w:cs="Arial"/>
          <w:spacing w:val="-1"/>
        </w:rPr>
        <w:t>condition</w:t>
      </w:r>
      <w:r>
        <w:rPr>
          <w:rFonts w:cs="Arial"/>
          <w:spacing w:val="-2"/>
        </w:rPr>
        <w:t>s”.</w:t>
      </w:r>
      <w:r>
        <w:rPr>
          <w:rFonts w:cs="Arial"/>
          <w:spacing w:val="52"/>
        </w:rPr>
        <w:t xml:space="preserve"> </w:t>
      </w:r>
      <w:r>
        <w:rPr>
          <w:rFonts w:cs="Arial"/>
          <w:spacing w:val="-1"/>
        </w:rPr>
        <w:t>They</w:t>
      </w:r>
      <w:r>
        <w:rPr>
          <w:rFonts w:cs="Arial"/>
          <w:spacing w:val="-8"/>
        </w:rPr>
        <w:t xml:space="preserve"> </w:t>
      </w:r>
      <w:r>
        <w:rPr>
          <w:rFonts w:cs="Arial"/>
        </w:rPr>
        <w:t>must:</w:t>
      </w:r>
    </w:p>
    <w:p w:rsidR="0053139A" w:rsidRDefault="0053139A" w:rsidP="00A91A88">
      <w:pPr>
        <w:pStyle w:val="BodyText"/>
        <w:ind w:left="851" w:right="45" w:hanging="851"/>
        <w:jc w:val="both"/>
      </w:pPr>
    </w:p>
    <w:p w:rsidR="005F02D2" w:rsidRDefault="005F02D2" w:rsidP="00A91A88">
      <w:pPr>
        <w:pStyle w:val="BodyText"/>
        <w:numPr>
          <w:ilvl w:val="0"/>
          <w:numId w:val="12"/>
        </w:numPr>
        <w:ind w:left="1418" w:right="45" w:hanging="567"/>
        <w:jc w:val="both"/>
      </w:pPr>
      <w:r>
        <w:t xml:space="preserve">Be </w:t>
      </w:r>
      <w:r w:rsidRPr="00D7686A">
        <w:rPr>
          <w:spacing w:val="-1"/>
        </w:rPr>
        <w:t>kept</w:t>
      </w:r>
      <w:r>
        <w:t xml:space="preserve"> </w:t>
      </w:r>
      <w:r w:rsidRPr="00D7686A">
        <w:rPr>
          <w:spacing w:val="-1"/>
        </w:rPr>
        <w:t>clean</w:t>
      </w:r>
      <w:r w:rsidRPr="00D7686A">
        <w:rPr>
          <w:spacing w:val="-2"/>
        </w:rPr>
        <w:t xml:space="preserve"> </w:t>
      </w:r>
      <w:r>
        <w:t>and</w:t>
      </w:r>
      <w:r w:rsidRPr="00D7686A">
        <w:rPr>
          <w:spacing w:val="-2"/>
        </w:rPr>
        <w:t xml:space="preserve"> </w:t>
      </w:r>
      <w:r>
        <w:t>tidy</w:t>
      </w:r>
    </w:p>
    <w:p w:rsidR="0024473E" w:rsidRPr="0024473E" w:rsidRDefault="00D7686A" w:rsidP="00A91A88">
      <w:pPr>
        <w:pStyle w:val="BodyText"/>
        <w:numPr>
          <w:ilvl w:val="0"/>
          <w:numId w:val="12"/>
        </w:numPr>
        <w:tabs>
          <w:tab w:val="left" w:pos="1546"/>
        </w:tabs>
        <w:spacing w:before="120"/>
        <w:ind w:left="1418" w:right="45" w:hanging="567"/>
        <w:jc w:val="both"/>
      </w:pPr>
      <w:r>
        <w:t xml:space="preserve">Be </w:t>
      </w:r>
      <w:r w:rsidRPr="0024473E">
        <w:rPr>
          <w:spacing w:val="-1"/>
        </w:rPr>
        <w:t>kept</w:t>
      </w:r>
      <w:r>
        <w:t xml:space="preserve"> in</w:t>
      </w:r>
      <w:r w:rsidRPr="0024473E">
        <w:rPr>
          <w:spacing w:val="-2"/>
        </w:rPr>
        <w:t xml:space="preserve"> </w:t>
      </w:r>
      <w:r>
        <w:t xml:space="preserve">a </w:t>
      </w:r>
      <w:r w:rsidRPr="0024473E">
        <w:rPr>
          <w:spacing w:val="-1"/>
        </w:rPr>
        <w:t>safe</w:t>
      </w:r>
      <w:r w:rsidRPr="0024473E">
        <w:rPr>
          <w:spacing w:val="1"/>
        </w:rPr>
        <w:t xml:space="preserve"> </w:t>
      </w:r>
      <w:r w:rsidRPr="0024473E">
        <w:rPr>
          <w:spacing w:val="-1"/>
        </w:rPr>
        <w:t>condition</w:t>
      </w:r>
    </w:p>
    <w:p w:rsidR="003D4761" w:rsidRDefault="00510B07" w:rsidP="00A91A88">
      <w:pPr>
        <w:pStyle w:val="BodyText"/>
        <w:numPr>
          <w:ilvl w:val="0"/>
          <w:numId w:val="12"/>
        </w:numPr>
        <w:tabs>
          <w:tab w:val="left" w:pos="1546"/>
        </w:tabs>
        <w:spacing w:before="120"/>
        <w:ind w:left="1418" w:right="45" w:hanging="567"/>
        <w:jc w:val="both"/>
      </w:pPr>
      <w:r w:rsidRPr="0024473E">
        <w:rPr>
          <w:spacing w:val="-1"/>
        </w:rPr>
        <w:t>Have</w:t>
      </w:r>
      <w:r w:rsidRPr="0024473E">
        <w:rPr>
          <w:spacing w:val="1"/>
        </w:rPr>
        <w:t xml:space="preserve"> </w:t>
      </w:r>
      <w:r>
        <w:t xml:space="preserve">the </w:t>
      </w:r>
      <w:r w:rsidRPr="0024473E">
        <w:rPr>
          <w:spacing w:val="-1"/>
        </w:rPr>
        <w:t>permission</w:t>
      </w:r>
      <w:r w:rsidRPr="0024473E">
        <w:rPr>
          <w:spacing w:val="-2"/>
        </w:rPr>
        <w:t xml:space="preserve"> </w:t>
      </w:r>
      <w:r w:rsidRPr="0024473E">
        <w:rPr>
          <w:spacing w:val="-1"/>
        </w:rPr>
        <w:t>of</w:t>
      </w:r>
      <w:r>
        <w:t xml:space="preserve"> the</w:t>
      </w:r>
      <w:r w:rsidRPr="0024473E">
        <w:rPr>
          <w:spacing w:val="-2"/>
        </w:rPr>
        <w:t xml:space="preserve"> </w:t>
      </w:r>
      <w:r w:rsidRPr="0024473E">
        <w:rPr>
          <w:spacing w:val="-1"/>
        </w:rPr>
        <w:t>owner</w:t>
      </w:r>
      <w:r>
        <w:t xml:space="preserve"> </w:t>
      </w:r>
      <w:r w:rsidRPr="0024473E">
        <w:rPr>
          <w:spacing w:val="-1"/>
        </w:rPr>
        <w:t>of</w:t>
      </w:r>
      <w:r w:rsidRPr="0024473E">
        <w:rPr>
          <w:spacing w:val="2"/>
        </w:rPr>
        <w:t xml:space="preserve"> </w:t>
      </w:r>
      <w:r w:rsidRPr="0024473E">
        <w:rPr>
          <w:spacing w:val="-1"/>
        </w:rPr>
        <w:t>the</w:t>
      </w:r>
      <w:r>
        <w:t xml:space="preserve"> </w:t>
      </w:r>
      <w:r w:rsidRPr="0024473E">
        <w:rPr>
          <w:spacing w:val="-1"/>
        </w:rPr>
        <w:t>site</w:t>
      </w:r>
      <w:r>
        <w:t xml:space="preserve"> </w:t>
      </w:r>
      <w:r w:rsidRPr="0024473E">
        <w:rPr>
          <w:spacing w:val="-1"/>
        </w:rPr>
        <w:t>on</w:t>
      </w:r>
      <w:r>
        <w:t xml:space="preserve"> </w:t>
      </w:r>
      <w:r w:rsidRPr="0024473E">
        <w:rPr>
          <w:spacing w:val="-1"/>
        </w:rPr>
        <w:t>which</w:t>
      </w:r>
      <w:r>
        <w:t xml:space="preserve"> they</w:t>
      </w:r>
      <w:r w:rsidRPr="0024473E">
        <w:rPr>
          <w:spacing w:val="-3"/>
        </w:rPr>
        <w:t xml:space="preserve"> </w:t>
      </w:r>
      <w:r>
        <w:t xml:space="preserve">are </w:t>
      </w:r>
      <w:r w:rsidRPr="0024473E">
        <w:rPr>
          <w:spacing w:val="-1"/>
        </w:rPr>
        <w:t>displayed</w:t>
      </w:r>
      <w:r>
        <w:t xml:space="preserve"> (this</w:t>
      </w:r>
      <w:r w:rsidRPr="0024473E">
        <w:rPr>
          <w:spacing w:val="51"/>
        </w:rPr>
        <w:t xml:space="preserve"> </w:t>
      </w:r>
      <w:r>
        <w:t>includes</w:t>
      </w:r>
      <w:r w:rsidRPr="0024473E">
        <w:rPr>
          <w:spacing w:val="-2"/>
        </w:rPr>
        <w:t xml:space="preserve"> </w:t>
      </w:r>
      <w:r>
        <w:t xml:space="preserve">the </w:t>
      </w:r>
      <w:r w:rsidRPr="0024473E">
        <w:rPr>
          <w:spacing w:val="-1"/>
        </w:rPr>
        <w:t>Highway</w:t>
      </w:r>
      <w:r>
        <w:t xml:space="preserve"> </w:t>
      </w:r>
      <w:r w:rsidRPr="0024473E">
        <w:rPr>
          <w:spacing w:val="-1"/>
        </w:rPr>
        <w:t>Authority</w:t>
      </w:r>
      <w:r w:rsidRPr="0024473E">
        <w:rPr>
          <w:spacing w:val="-2"/>
        </w:rPr>
        <w:t xml:space="preserve"> </w:t>
      </w:r>
      <w:r>
        <w:t>if</w:t>
      </w:r>
      <w:r w:rsidRPr="0024473E">
        <w:rPr>
          <w:spacing w:val="2"/>
        </w:rPr>
        <w:t xml:space="preserve"> </w:t>
      </w:r>
      <w:r w:rsidRPr="0024473E">
        <w:rPr>
          <w:spacing w:val="-1"/>
        </w:rPr>
        <w:t>the</w:t>
      </w:r>
      <w:r>
        <w:t xml:space="preserve"> </w:t>
      </w:r>
      <w:r w:rsidRPr="0024473E">
        <w:rPr>
          <w:spacing w:val="-1"/>
        </w:rPr>
        <w:t>sign</w:t>
      </w:r>
      <w:r>
        <w:t xml:space="preserve"> is </w:t>
      </w:r>
      <w:r w:rsidRPr="0024473E">
        <w:rPr>
          <w:spacing w:val="-1"/>
        </w:rPr>
        <w:t>to</w:t>
      </w:r>
      <w:r>
        <w:t xml:space="preserve"> be</w:t>
      </w:r>
      <w:r w:rsidRPr="0024473E">
        <w:rPr>
          <w:spacing w:val="-2"/>
        </w:rPr>
        <w:t xml:space="preserve"> </w:t>
      </w:r>
      <w:r>
        <w:t xml:space="preserve">placed </w:t>
      </w:r>
      <w:r w:rsidRPr="0024473E">
        <w:rPr>
          <w:spacing w:val="-1"/>
        </w:rPr>
        <w:t>on</w:t>
      </w:r>
      <w:r>
        <w:t xml:space="preserve"> </w:t>
      </w:r>
      <w:r w:rsidRPr="0024473E">
        <w:rPr>
          <w:spacing w:val="-1"/>
        </w:rPr>
        <w:t>highway</w:t>
      </w:r>
      <w:r w:rsidRPr="0024473E">
        <w:rPr>
          <w:spacing w:val="-3"/>
        </w:rPr>
        <w:t xml:space="preserve"> </w:t>
      </w:r>
      <w:r>
        <w:t>land)</w:t>
      </w:r>
    </w:p>
    <w:p w:rsidR="00D7686A" w:rsidRDefault="00D7686A" w:rsidP="00A91A88">
      <w:pPr>
        <w:pStyle w:val="BodyText"/>
        <w:numPr>
          <w:ilvl w:val="0"/>
          <w:numId w:val="12"/>
        </w:numPr>
        <w:tabs>
          <w:tab w:val="left" w:pos="1546"/>
        </w:tabs>
        <w:spacing w:before="120"/>
        <w:ind w:left="1418" w:right="45" w:hanging="567"/>
        <w:jc w:val="both"/>
      </w:pPr>
      <w:r>
        <w:t xml:space="preserve">Not </w:t>
      </w:r>
      <w:r>
        <w:rPr>
          <w:spacing w:val="-1"/>
        </w:rPr>
        <w:t>obscure,</w:t>
      </w:r>
      <w:r>
        <w:rPr>
          <w:spacing w:val="-2"/>
        </w:rPr>
        <w:t xml:space="preserve"> </w:t>
      </w:r>
      <w:r>
        <w:t xml:space="preserve">or </w:t>
      </w:r>
      <w:r>
        <w:rPr>
          <w:spacing w:val="-1"/>
        </w:rPr>
        <w:t>hinder</w:t>
      </w:r>
      <w:r>
        <w:rPr>
          <w:spacing w:val="-3"/>
        </w:rPr>
        <w:t xml:space="preserve"> </w:t>
      </w:r>
      <w:r>
        <w:t xml:space="preserve">the </w:t>
      </w:r>
      <w:r>
        <w:rPr>
          <w:spacing w:val="-1"/>
        </w:rPr>
        <w:t>interpretation</w:t>
      </w:r>
      <w:r>
        <w:rPr>
          <w:spacing w:val="-2"/>
        </w:rPr>
        <w:t xml:space="preserve"> </w:t>
      </w:r>
      <w:r>
        <w:t>of,</w:t>
      </w:r>
      <w:r>
        <w:rPr>
          <w:spacing w:val="-2"/>
        </w:rPr>
        <w:t xml:space="preserve"> </w:t>
      </w:r>
      <w:r>
        <w:t xml:space="preserve">official </w:t>
      </w:r>
      <w:r>
        <w:rPr>
          <w:spacing w:val="-1"/>
        </w:rPr>
        <w:t>road,</w:t>
      </w:r>
      <w:r>
        <w:t xml:space="preserve"> </w:t>
      </w:r>
      <w:r>
        <w:rPr>
          <w:spacing w:val="-1"/>
        </w:rPr>
        <w:t>rail,</w:t>
      </w:r>
      <w:r>
        <w:t xml:space="preserve"> </w:t>
      </w:r>
      <w:r>
        <w:rPr>
          <w:spacing w:val="-1"/>
        </w:rPr>
        <w:t>waterway</w:t>
      </w:r>
      <w:r>
        <w:rPr>
          <w:spacing w:val="-3"/>
        </w:rPr>
        <w:t xml:space="preserve"> </w:t>
      </w:r>
      <w:r>
        <w:t>or</w:t>
      </w:r>
      <w:r>
        <w:rPr>
          <w:spacing w:val="67"/>
        </w:rPr>
        <w:t xml:space="preserve"> </w:t>
      </w:r>
      <w:r>
        <w:rPr>
          <w:spacing w:val="-1"/>
        </w:rPr>
        <w:t>aircraft</w:t>
      </w:r>
      <w:r>
        <w:rPr>
          <w:spacing w:val="-2"/>
        </w:rPr>
        <w:t xml:space="preserve"> </w:t>
      </w:r>
      <w:r>
        <w:rPr>
          <w:spacing w:val="-1"/>
        </w:rPr>
        <w:t>signs,</w:t>
      </w:r>
      <w:r>
        <w:t xml:space="preserve"> or </w:t>
      </w:r>
      <w:r>
        <w:rPr>
          <w:spacing w:val="-1"/>
        </w:rPr>
        <w:t>otherwise</w:t>
      </w:r>
      <w:r>
        <w:t xml:space="preserve"> make </w:t>
      </w:r>
      <w:r>
        <w:rPr>
          <w:spacing w:val="-1"/>
        </w:rPr>
        <w:t>hazardous</w:t>
      </w:r>
      <w:r>
        <w:t xml:space="preserve"> </w:t>
      </w:r>
      <w:r>
        <w:rPr>
          <w:spacing w:val="-1"/>
        </w:rPr>
        <w:t>the</w:t>
      </w:r>
      <w:r>
        <w:t xml:space="preserve"> </w:t>
      </w:r>
      <w:r>
        <w:rPr>
          <w:spacing w:val="-1"/>
        </w:rPr>
        <w:t>use</w:t>
      </w:r>
      <w:r>
        <w:t xml:space="preserve"> </w:t>
      </w:r>
      <w:r>
        <w:rPr>
          <w:spacing w:val="-1"/>
        </w:rPr>
        <w:t>of</w:t>
      </w:r>
      <w:r>
        <w:t xml:space="preserve"> </w:t>
      </w:r>
      <w:r>
        <w:rPr>
          <w:spacing w:val="-1"/>
        </w:rPr>
        <w:t>these</w:t>
      </w:r>
      <w:r>
        <w:rPr>
          <w:spacing w:val="-2"/>
        </w:rPr>
        <w:t xml:space="preserve"> </w:t>
      </w:r>
      <w:r>
        <w:rPr>
          <w:spacing w:val="-1"/>
        </w:rPr>
        <w:t>types</w:t>
      </w:r>
      <w:r>
        <w:rPr>
          <w:spacing w:val="-2"/>
        </w:rPr>
        <w:t xml:space="preserve"> </w:t>
      </w:r>
      <w:r>
        <w:rPr>
          <w:spacing w:val="-1"/>
        </w:rPr>
        <w:t>of</w:t>
      </w:r>
      <w:r>
        <w:rPr>
          <w:spacing w:val="2"/>
        </w:rPr>
        <w:t xml:space="preserve"> </w:t>
      </w:r>
      <w:r>
        <w:rPr>
          <w:spacing w:val="-1"/>
        </w:rPr>
        <w:t>transport</w:t>
      </w:r>
    </w:p>
    <w:p w:rsidR="003D4761" w:rsidRDefault="00510B07" w:rsidP="00A91A88">
      <w:pPr>
        <w:pStyle w:val="BodyText"/>
        <w:numPr>
          <w:ilvl w:val="0"/>
          <w:numId w:val="12"/>
        </w:numPr>
        <w:tabs>
          <w:tab w:val="left" w:pos="1546"/>
        </w:tabs>
        <w:spacing w:before="120"/>
        <w:ind w:left="1418" w:right="45" w:hanging="567"/>
        <w:jc w:val="both"/>
      </w:pPr>
      <w:r>
        <w:t xml:space="preserve">Be </w:t>
      </w:r>
      <w:r w:rsidRPr="00D7686A">
        <w:rPr>
          <w:spacing w:val="-1"/>
        </w:rPr>
        <w:t>removed</w:t>
      </w:r>
      <w:r>
        <w:t xml:space="preserve"> </w:t>
      </w:r>
      <w:r w:rsidRPr="00D7686A">
        <w:rPr>
          <w:spacing w:val="-1"/>
        </w:rPr>
        <w:t>carefully</w:t>
      </w:r>
      <w:r w:rsidRPr="00D7686A">
        <w:rPr>
          <w:spacing w:val="-3"/>
        </w:rPr>
        <w:t xml:space="preserve"> </w:t>
      </w:r>
      <w:r w:rsidRPr="00D7686A">
        <w:rPr>
          <w:spacing w:val="-1"/>
        </w:rPr>
        <w:t>where</w:t>
      </w:r>
      <w:r>
        <w:t xml:space="preserve"> so</w:t>
      </w:r>
      <w:r w:rsidRPr="00D7686A">
        <w:rPr>
          <w:spacing w:val="1"/>
        </w:rPr>
        <w:t xml:space="preserve"> </w:t>
      </w:r>
      <w:r w:rsidRPr="00D7686A">
        <w:rPr>
          <w:spacing w:val="-1"/>
        </w:rPr>
        <w:t>required</w:t>
      </w:r>
      <w:r>
        <w:t xml:space="preserve"> by</w:t>
      </w:r>
      <w:r w:rsidRPr="00D7686A">
        <w:rPr>
          <w:spacing w:val="-3"/>
        </w:rPr>
        <w:t xml:space="preserve"> </w:t>
      </w:r>
      <w:r w:rsidRPr="00D7686A">
        <w:rPr>
          <w:spacing w:val="-1"/>
        </w:rPr>
        <w:t>the</w:t>
      </w:r>
      <w:r>
        <w:t xml:space="preserve"> </w:t>
      </w:r>
      <w:r w:rsidRPr="00D7686A">
        <w:rPr>
          <w:spacing w:val="-1"/>
        </w:rPr>
        <w:t>planning authority</w:t>
      </w:r>
    </w:p>
    <w:p w:rsidR="003D4761" w:rsidRDefault="003D4761" w:rsidP="00A91A88">
      <w:pPr>
        <w:spacing w:before="16" w:line="260" w:lineRule="exact"/>
        <w:ind w:right="45"/>
        <w:jc w:val="both"/>
        <w:rPr>
          <w:sz w:val="26"/>
          <w:szCs w:val="26"/>
        </w:rPr>
      </w:pPr>
    </w:p>
    <w:p w:rsidR="00BA6253" w:rsidRDefault="00510B07" w:rsidP="00BA6253">
      <w:pPr>
        <w:pStyle w:val="BodyText"/>
        <w:tabs>
          <w:tab w:val="left" w:pos="2835"/>
        </w:tabs>
        <w:ind w:left="1072" w:right="45" w:firstLine="0"/>
        <w:jc w:val="both"/>
      </w:pPr>
      <w:r>
        <w:rPr>
          <w:rFonts w:cs="Arial"/>
        </w:rPr>
        <w:t>For</w:t>
      </w:r>
      <w:r>
        <w:rPr>
          <w:rFonts w:cs="Arial"/>
          <w:spacing w:val="-3"/>
        </w:rPr>
        <w:t xml:space="preserve"> </w:t>
      </w:r>
      <w:r>
        <w:rPr>
          <w:rFonts w:cs="Arial"/>
        </w:rPr>
        <w:t>further</w:t>
      </w:r>
      <w:r>
        <w:rPr>
          <w:rFonts w:cs="Arial"/>
          <w:spacing w:val="-3"/>
        </w:rPr>
        <w:t xml:space="preserve"> </w:t>
      </w:r>
      <w:r>
        <w:rPr>
          <w:rFonts w:cs="Arial"/>
          <w:spacing w:val="-1"/>
        </w:rPr>
        <w:t>information</w:t>
      </w:r>
      <w:r>
        <w:rPr>
          <w:rFonts w:cs="Arial"/>
          <w:spacing w:val="-4"/>
        </w:rPr>
        <w:t xml:space="preserve"> </w:t>
      </w:r>
      <w:r>
        <w:rPr>
          <w:rFonts w:cs="Arial"/>
        </w:rPr>
        <w:t>and</w:t>
      </w:r>
      <w:r>
        <w:rPr>
          <w:rFonts w:cs="Arial"/>
          <w:spacing w:val="-5"/>
        </w:rPr>
        <w:t xml:space="preserve"> </w:t>
      </w:r>
      <w:r>
        <w:rPr>
          <w:rFonts w:cs="Arial"/>
          <w:spacing w:val="-1"/>
        </w:rPr>
        <w:t>advice,</w:t>
      </w:r>
      <w:r>
        <w:rPr>
          <w:rFonts w:cs="Arial"/>
          <w:spacing w:val="-2"/>
        </w:rPr>
        <w:t xml:space="preserve"> </w:t>
      </w:r>
      <w:r>
        <w:rPr>
          <w:rFonts w:cs="Arial"/>
        </w:rPr>
        <w:t>contact</w:t>
      </w:r>
      <w:r>
        <w:rPr>
          <w:rFonts w:cs="Arial"/>
          <w:spacing w:val="-5"/>
        </w:rPr>
        <w:t xml:space="preserve"> </w:t>
      </w:r>
      <w:r w:rsidR="0002526B">
        <w:rPr>
          <w:rFonts w:cs="Arial"/>
          <w:spacing w:val="-1"/>
        </w:rPr>
        <w:t>Development Management</w:t>
      </w:r>
      <w:r w:rsidR="00223437">
        <w:t>.  S</w:t>
      </w:r>
      <w:r>
        <w:t xml:space="preserve">ee </w:t>
      </w:r>
      <w:r>
        <w:rPr>
          <w:spacing w:val="-1"/>
        </w:rPr>
        <w:t>A</w:t>
      </w:r>
      <w:r w:rsidR="0053139A">
        <w:rPr>
          <w:spacing w:val="-1"/>
        </w:rPr>
        <w:t>ppendix</w:t>
      </w:r>
      <w:r w:rsidR="00F818B9">
        <w:rPr>
          <w:spacing w:val="-1"/>
        </w:rPr>
        <w:t xml:space="preserve"> 2 Contact Details</w:t>
      </w:r>
      <w:r>
        <w:t>.</w:t>
      </w:r>
    </w:p>
    <w:p w:rsidR="00BA6253" w:rsidRDefault="00BA6253" w:rsidP="00BA6253">
      <w:pPr>
        <w:pStyle w:val="BodyText"/>
        <w:tabs>
          <w:tab w:val="left" w:pos="2835"/>
        </w:tabs>
        <w:ind w:left="1072" w:right="45" w:firstLine="0"/>
        <w:jc w:val="both"/>
        <w:rPr>
          <w:ins w:id="0" w:author="Lynda Deane" w:date="2015-03-02T15:38:00Z"/>
        </w:rPr>
      </w:pPr>
    </w:p>
    <w:p w:rsidR="00B4178D" w:rsidRPr="00A91A88" w:rsidRDefault="00A91A88" w:rsidP="00A91A88">
      <w:pPr>
        <w:pStyle w:val="BodyText"/>
        <w:numPr>
          <w:ilvl w:val="2"/>
          <w:numId w:val="33"/>
        </w:numPr>
        <w:ind w:left="851" w:right="45" w:hanging="851"/>
        <w:jc w:val="both"/>
      </w:pPr>
      <w:r w:rsidRPr="00A91A88">
        <w:t>The Council has</w:t>
      </w:r>
      <w:r w:rsidR="00A017A5" w:rsidRPr="00A91A88">
        <w:t xml:space="preserve"> a Dressing the City Scheme which event </w:t>
      </w:r>
      <w:proofErr w:type="spellStart"/>
      <w:r w:rsidR="00A017A5" w:rsidRPr="00A91A88">
        <w:t>organisers</w:t>
      </w:r>
      <w:proofErr w:type="spellEnd"/>
      <w:r w:rsidR="00A017A5" w:rsidRPr="00A91A88">
        <w:t xml:space="preserve"> can apply to use at their own cost.  There is a small booking fee attached</w:t>
      </w:r>
      <w:r w:rsidR="00BA6253">
        <w:t>, and this</w:t>
      </w:r>
      <w:r w:rsidR="00A017A5" w:rsidRPr="00A91A88">
        <w:t xml:space="preserve"> can be</w:t>
      </w:r>
      <w:r w:rsidR="00255CBA" w:rsidRPr="00A91A88">
        <w:t xml:space="preserve"> booked via the </w:t>
      </w:r>
      <w:r w:rsidR="003F0775">
        <w:t>Traffic Management and Traffic Network Team</w:t>
      </w:r>
      <w:r w:rsidR="00BA6253">
        <w:t>. See Appendix 2 for Contact D</w:t>
      </w:r>
      <w:r w:rsidR="00255CBA" w:rsidRPr="00A91A88">
        <w:t>etails.</w:t>
      </w:r>
      <w:r w:rsidR="00A017A5" w:rsidRPr="00A91A88">
        <w:t xml:space="preserve"> </w:t>
      </w:r>
    </w:p>
    <w:p w:rsidR="003D4761" w:rsidRDefault="003D4761" w:rsidP="00A91A88">
      <w:pPr>
        <w:spacing w:before="12" w:line="300" w:lineRule="exact"/>
        <w:ind w:right="45"/>
        <w:jc w:val="both"/>
        <w:rPr>
          <w:sz w:val="30"/>
          <w:szCs w:val="30"/>
        </w:rPr>
      </w:pPr>
    </w:p>
    <w:p w:rsidR="003D4761" w:rsidRDefault="002909A0" w:rsidP="00A91A88">
      <w:pPr>
        <w:pStyle w:val="BodyText"/>
        <w:tabs>
          <w:tab w:val="left" w:pos="851"/>
        </w:tabs>
        <w:ind w:left="0" w:right="45" w:firstLine="0"/>
        <w:jc w:val="both"/>
      </w:pPr>
      <w:r>
        <w:rPr>
          <w:spacing w:val="-1"/>
        </w:rPr>
        <w:t>18</w:t>
      </w:r>
      <w:r w:rsidR="00D0290C">
        <w:rPr>
          <w:spacing w:val="-1"/>
        </w:rPr>
        <w:t>.4</w:t>
      </w:r>
      <w:r w:rsidR="00D0290C">
        <w:rPr>
          <w:spacing w:val="-1"/>
        </w:rPr>
        <w:tab/>
      </w:r>
      <w:r w:rsidR="00510B07" w:rsidRPr="00796747">
        <w:rPr>
          <w:b/>
          <w:spacing w:val="-1"/>
        </w:rPr>
        <w:t>Charity</w:t>
      </w:r>
      <w:r w:rsidR="00510B07" w:rsidRPr="00796747">
        <w:rPr>
          <w:b/>
          <w:spacing w:val="-2"/>
        </w:rPr>
        <w:t xml:space="preserve"> </w:t>
      </w:r>
      <w:r w:rsidR="00510B07" w:rsidRPr="00796747">
        <w:rPr>
          <w:b/>
          <w:spacing w:val="-1"/>
        </w:rPr>
        <w:t>Collections</w:t>
      </w:r>
    </w:p>
    <w:p w:rsidR="003D4761" w:rsidRDefault="003D4761" w:rsidP="00A91A88">
      <w:pPr>
        <w:spacing w:before="16" w:line="260" w:lineRule="exact"/>
        <w:ind w:right="45"/>
        <w:jc w:val="both"/>
        <w:rPr>
          <w:sz w:val="26"/>
          <w:szCs w:val="26"/>
        </w:rPr>
      </w:pPr>
    </w:p>
    <w:p w:rsidR="003D4761" w:rsidRDefault="002909A0" w:rsidP="00A91A88">
      <w:pPr>
        <w:pStyle w:val="BodyText"/>
        <w:ind w:left="851" w:right="45" w:hanging="851"/>
        <w:jc w:val="both"/>
      </w:pPr>
      <w:r>
        <w:t>18</w:t>
      </w:r>
      <w:r w:rsidR="00AC257A">
        <w:t>.</w:t>
      </w:r>
      <w:r w:rsidR="00D0290C">
        <w:t>4.1</w:t>
      </w:r>
      <w:r w:rsidR="00D7686A">
        <w:tab/>
      </w:r>
      <w:r w:rsidR="00510B07">
        <w:t>If a</w:t>
      </w:r>
      <w:r w:rsidR="00510B07">
        <w:rPr>
          <w:spacing w:val="1"/>
        </w:rPr>
        <w:t xml:space="preserve"> </w:t>
      </w:r>
      <w:r w:rsidR="00510B07">
        <w:rPr>
          <w:spacing w:val="-1"/>
        </w:rPr>
        <w:t>charity</w:t>
      </w:r>
      <w:r w:rsidR="00510B07">
        <w:rPr>
          <w:spacing w:val="-2"/>
        </w:rPr>
        <w:t xml:space="preserve"> </w:t>
      </w:r>
      <w:r w:rsidR="00510B07">
        <w:t>collection is</w:t>
      </w:r>
      <w:r w:rsidR="00510B07">
        <w:rPr>
          <w:spacing w:val="-3"/>
        </w:rPr>
        <w:t xml:space="preserve"> </w:t>
      </w:r>
      <w:r w:rsidR="00510B07">
        <w:t xml:space="preserve">to </w:t>
      </w:r>
      <w:r w:rsidR="00510B07">
        <w:rPr>
          <w:spacing w:val="-1"/>
        </w:rPr>
        <w:t>be</w:t>
      </w:r>
      <w:r w:rsidR="00510B07">
        <w:t xml:space="preserve"> </w:t>
      </w:r>
      <w:r w:rsidR="00510B07">
        <w:rPr>
          <w:spacing w:val="-1"/>
        </w:rPr>
        <w:t>held</w:t>
      </w:r>
      <w:r w:rsidR="00510B07">
        <w:rPr>
          <w:spacing w:val="-2"/>
        </w:rPr>
        <w:t xml:space="preserve"> </w:t>
      </w:r>
      <w:r w:rsidR="00510B07">
        <w:rPr>
          <w:spacing w:val="-1"/>
        </w:rPr>
        <w:t>during</w:t>
      </w:r>
      <w:r w:rsidR="00510B07">
        <w:rPr>
          <w:spacing w:val="-2"/>
        </w:rPr>
        <w:t xml:space="preserve"> </w:t>
      </w:r>
      <w:r w:rsidR="00510B07">
        <w:t>the</w:t>
      </w:r>
      <w:r w:rsidR="00510B07">
        <w:rPr>
          <w:spacing w:val="-2"/>
        </w:rPr>
        <w:t xml:space="preserve"> </w:t>
      </w:r>
      <w:r w:rsidR="00510B07">
        <w:rPr>
          <w:spacing w:val="-1"/>
        </w:rPr>
        <w:t>event,</w:t>
      </w:r>
      <w:r w:rsidR="00510B07">
        <w:t xml:space="preserve"> the</w:t>
      </w:r>
      <w:r w:rsidR="00510B07">
        <w:rPr>
          <w:spacing w:val="-2"/>
        </w:rPr>
        <w:t xml:space="preserve"> </w:t>
      </w:r>
      <w:r w:rsidR="00510B07">
        <w:rPr>
          <w:spacing w:val="-1"/>
        </w:rPr>
        <w:t>collection</w:t>
      </w:r>
      <w:r w:rsidR="00510B07">
        <w:t xml:space="preserve"> </w:t>
      </w:r>
      <w:proofErr w:type="spellStart"/>
      <w:r w:rsidR="00510B07">
        <w:rPr>
          <w:spacing w:val="-1"/>
        </w:rPr>
        <w:t>organiser</w:t>
      </w:r>
      <w:proofErr w:type="spellEnd"/>
      <w:r w:rsidR="00510B07">
        <w:rPr>
          <w:spacing w:val="-3"/>
        </w:rPr>
        <w:t xml:space="preserve"> </w:t>
      </w:r>
      <w:r w:rsidR="00510B07">
        <w:t>must</w:t>
      </w:r>
      <w:r w:rsidR="00510B07">
        <w:rPr>
          <w:spacing w:val="59"/>
        </w:rPr>
        <w:t xml:space="preserve"> </w:t>
      </w:r>
      <w:r w:rsidR="00510B07">
        <w:rPr>
          <w:spacing w:val="-1"/>
        </w:rPr>
        <w:t>obtain</w:t>
      </w:r>
      <w:r w:rsidR="00510B07">
        <w:t xml:space="preserve"> a</w:t>
      </w:r>
      <w:r w:rsidR="00510B07">
        <w:rPr>
          <w:spacing w:val="-1"/>
        </w:rPr>
        <w:t xml:space="preserve"> </w:t>
      </w:r>
      <w:r w:rsidR="00510B07">
        <w:t>permit</w:t>
      </w:r>
      <w:r w:rsidR="00510B07">
        <w:rPr>
          <w:spacing w:val="-5"/>
        </w:rPr>
        <w:t xml:space="preserve"> </w:t>
      </w:r>
      <w:r w:rsidR="00510B07">
        <w:rPr>
          <w:spacing w:val="-1"/>
        </w:rPr>
        <w:t>from</w:t>
      </w:r>
      <w:r w:rsidR="00510B07">
        <w:t xml:space="preserve"> </w:t>
      </w:r>
      <w:r w:rsidR="00980B8A">
        <w:rPr>
          <w:spacing w:val="-1"/>
        </w:rPr>
        <w:t>Licensing.</w:t>
      </w:r>
      <w:r w:rsidR="00510B07">
        <w:t xml:space="preserve">  </w:t>
      </w:r>
      <w:r w:rsidR="00510B07">
        <w:rPr>
          <w:spacing w:val="-1"/>
        </w:rPr>
        <w:t>Only</w:t>
      </w:r>
      <w:r w:rsidR="00510B07">
        <w:rPr>
          <w:spacing w:val="-3"/>
        </w:rPr>
        <w:t xml:space="preserve"> </w:t>
      </w:r>
      <w:r w:rsidR="00510B07">
        <w:t>one collection</w:t>
      </w:r>
      <w:r w:rsidR="00510B07">
        <w:rPr>
          <w:spacing w:val="-2"/>
        </w:rPr>
        <w:t xml:space="preserve"> </w:t>
      </w:r>
      <w:r w:rsidR="00510B07">
        <w:t>can</w:t>
      </w:r>
      <w:r w:rsidR="00510B07">
        <w:rPr>
          <w:spacing w:val="-2"/>
        </w:rPr>
        <w:t xml:space="preserve"> </w:t>
      </w:r>
      <w:r w:rsidR="00510B07">
        <w:rPr>
          <w:spacing w:val="-1"/>
        </w:rPr>
        <w:t>be</w:t>
      </w:r>
      <w:r w:rsidR="00510B07">
        <w:t xml:space="preserve"> </w:t>
      </w:r>
      <w:r w:rsidR="00510B07">
        <w:rPr>
          <w:spacing w:val="-1"/>
        </w:rPr>
        <w:t>held</w:t>
      </w:r>
      <w:r w:rsidR="00510B07">
        <w:t xml:space="preserve"> in </w:t>
      </w:r>
      <w:r w:rsidR="00510B07">
        <w:rPr>
          <w:spacing w:val="-1"/>
        </w:rPr>
        <w:t>an</w:t>
      </w:r>
      <w:r w:rsidR="00510B07">
        <w:t xml:space="preserve"> </w:t>
      </w:r>
      <w:r w:rsidR="00510B07">
        <w:rPr>
          <w:spacing w:val="-1"/>
        </w:rPr>
        <w:t>area</w:t>
      </w:r>
      <w:r w:rsidR="00510B07">
        <w:rPr>
          <w:spacing w:val="55"/>
        </w:rPr>
        <w:t xml:space="preserve"> </w:t>
      </w:r>
      <w:r w:rsidR="00510B07">
        <w:t xml:space="preserve">at </w:t>
      </w:r>
      <w:r w:rsidR="00510B07">
        <w:rPr>
          <w:spacing w:val="-1"/>
        </w:rPr>
        <w:t>any</w:t>
      </w:r>
      <w:r w:rsidR="00510B07">
        <w:rPr>
          <w:spacing w:val="-3"/>
        </w:rPr>
        <w:t xml:space="preserve"> </w:t>
      </w:r>
      <w:r w:rsidR="00510B07">
        <w:t xml:space="preserve">one </w:t>
      </w:r>
      <w:r w:rsidR="00510B07">
        <w:rPr>
          <w:spacing w:val="-1"/>
        </w:rPr>
        <w:t>time</w:t>
      </w:r>
      <w:r w:rsidR="00510B07">
        <w:rPr>
          <w:spacing w:val="-2"/>
        </w:rPr>
        <w:t xml:space="preserve"> </w:t>
      </w:r>
      <w:r w:rsidR="00510B07">
        <w:rPr>
          <w:spacing w:val="-1"/>
        </w:rPr>
        <w:t>and</w:t>
      </w:r>
      <w:r w:rsidR="00510B07">
        <w:t xml:space="preserve"> </w:t>
      </w:r>
      <w:r w:rsidR="00510B07">
        <w:rPr>
          <w:spacing w:val="-1"/>
        </w:rPr>
        <w:t>slots</w:t>
      </w:r>
      <w:r w:rsidR="00510B07">
        <w:t xml:space="preserve"> are</w:t>
      </w:r>
      <w:r w:rsidR="00510B07">
        <w:rPr>
          <w:spacing w:val="-2"/>
        </w:rPr>
        <w:t xml:space="preserve"> </w:t>
      </w:r>
      <w:r w:rsidR="00E45C5E">
        <w:rPr>
          <w:spacing w:val="-2"/>
        </w:rPr>
        <w:t xml:space="preserve">often </w:t>
      </w:r>
      <w:r w:rsidR="00510B07">
        <w:rPr>
          <w:spacing w:val="-1"/>
        </w:rPr>
        <w:t>booked</w:t>
      </w:r>
      <w:r w:rsidR="00510B07">
        <w:rPr>
          <w:spacing w:val="-2"/>
        </w:rPr>
        <w:t xml:space="preserve"> </w:t>
      </w:r>
      <w:r w:rsidR="00510B07">
        <w:rPr>
          <w:spacing w:val="-1"/>
        </w:rPr>
        <w:t>months</w:t>
      </w:r>
      <w:r w:rsidR="00510B07">
        <w:rPr>
          <w:spacing w:val="-3"/>
        </w:rPr>
        <w:t xml:space="preserve"> </w:t>
      </w:r>
      <w:r w:rsidR="00510B07">
        <w:t xml:space="preserve">in </w:t>
      </w:r>
      <w:r w:rsidR="00510B07">
        <w:rPr>
          <w:spacing w:val="-1"/>
        </w:rPr>
        <w:t>advance,</w:t>
      </w:r>
      <w:r w:rsidR="00510B07">
        <w:t xml:space="preserve"> so</w:t>
      </w:r>
      <w:r w:rsidR="00510B07">
        <w:rPr>
          <w:spacing w:val="-2"/>
        </w:rPr>
        <w:t xml:space="preserve"> </w:t>
      </w:r>
      <w:proofErr w:type="spellStart"/>
      <w:r w:rsidR="00510B07">
        <w:rPr>
          <w:spacing w:val="-1"/>
        </w:rPr>
        <w:t>organisers</w:t>
      </w:r>
      <w:proofErr w:type="spellEnd"/>
      <w:r w:rsidR="00510B07">
        <w:t xml:space="preserve"> are advised to</w:t>
      </w:r>
      <w:r w:rsidR="00510B07">
        <w:rPr>
          <w:spacing w:val="59"/>
        </w:rPr>
        <w:t xml:space="preserve"> </w:t>
      </w:r>
      <w:r w:rsidR="00510B07">
        <w:rPr>
          <w:spacing w:val="-1"/>
        </w:rPr>
        <w:t>contact</w:t>
      </w:r>
      <w:r w:rsidR="00510B07">
        <w:t xml:space="preserve"> </w:t>
      </w:r>
      <w:r w:rsidR="00510B07">
        <w:rPr>
          <w:spacing w:val="-1"/>
        </w:rPr>
        <w:t>the</w:t>
      </w:r>
      <w:r w:rsidR="00510B07">
        <w:t xml:space="preserve"> </w:t>
      </w:r>
      <w:r w:rsidR="00510B07">
        <w:rPr>
          <w:spacing w:val="-1"/>
        </w:rPr>
        <w:t>Licensing</w:t>
      </w:r>
      <w:r w:rsidR="00510B07">
        <w:rPr>
          <w:spacing w:val="-3"/>
        </w:rPr>
        <w:t xml:space="preserve"> </w:t>
      </w:r>
      <w:r w:rsidR="00510B07">
        <w:rPr>
          <w:spacing w:val="-1"/>
        </w:rPr>
        <w:t xml:space="preserve">Team </w:t>
      </w:r>
      <w:r w:rsidR="00510B07">
        <w:t>as</w:t>
      </w:r>
      <w:r w:rsidR="00510B07">
        <w:rPr>
          <w:spacing w:val="-2"/>
        </w:rPr>
        <w:t xml:space="preserve"> </w:t>
      </w:r>
      <w:r w:rsidR="00510B07">
        <w:rPr>
          <w:spacing w:val="-1"/>
        </w:rPr>
        <w:t>early</w:t>
      </w:r>
      <w:r w:rsidR="00510B07">
        <w:rPr>
          <w:spacing w:val="-3"/>
        </w:rPr>
        <w:t xml:space="preserve"> </w:t>
      </w:r>
      <w:r w:rsidR="00510B07">
        <w:t xml:space="preserve">as </w:t>
      </w:r>
      <w:r w:rsidR="00510B07">
        <w:rPr>
          <w:spacing w:val="-1"/>
        </w:rPr>
        <w:t>possible.</w:t>
      </w:r>
    </w:p>
    <w:p w:rsidR="003D4761" w:rsidRDefault="003D4761" w:rsidP="00A91A88">
      <w:pPr>
        <w:spacing w:before="16" w:line="260" w:lineRule="exact"/>
        <w:ind w:left="851" w:right="45" w:hanging="851"/>
        <w:jc w:val="both"/>
        <w:rPr>
          <w:sz w:val="26"/>
          <w:szCs w:val="26"/>
        </w:rPr>
      </w:pPr>
    </w:p>
    <w:p w:rsidR="003D4761" w:rsidRPr="005C6F77" w:rsidRDefault="00510B07" w:rsidP="00A91A88">
      <w:pPr>
        <w:pStyle w:val="BodyText"/>
        <w:numPr>
          <w:ilvl w:val="2"/>
          <w:numId w:val="34"/>
        </w:numPr>
        <w:tabs>
          <w:tab w:val="left" w:pos="851"/>
        </w:tabs>
        <w:ind w:right="45" w:hanging="824"/>
        <w:jc w:val="both"/>
      </w:pPr>
      <w:r>
        <w:rPr>
          <w:rFonts w:cs="Arial"/>
        </w:rPr>
        <w:t>For</w:t>
      </w:r>
      <w:r>
        <w:rPr>
          <w:rFonts w:cs="Arial"/>
          <w:spacing w:val="-3"/>
        </w:rPr>
        <w:t xml:space="preserve"> </w:t>
      </w:r>
      <w:r>
        <w:rPr>
          <w:rFonts w:cs="Arial"/>
        </w:rPr>
        <w:t>further</w:t>
      </w:r>
      <w:r>
        <w:rPr>
          <w:rFonts w:cs="Arial"/>
          <w:spacing w:val="-2"/>
        </w:rPr>
        <w:t xml:space="preserve"> </w:t>
      </w:r>
      <w:r>
        <w:rPr>
          <w:rFonts w:cs="Arial"/>
          <w:spacing w:val="-1"/>
        </w:rPr>
        <w:t>information</w:t>
      </w:r>
      <w:r>
        <w:rPr>
          <w:rFonts w:cs="Arial"/>
          <w:spacing w:val="-5"/>
        </w:rPr>
        <w:t xml:space="preserve"> </w:t>
      </w:r>
      <w:r>
        <w:rPr>
          <w:rFonts w:cs="Arial"/>
        </w:rPr>
        <w:t>and</w:t>
      </w:r>
      <w:r>
        <w:rPr>
          <w:rFonts w:cs="Arial"/>
          <w:spacing w:val="-4"/>
        </w:rPr>
        <w:t xml:space="preserve"> </w:t>
      </w:r>
      <w:r>
        <w:rPr>
          <w:rFonts w:cs="Arial"/>
          <w:spacing w:val="-1"/>
        </w:rPr>
        <w:t>advice,</w:t>
      </w:r>
      <w:r>
        <w:rPr>
          <w:rFonts w:cs="Arial"/>
          <w:spacing w:val="-2"/>
        </w:rPr>
        <w:t xml:space="preserve"> </w:t>
      </w:r>
      <w:r>
        <w:rPr>
          <w:rFonts w:cs="Arial"/>
        </w:rPr>
        <w:t>contact</w:t>
      </w:r>
      <w:r>
        <w:rPr>
          <w:rFonts w:cs="Arial"/>
          <w:spacing w:val="-5"/>
        </w:rPr>
        <w:t xml:space="preserve"> </w:t>
      </w:r>
      <w:r>
        <w:rPr>
          <w:rFonts w:cs="Arial"/>
          <w:spacing w:val="-1"/>
        </w:rPr>
        <w:t>the</w:t>
      </w:r>
      <w:r>
        <w:rPr>
          <w:rFonts w:cs="Arial"/>
          <w:spacing w:val="-2"/>
        </w:rPr>
        <w:t xml:space="preserve"> </w:t>
      </w:r>
      <w:r>
        <w:rPr>
          <w:rFonts w:cs="Arial"/>
          <w:spacing w:val="-1"/>
        </w:rPr>
        <w:t>Council</w:t>
      </w:r>
      <w:r>
        <w:rPr>
          <w:rFonts w:cs="Arial"/>
          <w:spacing w:val="-2"/>
        </w:rPr>
        <w:t xml:space="preserve">’s </w:t>
      </w:r>
      <w:r>
        <w:rPr>
          <w:rFonts w:cs="Arial"/>
        </w:rPr>
        <w:t>Licensing</w:t>
      </w:r>
      <w:r>
        <w:rPr>
          <w:rFonts w:cs="Arial"/>
          <w:spacing w:val="-6"/>
        </w:rPr>
        <w:t xml:space="preserve"> </w:t>
      </w:r>
      <w:r>
        <w:rPr>
          <w:rFonts w:cs="Arial"/>
          <w:spacing w:val="-1"/>
        </w:rPr>
        <w:t>Team</w:t>
      </w:r>
      <w:r w:rsidR="003657C5">
        <w:rPr>
          <w:rFonts w:cs="Arial"/>
          <w:spacing w:val="-1"/>
        </w:rPr>
        <w:t>.  See Appendix 2 Contact Details.</w:t>
      </w:r>
    </w:p>
    <w:p w:rsidR="003D4761" w:rsidRDefault="003D4761" w:rsidP="00A91A88">
      <w:pPr>
        <w:spacing w:before="12" w:line="300" w:lineRule="exact"/>
        <w:ind w:right="45"/>
        <w:jc w:val="both"/>
        <w:rPr>
          <w:sz w:val="30"/>
          <w:szCs w:val="30"/>
        </w:rPr>
      </w:pPr>
    </w:p>
    <w:p w:rsidR="003D4761" w:rsidRPr="006A4C43" w:rsidRDefault="00F22093" w:rsidP="00A91A88">
      <w:pPr>
        <w:pStyle w:val="BodyText"/>
        <w:numPr>
          <w:ilvl w:val="1"/>
          <w:numId w:val="34"/>
        </w:numPr>
        <w:tabs>
          <w:tab w:val="left" w:pos="851"/>
        </w:tabs>
        <w:ind w:left="990" w:right="45" w:hanging="990"/>
        <w:jc w:val="both"/>
      </w:pPr>
      <w:r w:rsidRPr="006A4C43">
        <w:rPr>
          <w:b/>
          <w:spacing w:val="-1"/>
        </w:rPr>
        <w:t>Equalities Policy Commitment</w:t>
      </w:r>
    </w:p>
    <w:p w:rsidR="00F22093" w:rsidRDefault="00F22093" w:rsidP="00A91A88">
      <w:pPr>
        <w:ind w:right="45"/>
        <w:jc w:val="both"/>
        <w:rPr>
          <w:rFonts w:ascii="Arial" w:hAnsi="Arial" w:cs="Arial"/>
          <w:sz w:val="24"/>
          <w:szCs w:val="24"/>
        </w:rPr>
      </w:pPr>
    </w:p>
    <w:p w:rsidR="00F22093" w:rsidRPr="002C0DCD" w:rsidRDefault="00F22093" w:rsidP="00A91A88">
      <w:pPr>
        <w:pStyle w:val="ListParagraph"/>
        <w:numPr>
          <w:ilvl w:val="2"/>
          <w:numId w:val="35"/>
        </w:numPr>
        <w:ind w:left="880" w:right="45" w:hanging="880"/>
        <w:jc w:val="both"/>
        <w:rPr>
          <w:rFonts w:ascii="Arial" w:hAnsi="Arial" w:cs="Arial"/>
          <w:sz w:val="24"/>
          <w:szCs w:val="24"/>
        </w:rPr>
      </w:pPr>
      <w:r w:rsidRPr="002C0DCD">
        <w:rPr>
          <w:rFonts w:ascii="Arial" w:hAnsi="Arial" w:cs="Arial"/>
          <w:sz w:val="24"/>
          <w:szCs w:val="24"/>
        </w:rPr>
        <w:t>Bath and North East Somerset Council is committed to equality of opportunity for the whole community and believes that the diversity of the community is a major strength which contributes to the social and economic prosperity of the area.  The Council commits to ensure that no resident of, or visitor to the area is treated inequitably or in an unlawful or unjustifiably discriminatory manner.</w:t>
      </w:r>
    </w:p>
    <w:p w:rsidR="00F22093" w:rsidRPr="00F22093" w:rsidRDefault="00F22093" w:rsidP="00A91A88">
      <w:pPr>
        <w:pStyle w:val="ListParagraph"/>
        <w:ind w:left="851" w:right="45" w:hanging="851"/>
        <w:jc w:val="both"/>
        <w:rPr>
          <w:rFonts w:ascii="Arial" w:hAnsi="Arial" w:cs="Arial"/>
          <w:sz w:val="24"/>
          <w:szCs w:val="24"/>
        </w:rPr>
      </w:pPr>
    </w:p>
    <w:p w:rsidR="003D4761" w:rsidRPr="002C0DCD" w:rsidRDefault="00F22093" w:rsidP="00A91A88">
      <w:pPr>
        <w:pStyle w:val="ListParagraph"/>
        <w:numPr>
          <w:ilvl w:val="2"/>
          <w:numId w:val="35"/>
        </w:numPr>
        <w:ind w:left="880" w:right="45" w:hanging="880"/>
        <w:jc w:val="both"/>
        <w:rPr>
          <w:sz w:val="26"/>
          <w:szCs w:val="26"/>
        </w:rPr>
      </w:pPr>
      <w:r w:rsidRPr="002C0DCD">
        <w:rPr>
          <w:rFonts w:ascii="Arial" w:hAnsi="Arial" w:cs="Arial"/>
          <w:sz w:val="24"/>
          <w:szCs w:val="24"/>
        </w:rPr>
        <w:t xml:space="preserve">Events that compromise the Council’s commitment </w:t>
      </w:r>
      <w:r w:rsidR="00293167" w:rsidRPr="002C0DCD">
        <w:rPr>
          <w:rFonts w:ascii="Arial" w:hAnsi="Arial" w:cs="Arial"/>
          <w:sz w:val="24"/>
          <w:szCs w:val="24"/>
        </w:rPr>
        <w:t xml:space="preserve">to Equal Opportunities, </w:t>
      </w:r>
      <w:r w:rsidRPr="002C0DCD">
        <w:rPr>
          <w:rFonts w:ascii="Arial" w:hAnsi="Arial" w:cs="Arial"/>
          <w:sz w:val="24"/>
          <w:szCs w:val="24"/>
        </w:rPr>
        <w:t xml:space="preserve">in terms of their content and/or the </w:t>
      </w:r>
      <w:proofErr w:type="spellStart"/>
      <w:r w:rsidRPr="002C0DCD">
        <w:rPr>
          <w:rFonts w:ascii="Arial" w:hAnsi="Arial" w:cs="Arial"/>
          <w:sz w:val="24"/>
          <w:szCs w:val="24"/>
        </w:rPr>
        <w:t>organisers’</w:t>
      </w:r>
      <w:proofErr w:type="spellEnd"/>
      <w:r w:rsidRPr="002C0DCD">
        <w:rPr>
          <w:rFonts w:ascii="Arial" w:hAnsi="Arial" w:cs="Arial"/>
          <w:sz w:val="24"/>
          <w:szCs w:val="24"/>
        </w:rPr>
        <w:t xml:space="preserve"> affiliations (negative attitude</w:t>
      </w:r>
      <w:r w:rsidR="00293167" w:rsidRPr="002C0DCD">
        <w:rPr>
          <w:rFonts w:ascii="Arial" w:hAnsi="Arial" w:cs="Arial"/>
          <w:sz w:val="24"/>
          <w:szCs w:val="24"/>
        </w:rPr>
        <w:t xml:space="preserve">s, racial hatred, </w:t>
      </w:r>
      <w:r w:rsidR="00891E25" w:rsidRPr="002C0DCD">
        <w:rPr>
          <w:rFonts w:ascii="Arial" w:hAnsi="Arial" w:cs="Arial"/>
          <w:sz w:val="24"/>
          <w:szCs w:val="24"/>
        </w:rPr>
        <w:t>and homophobia</w:t>
      </w:r>
      <w:r w:rsidR="00293167" w:rsidRPr="002C0DCD">
        <w:rPr>
          <w:rFonts w:ascii="Arial" w:hAnsi="Arial" w:cs="Arial"/>
          <w:sz w:val="24"/>
          <w:szCs w:val="24"/>
        </w:rPr>
        <w:t>) will not be sanctioned by the Council.</w:t>
      </w:r>
      <w:r w:rsidR="00293167" w:rsidRPr="002C0DCD">
        <w:rPr>
          <w:sz w:val="26"/>
          <w:szCs w:val="26"/>
        </w:rPr>
        <w:t xml:space="preserve"> </w:t>
      </w:r>
    </w:p>
    <w:p w:rsidR="005F02D2" w:rsidRDefault="005F02D2" w:rsidP="00A91A88">
      <w:pPr>
        <w:pStyle w:val="BodyText"/>
        <w:tabs>
          <w:tab w:val="left" w:pos="10065"/>
        </w:tabs>
        <w:ind w:left="851" w:right="45" w:hanging="851"/>
        <w:jc w:val="both"/>
      </w:pPr>
    </w:p>
    <w:p w:rsidR="005F02D2" w:rsidRDefault="005F02D2" w:rsidP="00A91A88">
      <w:pPr>
        <w:pStyle w:val="BodyText"/>
        <w:numPr>
          <w:ilvl w:val="1"/>
          <w:numId w:val="35"/>
        </w:numPr>
        <w:tabs>
          <w:tab w:val="left" w:pos="851"/>
        </w:tabs>
        <w:ind w:left="851" w:hanging="851"/>
        <w:jc w:val="both"/>
      </w:pPr>
      <w:r w:rsidRPr="00796747">
        <w:rPr>
          <w:b/>
          <w:spacing w:val="-1"/>
        </w:rPr>
        <w:t>Emergency</w:t>
      </w:r>
      <w:r w:rsidRPr="00796747">
        <w:rPr>
          <w:b/>
          <w:spacing w:val="-3"/>
        </w:rPr>
        <w:t xml:space="preserve"> </w:t>
      </w:r>
      <w:r w:rsidRPr="00796747">
        <w:rPr>
          <w:b/>
          <w:spacing w:val="-1"/>
        </w:rPr>
        <w:t>Vehicles</w:t>
      </w:r>
    </w:p>
    <w:p w:rsidR="005F02D2" w:rsidRDefault="005F02D2" w:rsidP="00A91A88">
      <w:pPr>
        <w:tabs>
          <w:tab w:val="left" w:pos="851"/>
        </w:tabs>
        <w:spacing w:before="16" w:line="260" w:lineRule="exact"/>
        <w:jc w:val="both"/>
        <w:rPr>
          <w:sz w:val="26"/>
          <w:szCs w:val="26"/>
        </w:rPr>
      </w:pPr>
    </w:p>
    <w:p w:rsidR="003D4761" w:rsidRPr="002565DC" w:rsidRDefault="005F02D2" w:rsidP="00A91A88">
      <w:pPr>
        <w:pStyle w:val="BodyText"/>
        <w:numPr>
          <w:ilvl w:val="2"/>
          <w:numId w:val="35"/>
        </w:numPr>
        <w:tabs>
          <w:tab w:val="left" w:pos="851"/>
        </w:tabs>
        <w:ind w:left="851" w:right="45" w:hanging="851"/>
        <w:jc w:val="both"/>
      </w:pPr>
      <w:r>
        <w:t xml:space="preserve">It is </w:t>
      </w:r>
      <w:r w:rsidRPr="001D220C">
        <w:rPr>
          <w:spacing w:val="-1"/>
        </w:rPr>
        <w:t>essential</w:t>
      </w:r>
      <w:r>
        <w:t xml:space="preserve"> </w:t>
      </w:r>
      <w:r w:rsidRPr="001D220C">
        <w:rPr>
          <w:spacing w:val="-1"/>
        </w:rPr>
        <w:t>that</w:t>
      </w:r>
      <w:r w:rsidRPr="001D220C">
        <w:rPr>
          <w:spacing w:val="-2"/>
        </w:rPr>
        <w:t xml:space="preserve"> </w:t>
      </w:r>
      <w:r w:rsidRPr="001D220C">
        <w:rPr>
          <w:spacing w:val="-1"/>
        </w:rPr>
        <w:t>emergency</w:t>
      </w:r>
      <w:r>
        <w:t xml:space="preserve"> </w:t>
      </w:r>
      <w:r w:rsidRPr="001D220C">
        <w:rPr>
          <w:spacing w:val="-1"/>
        </w:rPr>
        <w:t>vehicles</w:t>
      </w:r>
      <w:r>
        <w:t xml:space="preserve"> are </w:t>
      </w:r>
      <w:r w:rsidRPr="001D220C">
        <w:rPr>
          <w:spacing w:val="-1"/>
        </w:rPr>
        <w:t>able</w:t>
      </w:r>
      <w:r>
        <w:t xml:space="preserve"> to</w:t>
      </w:r>
      <w:r w:rsidRPr="001D220C">
        <w:rPr>
          <w:spacing w:val="-2"/>
        </w:rPr>
        <w:t xml:space="preserve"> </w:t>
      </w:r>
      <w:r>
        <w:t>access</w:t>
      </w:r>
      <w:r w:rsidRPr="001D220C">
        <w:rPr>
          <w:spacing w:val="-2"/>
        </w:rPr>
        <w:t xml:space="preserve"> </w:t>
      </w:r>
      <w:r>
        <w:t>the</w:t>
      </w:r>
      <w:r w:rsidRPr="001D220C">
        <w:rPr>
          <w:spacing w:val="-2"/>
        </w:rPr>
        <w:t xml:space="preserve"> </w:t>
      </w:r>
      <w:r>
        <w:t>site</w:t>
      </w:r>
      <w:r w:rsidRPr="001D220C">
        <w:rPr>
          <w:spacing w:val="-1"/>
        </w:rPr>
        <w:t xml:space="preserve"> </w:t>
      </w:r>
      <w:r>
        <w:t>at</w:t>
      </w:r>
      <w:r w:rsidRPr="001D220C">
        <w:rPr>
          <w:spacing w:val="-2"/>
        </w:rPr>
        <w:t xml:space="preserve"> </w:t>
      </w:r>
      <w:r>
        <w:t>all</w:t>
      </w:r>
      <w:r w:rsidRPr="001D220C">
        <w:rPr>
          <w:spacing w:val="-1"/>
        </w:rPr>
        <w:t xml:space="preserve"> </w:t>
      </w:r>
      <w:r>
        <w:t>times.</w:t>
      </w:r>
      <w:r w:rsidRPr="001D220C">
        <w:rPr>
          <w:spacing w:val="64"/>
        </w:rPr>
        <w:t xml:space="preserve"> </w:t>
      </w:r>
      <w:r w:rsidRPr="001D220C">
        <w:rPr>
          <w:spacing w:val="-1"/>
        </w:rPr>
        <w:lastRenderedPageBreak/>
        <w:t>Nothing</w:t>
      </w:r>
      <w:r w:rsidRPr="001D220C">
        <w:rPr>
          <w:spacing w:val="55"/>
        </w:rPr>
        <w:t xml:space="preserve"> </w:t>
      </w:r>
      <w:r w:rsidRPr="001D220C">
        <w:rPr>
          <w:spacing w:val="-1"/>
        </w:rPr>
        <w:t>can</w:t>
      </w:r>
      <w:r>
        <w:t xml:space="preserve"> be</w:t>
      </w:r>
      <w:r w:rsidRPr="001D220C">
        <w:rPr>
          <w:spacing w:val="-2"/>
        </w:rPr>
        <w:t xml:space="preserve"> </w:t>
      </w:r>
      <w:r w:rsidRPr="001D220C">
        <w:rPr>
          <w:spacing w:val="-1"/>
        </w:rPr>
        <w:t>permitted</w:t>
      </w:r>
      <w:r>
        <w:t xml:space="preserve"> </w:t>
      </w:r>
      <w:r w:rsidRPr="001D220C">
        <w:rPr>
          <w:spacing w:val="-1"/>
        </w:rPr>
        <w:t>to</w:t>
      </w:r>
      <w:r>
        <w:t xml:space="preserve"> </w:t>
      </w:r>
      <w:r w:rsidRPr="001D220C">
        <w:rPr>
          <w:spacing w:val="-1"/>
        </w:rPr>
        <w:t>restrict</w:t>
      </w:r>
      <w:r>
        <w:t xml:space="preserve"> access</w:t>
      </w:r>
      <w:r w:rsidRPr="001D220C">
        <w:rPr>
          <w:spacing w:val="-2"/>
        </w:rPr>
        <w:t xml:space="preserve"> </w:t>
      </w:r>
      <w:r>
        <w:t>to</w:t>
      </w:r>
      <w:r w:rsidRPr="001D220C">
        <w:rPr>
          <w:spacing w:val="-1"/>
        </w:rPr>
        <w:t xml:space="preserve"> hospitals</w:t>
      </w:r>
      <w:r w:rsidRPr="001D220C">
        <w:rPr>
          <w:spacing w:val="-3"/>
        </w:rPr>
        <w:t xml:space="preserve"> </w:t>
      </w:r>
      <w:r>
        <w:t>and</w:t>
      </w:r>
      <w:r w:rsidRPr="001D220C">
        <w:rPr>
          <w:spacing w:val="-2"/>
        </w:rPr>
        <w:t xml:space="preserve"> </w:t>
      </w:r>
      <w:r w:rsidRPr="001D220C">
        <w:rPr>
          <w:spacing w:val="-1"/>
        </w:rPr>
        <w:t>medical</w:t>
      </w:r>
      <w:r w:rsidR="00BE5673">
        <w:rPr>
          <w:spacing w:val="61"/>
        </w:rPr>
        <w:t xml:space="preserve"> </w:t>
      </w:r>
      <w:proofErr w:type="spellStart"/>
      <w:r>
        <w:t>centres</w:t>
      </w:r>
      <w:proofErr w:type="spellEnd"/>
      <w:r>
        <w:t>.</w:t>
      </w:r>
      <w:r w:rsidRPr="001D220C">
        <w:rPr>
          <w:spacing w:val="60"/>
        </w:rPr>
        <w:t xml:space="preserve"> </w:t>
      </w:r>
      <w:r>
        <w:t>Where</w:t>
      </w:r>
      <w:r w:rsidRPr="001D220C">
        <w:rPr>
          <w:spacing w:val="-2"/>
        </w:rPr>
        <w:t xml:space="preserve"> </w:t>
      </w:r>
      <w:r>
        <w:t>an</w:t>
      </w:r>
      <w:r w:rsidRPr="001D220C">
        <w:rPr>
          <w:spacing w:val="-2"/>
        </w:rPr>
        <w:t xml:space="preserve"> </w:t>
      </w:r>
      <w:r w:rsidRPr="001D220C">
        <w:rPr>
          <w:spacing w:val="-1"/>
        </w:rPr>
        <w:t>event</w:t>
      </w:r>
      <w:r>
        <w:t xml:space="preserve"> is</w:t>
      </w:r>
      <w:r w:rsidRPr="001D220C">
        <w:rPr>
          <w:spacing w:val="-3"/>
        </w:rPr>
        <w:t xml:space="preserve"> </w:t>
      </w:r>
      <w:r>
        <w:t>held</w:t>
      </w:r>
      <w:r w:rsidRPr="001D220C">
        <w:rPr>
          <w:spacing w:val="-2"/>
        </w:rPr>
        <w:t xml:space="preserve"> </w:t>
      </w:r>
      <w:r>
        <w:t>on</w:t>
      </w:r>
      <w:r w:rsidRPr="001D220C">
        <w:rPr>
          <w:spacing w:val="-2"/>
        </w:rPr>
        <w:t xml:space="preserve"> </w:t>
      </w:r>
      <w:r>
        <w:t>the</w:t>
      </w:r>
      <w:r w:rsidRPr="001D220C">
        <w:rPr>
          <w:spacing w:val="-2"/>
        </w:rPr>
        <w:t xml:space="preserve"> </w:t>
      </w:r>
      <w:r w:rsidRPr="001D220C">
        <w:rPr>
          <w:spacing w:val="-1"/>
        </w:rPr>
        <w:t>highway,</w:t>
      </w:r>
      <w:r>
        <w:t xml:space="preserve"> barriers can </w:t>
      </w:r>
      <w:r w:rsidRPr="001D220C">
        <w:rPr>
          <w:spacing w:val="-1"/>
        </w:rPr>
        <w:t>be</w:t>
      </w:r>
      <w:r>
        <w:t xml:space="preserve"> </w:t>
      </w:r>
      <w:r w:rsidRPr="001D220C">
        <w:rPr>
          <w:spacing w:val="-1"/>
        </w:rPr>
        <w:t>used</w:t>
      </w:r>
      <w:r>
        <w:t xml:space="preserve"> </w:t>
      </w:r>
      <w:r w:rsidRPr="001D220C">
        <w:rPr>
          <w:spacing w:val="-1"/>
        </w:rPr>
        <w:t>to</w:t>
      </w:r>
      <w:r>
        <w:t xml:space="preserve"> close</w:t>
      </w:r>
      <w:r w:rsidRPr="001D220C">
        <w:rPr>
          <w:spacing w:val="-2"/>
        </w:rPr>
        <w:t xml:space="preserve"> </w:t>
      </w:r>
      <w:r w:rsidRPr="001D220C">
        <w:rPr>
          <w:spacing w:val="-1"/>
        </w:rPr>
        <w:t>off</w:t>
      </w:r>
      <w:r>
        <w:t xml:space="preserve"> </w:t>
      </w:r>
      <w:r w:rsidRPr="001D220C">
        <w:rPr>
          <w:spacing w:val="-1"/>
        </w:rPr>
        <w:t>the</w:t>
      </w:r>
      <w:r w:rsidRPr="001D220C">
        <w:rPr>
          <w:spacing w:val="43"/>
        </w:rPr>
        <w:t xml:space="preserve"> </w:t>
      </w:r>
      <w:r>
        <w:t xml:space="preserve">road </w:t>
      </w:r>
      <w:r w:rsidRPr="001D220C">
        <w:rPr>
          <w:spacing w:val="-1"/>
        </w:rPr>
        <w:t>and</w:t>
      </w:r>
      <w:r>
        <w:t xml:space="preserve"> </w:t>
      </w:r>
      <w:r w:rsidRPr="001D220C">
        <w:rPr>
          <w:spacing w:val="-1"/>
        </w:rPr>
        <w:t>items</w:t>
      </w:r>
      <w:r w:rsidRPr="001D220C">
        <w:rPr>
          <w:spacing w:val="-3"/>
        </w:rPr>
        <w:t xml:space="preserve"> </w:t>
      </w:r>
      <w:r>
        <w:t>such</w:t>
      </w:r>
      <w:r w:rsidRPr="001D220C">
        <w:rPr>
          <w:spacing w:val="-2"/>
        </w:rPr>
        <w:t xml:space="preserve"> </w:t>
      </w:r>
      <w:r w:rsidRPr="001D220C">
        <w:rPr>
          <w:spacing w:val="-1"/>
        </w:rPr>
        <w:t>as</w:t>
      </w:r>
      <w:r>
        <w:t xml:space="preserve"> tables</w:t>
      </w:r>
      <w:r w:rsidRPr="001D220C">
        <w:rPr>
          <w:spacing w:val="-2"/>
        </w:rPr>
        <w:t xml:space="preserve"> </w:t>
      </w:r>
      <w:r w:rsidRPr="001D220C">
        <w:rPr>
          <w:spacing w:val="-1"/>
        </w:rPr>
        <w:t>and</w:t>
      </w:r>
      <w:r>
        <w:t xml:space="preserve"> </w:t>
      </w:r>
      <w:r w:rsidRPr="001D220C">
        <w:rPr>
          <w:spacing w:val="-1"/>
        </w:rPr>
        <w:t>chairs</w:t>
      </w:r>
      <w:r>
        <w:t xml:space="preserve"> can</w:t>
      </w:r>
      <w:r w:rsidRPr="001D220C">
        <w:rPr>
          <w:spacing w:val="-2"/>
        </w:rPr>
        <w:t xml:space="preserve"> </w:t>
      </w:r>
      <w:r>
        <w:t>be</w:t>
      </w:r>
      <w:r w:rsidRPr="001D220C">
        <w:rPr>
          <w:spacing w:val="-2"/>
        </w:rPr>
        <w:t xml:space="preserve"> </w:t>
      </w:r>
      <w:r>
        <w:t>placed</w:t>
      </w:r>
      <w:r w:rsidRPr="001D220C">
        <w:rPr>
          <w:spacing w:val="-2"/>
        </w:rPr>
        <w:t xml:space="preserve"> </w:t>
      </w:r>
      <w:r>
        <w:t>on</w:t>
      </w:r>
      <w:r w:rsidRPr="001D220C">
        <w:rPr>
          <w:spacing w:val="-2"/>
        </w:rPr>
        <w:t xml:space="preserve"> </w:t>
      </w:r>
      <w:r w:rsidRPr="001D220C">
        <w:rPr>
          <w:spacing w:val="-1"/>
        </w:rPr>
        <w:t>the</w:t>
      </w:r>
      <w:r>
        <w:t xml:space="preserve"> </w:t>
      </w:r>
      <w:r w:rsidRPr="001D220C">
        <w:rPr>
          <w:spacing w:val="-1"/>
        </w:rPr>
        <w:t>highway</w:t>
      </w:r>
      <w:r w:rsidRPr="001D220C">
        <w:rPr>
          <w:spacing w:val="-3"/>
        </w:rPr>
        <w:t xml:space="preserve"> </w:t>
      </w:r>
      <w:r w:rsidRPr="001D220C">
        <w:rPr>
          <w:spacing w:val="-1"/>
        </w:rPr>
        <w:t>providing</w:t>
      </w:r>
      <w:r w:rsidRPr="001D220C">
        <w:rPr>
          <w:spacing w:val="-2"/>
        </w:rPr>
        <w:t xml:space="preserve"> </w:t>
      </w:r>
      <w:r>
        <w:t>they</w:t>
      </w:r>
      <w:r w:rsidRPr="001D220C">
        <w:rPr>
          <w:spacing w:val="59"/>
        </w:rPr>
        <w:t xml:space="preserve"> </w:t>
      </w:r>
      <w:r>
        <w:t xml:space="preserve">can </w:t>
      </w:r>
      <w:r w:rsidRPr="001D220C">
        <w:rPr>
          <w:spacing w:val="-1"/>
        </w:rPr>
        <w:t>easily</w:t>
      </w:r>
      <w:r w:rsidRPr="001D220C">
        <w:rPr>
          <w:spacing w:val="-3"/>
        </w:rPr>
        <w:t xml:space="preserve"> </w:t>
      </w:r>
      <w:r>
        <w:t xml:space="preserve">be </w:t>
      </w:r>
      <w:r w:rsidRPr="001D220C">
        <w:rPr>
          <w:spacing w:val="-1"/>
        </w:rPr>
        <w:t>removed</w:t>
      </w:r>
      <w:r>
        <w:t xml:space="preserve"> if </w:t>
      </w:r>
      <w:r w:rsidR="005155E4" w:rsidRPr="001D220C">
        <w:rPr>
          <w:spacing w:val="-1"/>
        </w:rPr>
        <w:t>necessary.</w:t>
      </w:r>
      <w:r w:rsidR="005155E4">
        <w:t xml:space="preserve"> </w:t>
      </w:r>
    </w:p>
    <w:p w:rsidR="003D4761" w:rsidRDefault="003D4761" w:rsidP="00A91A88">
      <w:pPr>
        <w:spacing w:before="16" w:line="260" w:lineRule="exact"/>
        <w:jc w:val="both"/>
        <w:rPr>
          <w:sz w:val="26"/>
          <w:szCs w:val="26"/>
        </w:rPr>
      </w:pPr>
    </w:p>
    <w:p w:rsidR="00796747" w:rsidRPr="00796747" w:rsidRDefault="00796747" w:rsidP="00A91A88">
      <w:pPr>
        <w:pStyle w:val="BodyText"/>
        <w:numPr>
          <w:ilvl w:val="1"/>
          <w:numId w:val="35"/>
        </w:numPr>
        <w:tabs>
          <w:tab w:val="left" w:pos="1134"/>
          <w:tab w:val="left" w:pos="10065"/>
        </w:tabs>
        <w:ind w:left="880" w:right="434" w:hanging="880"/>
        <w:jc w:val="both"/>
        <w:rPr>
          <w:b/>
        </w:rPr>
      </w:pPr>
      <w:r w:rsidRPr="00796747">
        <w:rPr>
          <w:rFonts w:cs="Arial"/>
          <w:b/>
          <w:spacing w:val="-1"/>
        </w:rPr>
        <w:t>Fire Safety</w:t>
      </w:r>
    </w:p>
    <w:p w:rsidR="00796747" w:rsidRPr="00796747" w:rsidRDefault="00796747" w:rsidP="00A91A88">
      <w:pPr>
        <w:pStyle w:val="BodyText"/>
        <w:tabs>
          <w:tab w:val="left" w:pos="1134"/>
          <w:tab w:val="left" w:pos="10065"/>
        </w:tabs>
        <w:ind w:left="0" w:right="434" w:firstLine="0"/>
        <w:jc w:val="both"/>
      </w:pPr>
    </w:p>
    <w:p w:rsidR="003D4761" w:rsidRDefault="00510B07" w:rsidP="00A91A88">
      <w:pPr>
        <w:pStyle w:val="BodyText"/>
        <w:numPr>
          <w:ilvl w:val="2"/>
          <w:numId w:val="35"/>
        </w:numPr>
        <w:tabs>
          <w:tab w:val="left" w:pos="1134"/>
          <w:tab w:val="left" w:pos="10065"/>
        </w:tabs>
        <w:ind w:left="880" w:right="434" w:hanging="880"/>
        <w:jc w:val="both"/>
      </w:pPr>
      <w:r>
        <w:rPr>
          <w:rFonts w:cs="Arial"/>
          <w:spacing w:val="-1"/>
        </w:rPr>
        <w:t>The</w:t>
      </w:r>
      <w:r>
        <w:rPr>
          <w:rFonts w:cs="Arial"/>
          <w:spacing w:val="-3"/>
        </w:rPr>
        <w:t xml:space="preserve"> </w:t>
      </w:r>
      <w:r>
        <w:rPr>
          <w:rFonts w:cs="Arial"/>
          <w:spacing w:val="-1"/>
        </w:rPr>
        <w:t>Regulatory</w:t>
      </w:r>
      <w:r>
        <w:rPr>
          <w:rFonts w:cs="Arial"/>
          <w:spacing w:val="-6"/>
        </w:rPr>
        <w:t xml:space="preserve"> </w:t>
      </w:r>
      <w:r>
        <w:rPr>
          <w:rFonts w:cs="Arial"/>
          <w:spacing w:val="-1"/>
        </w:rPr>
        <w:t>Reform (Fire</w:t>
      </w:r>
      <w:r>
        <w:rPr>
          <w:rFonts w:cs="Arial"/>
          <w:spacing w:val="-3"/>
        </w:rPr>
        <w:t xml:space="preserve"> </w:t>
      </w:r>
      <w:r>
        <w:rPr>
          <w:rFonts w:cs="Arial"/>
          <w:spacing w:val="-1"/>
        </w:rPr>
        <w:t>Safety)</w:t>
      </w:r>
      <w:r>
        <w:rPr>
          <w:rFonts w:cs="Arial"/>
          <w:spacing w:val="-2"/>
        </w:rPr>
        <w:t xml:space="preserve"> </w:t>
      </w:r>
      <w:r>
        <w:rPr>
          <w:rFonts w:cs="Arial"/>
        </w:rPr>
        <w:t>Order</w:t>
      </w:r>
      <w:r>
        <w:rPr>
          <w:rFonts w:cs="Arial"/>
          <w:spacing w:val="-5"/>
        </w:rPr>
        <w:t xml:space="preserve"> </w:t>
      </w:r>
      <w:r>
        <w:rPr>
          <w:rFonts w:cs="Arial"/>
          <w:spacing w:val="-1"/>
        </w:rPr>
        <w:t>2005</w:t>
      </w:r>
      <w:r>
        <w:rPr>
          <w:rFonts w:cs="Arial"/>
          <w:spacing w:val="-2"/>
        </w:rPr>
        <w:t xml:space="preserve"> </w:t>
      </w:r>
      <w:r>
        <w:rPr>
          <w:rFonts w:cs="Arial"/>
          <w:spacing w:val="-1"/>
        </w:rPr>
        <w:t>places</w:t>
      </w:r>
      <w:r>
        <w:rPr>
          <w:rFonts w:cs="Arial"/>
          <w:spacing w:val="-3"/>
        </w:rPr>
        <w:t xml:space="preserve"> </w:t>
      </w:r>
      <w:r>
        <w:rPr>
          <w:rFonts w:cs="Arial"/>
          <w:spacing w:val="-1"/>
        </w:rPr>
        <w:t>the</w:t>
      </w:r>
      <w:r>
        <w:rPr>
          <w:rFonts w:cs="Arial"/>
          <w:spacing w:val="-2"/>
        </w:rPr>
        <w:t xml:space="preserve"> </w:t>
      </w:r>
      <w:r>
        <w:rPr>
          <w:rFonts w:cs="Arial"/>
          <w:spacing w:val="-1"/>
        </w:rPr>
        <w:t>onus</w:t>
      </w:r>
      <w:r>
        <w:rPr>
          <w:rFonts w:cs="Arial"/>
          <w:spacing w:val="-4"/>
        </w:rPr>
        <w:t xml:space="preserve"> </w:t>
      </w:r>
      <w:r>
        <w:rPr>
          <w:rFonts w:cs="Arial"/>
        </w:rPr>
        <w:t>on</w:t>
      </w:r>
      <w:r>
        <w:rPr>
          <w:rFonts w:cs="Arial"/>
          <w:spacing w:val="-2"/>
        </w:rPr>
        <w:t xml:space="preserve"> </w:t>
      </w:r>
      <w:r>
        <w:rPr>
          <w:rFonts w:cs="Arial"/>
        </w:rPr>
        <w:t>a</w:t>
      </w:r>
      <w:r>
        <w:rPr>
          <w:rFonts w:cs="Arial"/>
          <w:spacing w:val="-4"/>
        </w:rPr>
        <w:t xml:space="preserve"> </w:t>
      </w:r>
      <w:r>
        <w:rPr>
          <w:rFonts w:cs="Arial"/>
        </w:rPr>
        <w:t>“responsi</w:t>
      </w:r>
      <w:r>
        <w:t>ble</w:t>
      </w:r>
      <w:r>
        <w:rPr>
          <w:spacing w:val="75"/>
        </w:rPr>
        <w:t xml:space="preserve"> </w:t>
      </w:r>
      <w:r>
        <w:rPr>
          <w:rFonts w:cs="Arial"/>
        </w:rPr>
        <w:t xml:space="preserve">person” </w:t>
      </w:r>
      <w:r>
        <w:rPr>
          <w:rFonts w:cs="Arial"/>
          <w:spacing w:val="-1"/>
        </w:rPr>
        <w:t>to</w:t>
      </w:r>
      <w:r>
        <w:rPr>
          <w:rFonts w:cs="Arial"/>
          <w:spacing w:val="-2"/>
        </w:rPr>
        <w:t xml:space="preserve"> </w:t>
      </w:r>
      <w:r>
        <w:rPr>
          <w:rFonts w:cs="Arial"/>
          <w:spacing w:val="-1"/>
        </w:rPr>
        <w:t>actively</w:t>
      </w:r>
      <w:r>
        <w:rPr>
          <w:rFonts w:cs="Arial"/>
          <w:spacing w:val="-5"/>
        </w:rPr>
        <w:t xml:space="preserve"> </w:t>
      </w:r>
      <w:r>
        <w:rPr>
          <w:rFonts w:cs="Arial"/>
        </w:rPr>
        <w:t>pursue</w:t>
      </w:r>
      <w:r>
        <w:rPr>
          <w:rFonts w:cs="Arial"/>
          <w:spacing w:val="-2"/>
        </w:rPr>
        <w:t xml:space="preserve"> </w:t>
      </w:r>
      <w:r>
        <w:rPr>
          <w:rFonts w:cs="Arial"/>
          <w:spacing w:val="-1"/>
        </w:rPr>
        <w:t>and</w:t>
      </w:r>
      <w:r>
        <w:rPr>
          <w:rFonts w:cs="Arial"/>
          <w:spacing w:val="-4"/>
        </w:rPr>
        <w:t xml:space="preserve"> </w:t>
      </w:r>
      <w:r>
        <w:rPr>
          <w:rFonts w:cs="Arial"/>
          <w:spacing w:val="-1"/>
        </w:rPr>
        <w:t>maintain</w:t>
      </w:r>
      <w:r>
        <w:rPr>
          <w:rFonts w:cs="Arial"/>
          <w:spacing w:val="-6"/>
        </w:rPr>
        <w:t xml:space="preserve"> </w:t>
      </w:r>
      <w:r>
        <w:rPr>
          <w:rFonts w:cs="Arial"/>
        </w:rPr>
        <w:t>fire</w:t>
      </w:r>
      <w:r>
        <w:rPr>
          <w:rFonts w:cs="Arial"/>
          <w:spacing w:val="-2"/>
        </w:rPr>
        <w:t xml:space="preserve"> </w:t>
      </w:r>
      <w:r>
        <w:rPr>
          <w:rFonts w:cs="Arial"/>
          <w:spacing w:val="-1"/>
        </w:rPr>
        <w:t>safety.</w:t>
      </w:r>
      <w:r>
        <w:rPr>
          <w:rFonts w:cs="Arial"/>
          <w:spacing w:val="63"/>
        </w:rPr>
        <w:t xml:space="preserve"> </w:t>
      </w:r>
      <w:r>
        <w:rPr>
          <w:rFonts w:cs="Arial"/>
        </w:rPr>
        <w:t>In</w:t>
      </w:r>
      <w:r>
        <w:rPr>
          <w:rFonts w:cs="Arial"/>
          <w:spacing w:val="-2"/>
        </w:rPr>
        <w:t xml:space="preserve"> </w:t>
      </w:r>
      <w:r>
        <w:rPr>
          <w:rFonts w:cs="Arial"/>
          <w:spacing w:val="-1"/>
        </w:rPr>
        <w:t>the</w:t>
      </w:r>
      <w:r>
        <w:rPr>
          <w:rFonts w:cs="Arial"/>
          <w:spacing w:val="-2"/>
        </w:rPr>
        <w:t xml:space="preserve"> </w:t>
      </w:r>
      <w:r>
        <w:rPr>
          <w:rFonts w:cs="Arial"/>
          <w:spacing w:val="-1"/>
        </w:rPr>
        <w:t>case</w:t>
      </w:r>
      <w:r>
        <w:rPr>
          <w:rFonts w:cs="Arial"/>
          <w:spacing w:val="-4"/>
        </w:rPr>
        <w:t xml:space="preserve"> </w:t>
      </w:r>
      <w:r>
        <w:rPr>
          <w:rFonts w:cs="Arial"/>
          <w:spacing w:val="-1"/>
        </w:rPr>
        <w:t>of</w:t>
      </w:r>
      <w:r>
        <w:rPr>
          <w:rFonts w:cs="Arial"/>
          <w:spacing w:val="-2"/>
        </w:rPr>
        <w:t xml:space="preserve"> </w:t>
      </w:r>
      <w:r>
        <w:rPr>
          <w:rFonts w:cs="Arial"/>
        </w:rPr>
        <w:t>one</w:t>
      </w:r>
      <w:r>
        <w:t>-off</w:t>
      </w:r>
      <w:r>
        <w:rPr>
          <w:spacing w:val="1"/>
        </w:rPr>
        <w:t xml:space="preserve"> </w:t>
      </w:r>
      <w:r>
        <w:t>or</w:t>
      </w:r>
      <w:r>
        <w:rPr>
          <w:spacing w:val="53"/>
        </w:rPr>
        <w:t xml:space="preserve"> </w:t>
      </w:r>
      <w:r>
        <w:rPr>
          <w:spacing w:val="-1"/>
        </w:rPr>
        <w:t>occasional</w:t>
      </w:r>
      <w:r>
        <w:t xml:space="preserve"> </w:t>
      </w:r>
      <w:r>
        <w:rPr>
          <w:spacing w:val="-1"/>
        </w:rPr>
        <w:t>events,</w:t>
      </w:r>
      <w:r>
        <w:rPr>
          <w:spacing w:val="-2"/>
        </w:rPr>
        <w:t xml:space="preserve"> </w:t>
      </w:r>
      <w:r>
        <w:t>this</w:t>
      </w:r>
      <w:r>
        <w:rPr>
          <w:spacing w:val="-3"/>
        </w:rPr>
        <w:t xml:space="preserve"> </w:t>
      </w:r>
      <w:r>
        <w:rPr>
          <w:spacing w:val="-1"/>
        </w:rPr>
        <w:t>will</w:t>
      </w:r>
      <w:r>
        <w:t xml:space="preserve"> </w:t>
      </w:r>
      <w:r>
        <w:rPr>
          <w:spacing w:val="-1"/>
        </w:rPr>
        <w:t>usually</w:t>
      </w:r>
      <w:r>
        <w:rPr>
          <w:spacing w:val="-3"/>
        </w:rPr>
        <w:t xml:space="preserve"> </w:t>
      </w:r>
      <w:r>
        <w:t>be the</w:t>
      </w:r>
      <w:r>
        <w:rPr>
          <w:spacing w:val="-2"/>
        </w:rPr>
        <w:t xml:space="preserve"> </w:t>
      </w:r>
      <w:r>
        <w:rPr>
          <w:spacing w:val="-1"/>
        </w:rPr>
        <w:t>event</w:t>
      </w:r>
      <w:r>
        <w:t xml:space="preserve"> </w:t>
      </w:r>
      <w:proofErr w:type="spellStart"/>
      <w:r>
        <w:rPr>
          <w:spacing w:val="-1"/>
        </w:rPr>
        <w:t>organiser</w:t>
      </w:r>
      <w:proofErr w:type="spellEnd"/>
      <w:r>
        <w:rPr>
          <w:spacing w:val="-1"/>
        </w:rPr>
        <w:t>.</w:t>
      </w:r>
      <w:r>
        <w:rPr>
          <w:spacing w:val="64"/>
        </w:rPr>
        <w:t xml:space="preserve"> </w:t>
      </w:r>
      <w:r>
        <w:t xml:space="preserve">The </w:t>
      </w:r>
      <w:r>
        <w:rPr>
          <w:spacing w:val="-1"/>
        </w:rPr>
        <w:t>responsible</w:t>
      </w:r>
      <w:r>
        <w:rPr>
          <w:spacing w:val="-2"/>
        </w:rPr>
        <w:t xml:space="preserve"> </w:t>
      </w:r>
      <w:r>
        <w:rPr>
          <w:spacing w:val="-1"/>
        </w:rPr>
        <w:t>person</w:t>
      </w:r>
      <w:r>
        <w:rPr>
          <w:spacing w:val="87"/>
        </w:rPr>
        <w:t xml:space="preserve"> </w:t>
      </w:r>
      <w:r>
        <w:t xml:space="preserve">must </w:t>
      </w:r>
      <w:r>
        <w:rPr>
          <w:spacing w:val="-1"/>
        </w:rPr>
        <w:t>carry</w:t>
      </w:r>
      <w:r>
        <w:rPr>
          <w:spacing w:val="-3"/>
        </w:rPr>
        <w:t xml:space="preserve"> </w:t>
      </w:r>
      <w:r>
        <w:t xml:space="preserve">out a risk </w:t>
      </w:r>
      <w:r>
        <w:rPr>
          <w:spacing w:val="-1"/>
        </w:rPr>
        <w:t>assessment</w:t>
      </w:r>
      <w:r>
        <w:rPr>
          <w:spacing w:val="-2"/>
        </w:rPr>
        <w:t xml:space="preserve"> </w:t>
      </w:r>
      <w:r>
        <w:t>and</w:t>
      </w:r>
      <w:r>
        <w:rPr>
          <w:spacing w:val="-2"/>
        </w:rPr>
        <w:t xml:space="preserve"> </w:t>
      </w:r>
      <w:r>
        <w:rPr>
          <w:spacing w:val="-1"/>
        </w:rPr>
        <w:t>implement</w:t>
      </w:r>
      <w:r>
        <w:rPr>
          <w:spacing w:val="-2"/>
        </w:rPr>
        <w:t xml:space="preserve"> </w:t>
      </w:r>
      <w:r>
        <w:rPr>
          <w:spacing w:val="-1"/>
        </w:rPr>
        <w:t>appropriate measures</w:t>
      </w:r>
      <w:r>
        <w:t xml:space="preserve"> to</w:t>
      </w:r>
      <w:r>
        <w:rPr>
          <w:spacing w:val="-1"/>
        </w:rPr>
        <w:t xml:space="preserve"> </w:t>
      </w:r>
      <w:proofErr w:type="spellStart"/>
      <w:r>
        <w:rPr>
          <w:spacing w:val="-1"/>
        </w:rPr>
        <w:t>minimise</w:t>
      </w:r>
      <w:proofErr w:type="spellEnd"/>
      <w:r>
        <w:rPr>
          <w:spacing w:val="67"/>
        </w:rPr>
        <w:t xml:space="preserve"> </w:t>
      </w:r>
      <w:r>
        <w:t xml:space="preserve">the </w:t>
      </w:r>
      <w:r>
        <w:rPr>
          <w:spacing w:val="-1"/>
        </w:rPr>
        <w:t>risk</w:t>
      </w:r>
      <w:r>
        <w:t xml:space="preserve"> to</w:t>
      </w:r>
      <w:r>
        <w:rPr>
          <w:spacing w:val="-2"/>
        </w:rPr>
        <w:t xml:space="preserve"> </w:t>
      </w:r>
      <w:r>
        <w:t xml:space="preserve">life </w:t>
      </w:r>
      <w:r>
        <w:rPr>
          <w:spacing w:val="-1"/>
        </w:rPr>
        <w:t>and</w:t>
      </w:r>
      <w:r>
        <w:rPr>
          <w:spacing w:val="-2"/>
        </w:rPr>
        <w:t xml:space="preserve"> </w:t>
      </w:r>
      <w:r>
        <w:rPr>
          <w:spacing w:val="-1"/>
        </w:rPr>
        <w:t>property.</w:t>
      </w:r>
      <w:r>
        <w:t xml:space="preserve">  The risk </w:t>
      </w:r>
      <w:r>
        <w:rPr>
          <w:spacing w:val="-1"/>
        </w:rPr>
        <w:t>assessment</w:t>
      </w:r>
      <w:r>
        <w:rPr>
          <w:spacing w:val="-2"/>
        </w:rPr>
        <w:t xml:space="preserve"> </w:t>
      </w:r>
      <w:r>
        <w:t>must</w:t>
      </w:r>
      <w:r>
        <w:rPr>
          <w:spacing w:val="-2"/>
        </w:rPr>
        <w:t xml:space="preserve"> </w:t>
      </w:r>
      <w:r>
        <w:t xml:space="preserve">be </w:t>
      </w:r>
      <w:r>
        <w:rPr>
          <w:spacing w:val="-1"/>
        </w:rPr>
        <w:t>reviewed</w:t>
      </w:r>
      <w:r>
        <w:t xml:space="preserve"> </w:t>
      </w:r>
      <w:r>
        <w:rPr>
          <w:spacing w:val="-1"/>
        </w:rPr>
        <w:t>and</w:t>
      </w:r>
      <w:r>
        <w:t xml:space="preserve"> </w:t>
      </w:r>
      <w:r>
        <w:rPr>
          <w:spacing w:val="-1"/>
        </w:rPr>
        <w:t>updated</w:t>
      </w:r>
      <w:r>
        <w:rPr>
          <w:spacing w:val="55"/>
        </w:rPr>
        <w:t xml:space="preserve"> </w:t>
      </w:r>
      <w:r>
        <w:rPr>
          <w:spacing w:val="-1"/>
        </w:rPr>
        <w:t>regularly.</w:t>
      </w:r>
    </w:p>
    <w:p w:rsidR="003D4761" w:rsidRDefault="003D4761" w:rsidP="00A91A88">
      <w:pPr>
        <w:tabs>
          <w:tab w:val="left" w:pos="1134"/>
          <w:tab w:val="left" w:pos="10065"/>
        </w:tabs>
        <w:spacing w:before="16" w:line="260" w:lineRule="exact"/>
        <w:ind w:left="851" w:hanging="851"/>
        <w:jc w:val="both"/>
        <w:rPr>
          <w:sz w:val="26"/>
          <w:szCs w:val="26"/>
        </w:rPr>
      </w:pPr>
    </w:p>
    <w:p w:rsidR="003D4761" w:rsidRDefault="00510B07" w:rsidP="00A91A88">
      <w:pPr>
        <w:pStyle w:val="BodyText"/>
        <w:numPr>
          <w:ilvl w:val="2"/>
          <w:numId w:val="35"/>
        </w:numPr>
        <w:tabs>
          <w:tab w:val="left" w:pos="1134"/>
          <w:tab w:val="left" w:pos="10065"/>
        </w:tabs>
        <w:ind w:left="851" w:right="193" w:hanging="851"/>
        <w:jc w:val="both"/>
      </w:pPr>
      <w:r>
        <w:rPr>
          <w:spacing w:val="-1"/>
        </w:rPr>
        <w:t>Avon</w:t>
      </w:r>
      <w:r>
        <w:t xml:space="preserve"> </w:t>
      </w:r>
      <w:r>
        <w:rPr>
          <w:spacing w:val="-1"/>
        </w:rPr>
        <w:t>Fire</w:t>
      </w:r>
      <w:r>
        <w:t xml:space="preserve"> and</w:t>
      </w:r>
      <w:r>
        <w:rPr>
          <w:spacing w:val="-2"/>
        </w:rPr>
        <w:t xml:space="preserve"> </w:t>
      </w:r>
      <w:r>
        <w:rPr>
          <w:spacing w:val="-1"/>
        </w:rPr>
        <w:t>Rescue</w:t>
      </w:r>
      <w:r>
        <w:rPr>
          <w:spacing w:val="-2"/>
        </w:rPr>
        <w:t xml:space="preserve"> </w:t>
      </w:r>
      <w:r>
        <w:t>has a</w:t>
      </w:r>
      <w:r>
        <w:rPr>
          <w:spacing w:val="-1"/>
        </w:rPr>
        <w:t xml:space="preserve"> statutory</w:t>
      </w:r>
      <w:r>
        <w:rPr>
          <w:spacing w:val="-4"/>
        </w:rPr>
        <w:t xml:space="preserve"> </w:t>
      </w:r>
      <w:r>
        <w:t>duty</w:t>
      </w:r>
      <w:r>
        <w:rPr>
          <w:spacing w:val="-2"/>
        </w:rPr>
        <w:t xml:space="preserve"> </w:t>
      </w:r>
      <w:r>
        <w:t>to</w:t>
      </w:r>
      <w:r>
        <w:rPr>
          <w:spacing w:val="-2"/>
        </w:rPr>
        <w:t xml:space="preserve"> </w:t>
      </w:r>
      <w:r>
        <w:t>enforce</w:t>
      </w:r>
      <w:r>
        <w:rPr>
          <w:spacing w:val="-3"/>
        </w:rPr>
        <w:t xml:space="preserve"> </w:t>
      </w:r>
      <w:r>
        <w:rPr>
          <w:spacing w:val="-1"/>
        </w:rPr>
        <w:t>compliance</w:t>
      </w:r>
      <w:r>
        <w:t xml:space="preserve"> </w:t>
      </w:r>
      <w:r>
        <w:rPr>
          <w:spacing w:val="-1"/>
        </w:rPr>
        <w:t>with</w:t>
      </w:r>
      <w:r>
        <w:t xml:space="preserve"> </w:t>
      </w:r>
      <w:r>
        <w:rPr>
          <w:spacing w:val="-1"/>
        </w:rPr>
        <w:t>the</w:t>
      </w:r>
      <w:r>
        <w:t xml:space="preserve"> </w:t>
      </w:r>
      <w:r>
        <w:rPr>
          <w:spacing w:val="-1"/>
        </w:rPr>
        <w:t>Regulatory</w:t>
      </w:r>
      <w:r>
        <w:rPr>
          <w:spacing w:val="69"/>
        </w:rPr>
        <w:t xml:space="preserve"> </w:t>
      </w:r>
      <w:r>
        <w:t xml:space="preserve">Reform </w:t>
      </w:r>
      <w:r>
        <w:rPr>
          <w:spacing w:val="-1"/>
        </w:rPr>
        <w:t>(Fire</w:t>
      </w:r>
      <w:r>
        <w:t xml:space="preserve"> </w:t>
      </w:r>
      <w:r>
        <w:rPr>
          <w:spacing w:val="-1"/>
        </w:rPr>
        <w:t>Safety)</w:t>
      </w:r>
      <w:r>
        <w:t xml:space="preserve"> Order </w:t>
      </w:r>
      <w:r>
        <w:rPr>
          <w:spacing w:val="-1"/>
        </w:rPr>
        <w:t>2005.</w:t>
      </w:r>
      <w:r>
        <w:rPr>
          <w:spacing w:val="64"/>
        </w:rPr>
        <w:t xml:space="preserve"> </w:t>
      </w:r>
      <w:r>
        <w:t>They</w:t>
      </w:r>
      <w:r>
        <w:rPr>
          <w:spacing w:val="-3"/>
        </w:rPr>
        <w:t xml:space="preserve"> </w:t>
      </w:r>
      <w:r>
        <w:rPr>
          <w:spacing w:val="-1"/>
        </w:rPr>
        <w:t>have</w:t>
      </w:r>
      <w:r>
        <w:rPr>
          <w:spacing w:val="-2"/>
        </w:rPr>
        <w:t xml:space="preserve"> </w:t>
      </w:r>
      <w:r>
        <w:rPr>
          <w:spacing w:val="-1"/>
        </w:rPr>
        <w:t>powers</w:t>
      </w:r>
      <w:r>
        <w:t xml:space="preserve"> to enter </w:t>
      </w:r>
      <w:r>
        <w:rPr>
          <w:spacing w:val="-1"/>
        </w:rPr>
        <w:t>premises</w:t>
      </w:r>
      <w:r>
        <w:t xml:space="preserve"> </w:t>
      </w:r>
      <w:r>
        <w:rPr>
          <w:spacing w:val="-1"/>
        </w:rPr>
        <w:t>and</w:t>
      </w:r>
      <w:r>
        <w:t xml:space="preserve"> </w:t>
      </w:r>
      <w:r>
        <w:rPr>
          <w:spacing w:val="-1"/>
        </w:rPr>
        <w:t>carry</w:t>
      </w:r>
      <w:r>
        <w:rPr>
          <w:spacing w:val="-3"/>
        </w:rPr>
        <w:t xml:space="preserve"> </w:t>
      </w:r>
      <w:r>
        <w:rPr>
          <w:spacing w:val="3"/>
        </w:rPr>
        <w:t>out</w:t>
      </w:r>
      <w:r>
        <w:rPr>
          <w:spacing w:val="53"/>
        </w:rPr>
        <w:t xml:space="preserve"> </w:t>
      </w:r>
      <w:r>
        <w:rPr>
          <w:spacing w:val="-1"/>
        </w:rPr>
        <w:t>inspections</w:t>
      </w:r>
      <w:r>
        <w:t xml:space="preserve"> to</w:t>
      </w:r>
      <w:r>
        <w:rPr>
          <w:spacing w:val="-2"/>
        </w:rPr>
        <w:t xml:space="preserve"> </w:t>
      </w:r>
      <w:r>
        <w:rPr>
          <w:spacing w:val="-1"/>
        </w:rPr>
        <w:t>ascertain</w:t>
      </w:r>
      <w:r>
        <w:t xml:space="preserve"> </w:t>
      </w:r>
      <w:r>
        <w:rPr>
          <w:spacing w:val="-1"/>
        </w:rPr>
        <w:t>whether</w:t>
      </w:r>
      <w:r>
        <w:t xml:space="preserve"> </w:t>
      </w:r>
      <w:r>
        <w:rPr>
          <w:spacing w:val="-1"/>
        </w:rPr>
        <w:t>the</w:t>
      </w:r>
      <w:r>
        <w:t xml:space="preserve"> </w:t>
      </w:r>
      <w:r>
        <w:rPr>
          <w:spacing w:val="-1"/>
        </w:rPr>
        <w:t>Order</w:t>
      </w:r>
      <w:r>
        <w:t xml:space="preserve"> is</w:t>
      </w:r>
      <w:r>
        <w:rPr>
          <w:spacing w:val="-3"/>
        </w:rPr>
        <w:t xml:space="preserve"> </w:t>
      </w:r>
      <w:r>
        <w:t>being</w:t>
      </w:r>
      <w:r>
        <w:rPr>
          <w:spacing w:val="-1"/>
        </w:rPr>
        <w:t xml:space="preserve"> complied</w:t>
      </w:r>
      <w:r>
        <w:rPr>
          <w:spacing w:val="-2"/>
        </w:rPr>
        <w:t xml:space="preserve"> </w:t>
      </w:r>
      <w:r>
        <w:rPr>
          <w:spacing w:val="-1"/>
        </w:rPr>
        <w:t>with.</w:t>
      </w:r>
      <w:r>
        <w:t xml:space="preserve">  </w:t>
      </w:r>
      <w:r>
        <w:rPr>
          <w:spacing w:val="-1"/>
        </w:rPr>
        <w:t>In</w:t>
      </w:r>
      <w:r>
        <w:t xml:space="preserve"> cases</w:t>
      </w:r>
      <w:r>
        <w:rPr>
          <w:spacing w:val="-3"/>
        </w:rPr>
        <w:t xml:space="preserve"> </w:t>
      </w:r>
      <w:r>
        <w:rPr>
          <w:spacing w:val="-1"/>
        </w:rPr>
        <w:t>where</w:t>
      </w:r>
      <w:r>
        <w:t xml:space="preserve"> a</w:t>
      </w:r>
      <w:r>
        <w:rPr>
          <w:spacing w:val="67"/>
        </w:rPr>
        <w:t xml:space="preserve"> </w:t>
      </w:r>
      <w:r>
        <w:rPr>
          <w:spacing w:val="-1"/>
        </w:rPr>
        <w:t>serious</w:t>
      </w:r>
      <w:r>
        <w:rPr>
          <w:spacing w:val="-2"/>
        </w:rPr>
        <w:t xml:space="preserve"> </w:t>
      </w:r>
      <w:r>
        <w:t xml:space="preserve">fire risk </w:t>
      </w:r>
      <w:r>
        <w:rPr>
          <w:spacing w:val="-1"/>
        </w:rPr>
        <w:t>exists</w:t>
      </w:r>
      <w:r>
        <w:t xml:space="preserve"> and</w:t>
      </w:r>
      <w:r>
        <w:rPr>
          <w:spacing w:val="-2"/>
        </w:rPr>
        <w:t xml:space="preserve"> </w:t>
      </w:r>
      <w:r>
        <w:t>the</w:t>
      </w:r>
      <w:r>
        <w:rPr>
          <w:spacing w:val="-2"/>
        </w:rPr>
        <w:t xml:space="preserve"> </w:t>
      </w:r>
      <w:r>
        <w:rPr>
          <w:spacing w:val="-1"/>
        </w:rPr>
        <w:t>event</w:t>
      </w:r>
      <w:r>
        <w:t xml:space="preserve"> </w:t>
      </w:r>
      <w:proofErr w:type="spellStart"/>
      <w:r>
        <w:rPr>
          <w:spacing w:val="-1"/>
        </w:rPr>
        <w:t>organiser</w:t>
      </w:r>
      <w:proofErr w:type="spellEnd"/>
      <w:r>
        <w:t xml:space="preserve"> has</w:t>
      </w:r>
      <w:r>
        <w:rPr>
          <w:spacing w:val="-2"/>
        </w:rPr>
        <w:t xml:space="preserve"> </w:t>
      </w:r>
      <w:r>
        <w:rPr>
          <w:spacing w:val="-1"/>
        </w:rPr>
        <w:t>failed</w:t>
      </w:r>
      <w:r>
        <w:t xml:space="preserve"> </w:t>
      </w:r>
      <w:r>
        <w:rPr>
          <w:spacing w:val="-1"/>
        </w:rPr>
        <w:t>to</w:t>
      </w:r>
      <w:r>
        <w:t xml:space="preserve"> </w:t>
      </w:r>
      <w:r>
        <w:rPr>
          <w:spacing w:val="-1"/>
        </w:rPr>
        <w:t>take</w:t>
      </w:r>
      <w:r>
        <w:t xml:space="preserve"> </w:t>
      </w:r>
      <w:r>
        <w:rPr>
          <w:spacing w:val="-1"/>
        </w:rPr>
        <w:t>appropriate</w:t>
      </w:r>
      <w:r>
        <w:rPr>
          <w:spacing w:val="1"/>
        </w:rPr>
        <w:t xml:space="preserve"> </w:t>
      </w:r>
      <w:r>
        <w:rPr>
          <w:spacing w:val="-1"/>
        </w:rPr>
        <w:t>steps</w:t>
      </w:r>
      <w:r>
        <w:rPr>
          <w:spacing w:val="-2"/>
        </w:rPr>
        <w:t xml:space="preserve"> </w:t>
      </w:r>
      <w:r>
        <w:t>to</w:t>
      </w:r>
      <w:r>
        <w:rPr>
          <w:spacing w:val="67"/>
        </w:rPr>
        <w:t xml:space="preserve"> </w:t>
      </w:r>
      <w:r>
        <w:t>rectify</w:t>
      </w:r>
      <w:r>
        <w:rPr>
          <w:spacing w:val="-3"/>
        </w:rPr>
        <w:t xml:space="preserve"> </w:t>
      </w:r>
      <w:r>
        <w:t xml:space="preserve">it, </w:t>
      </w:r>
      <w:r>
        <w:rPr>
          <w:spacing w:val="-1"/>
        </w:rPr>
        <w:t>the</w:t>
      </w:r>
      <w:r>
        <w:t xml:space="preserve"> </w:t>
      </w:r>
      <w:r>
        <w:rPr>
          <w:spacing w:val="-1"/>
        </w:rPr>
        <w:t>Fire</w:t>
      </w:r>
      <w:r>
        <w:t xml:space="preserve"> </w:t>
      </w:r>
      <w:r>
        <w:rPr>
          <w:spacing w:val="-1"/>
        </w:rPr>
        <w:t>Authority</w:t>
      </w:r>
      <w:r>
        <w:rPr>
          <w:spacing w:val="-2"/>
        </w:rPr>
        <w:t xml:space="preserve"> </w:t>
      </w:r>
      <w:r>
        <w:t xml:space="preserve">can </w:t>
      </w:r>
      <w:r>
        <w:rPr>
          <w:spacing w:val="-1"/>
        </w:rPr>
        <w:t>serve</w:t>
      </w:r>
      <w:r>
        <w:t xml:space="preserve"> an </w:t>
      </w:r>
      <w:r>
        <w:rPr>
          <w:spacing w:val="-1"/>
        </w:rPr>
        <w:t>enforcement</w:t>
      </w:r>
      <w:r>
        <w:t xml:space="preserve"> </w:t>
      </w:r>
      <w:r>
        <w:rPr>
          <w:spacing w:val="-1"/>
        </w:rPr>
        <w:t>notice</w:t>
      </w:r>
      <w:r>
        <w:t xml:space="preserve"> </w:t>
      </w:r>
      <w:r>
        <w:rPr>
          <w:spacing w:val="-1"/>
        </w:rPr>
        <w:t>requiring</w:t>
      </w:r>
      <w:r>
        <w:rPr>
          <w:spacing w:val="-2"/>
        </w:rPr>
        <w:t xml:space="preserve"> </w:t>
      </w:r>
      <w:r>
        <w:rPr>
          <w:spacing w:val="1"/>
        </w:rPr>
        <w:t>specific</w:t>
      </w:r>
      <w:r>
        <w:rPr>
          <w:spacing w:val="61"/>
        </w:rPr>
        <w:t xml:space="preserve"> </w:t>
      </w:r>
      <w:r>
        <w:rPr>
          <w:spacing w:val="-1"/>
        </w:rPr>
        <w:t>improvements</w:t>
      </w:r>
      <w:r>
        <w:t xml:space="preserve"> </w:t>
      </w:r>
      <w:r>
        <w:rPr>
          <w:spacing w:val="-1"/>
        </w:rPr>
        <w:t>to</w:t>
      </w:r>
      <w:r>
        <w:t xml:space="preserve"> </w:t>
      </w:r>
      <w:r>
        <w:rPr>
          <w:spacing w:val="-1"/>
        </w:rPr>
        <w:t>be</w:t>
      </w:r>
      <w:r>
        <w:rPr>
          <w:spacing w:val="-2"/>
        </w:rPr>
        <w:t xml:space="preserve"> </w:t>
      </w:r>
      <w:r>
        <w:rPr>
          <w:spacing w:val="-1"/>
        </w:rPr>
        <w:t>made</w:t>
      </w:r>
      <w:r>
        <w:t xml:space="preserve"> </w:t>
      </w:r>
      <w:r>
        <w:rPr>
          <w:spacing w:val="-2"/>
        </w:rPr>
        <w:t>in</w:t>
      </w:r>
      <w:r>
        <w:t xml:space="preserve"> a</w:t>
      </w:r>
      <w:r>
        <w:rPr>
          <w:spacing w:val="1"/>
        </w:rPr>
        <w:t xml:space="preserve"> </w:t>
      </w:r>
      <w:r>
        <w:rPr>
          <w:spacing w:val="-1"/>
        </w:rPr>
        <w:t>set</w:t>
      </w:r>
      <w:r>
        <w:rPr>
          <w:spacing w:val="-2"/>
        </w:rPr>
        <w:t xml:space="preserve"> </w:t>
      </w:r>
      <w:r>
        <w:rPr>
          <w:spacing w:val="-1"/>
        </w:rPr>
        <w:t>period</w:t>
      </w:r>
      <w:r>
        <w:rPr>
          <w:spacing w:val="-2"/>
        </w:rPr>
        <w:t xml:space="preserve"> </w:t>
      </w:r>
      <w:r>
        <w:rPr>
          <w:spacing w:val="-1"/>
        </w:rPr>
        <w:t>of</w:t>
      </w:r>
      <w:r>
        <w:rPr>
          <w:spacing w:val="2"/>
        </w:rPr>
        <w:t xml:space="preserve"> </w:t>
      </w:r>
      <w:r>
        <w:rPr>
          <w:spacing w:val="-1"/>
        </w:rPr>
        <w:t>time.</w:t>
      </w:r>
    </w:p>
    <w:p w:rsidR="003D4761" w:rsidRDefault="003D4761" w:rsidP="00A91A88">
      <w:pPr>
        <w:tabs>
          <w:tab w:val="left" w:pos="1134"/>
          <w:tab w:val="left" w:pos="10065"/>
        </w:tabs>
        <w:spacing w:before="16" w:line="260" w:lineRule="exact"/>
        <w:ind w:left="851" w:hanging="851"/>
        <w:jc w:val="both"/>
        <w:rPr>
          <w:sz w:val="26"/>
          <w:szCs w:val="26"/>
        </w:rPr>
      </w:pPr>
    </w:p>
    <w:p w:rsidR="003D4761" w:rsidRDefault="00510B07" w:rsidP="00A91A88">
      <w:pPr>
        <w:pStyle w:val="BodyText"/>
        <w:numPr>
          <w:ilvl w:val="2"/>
          <w:numId w:val="35"/>
        </w:numPr>
        <w:tabs>
          <w:tab w:val="left" w:pos="1134"/>
          <w:tab w:val="left" w:pos="10065"/>
        </w:tabs>
        <w:ind w:left="851" w:right="168" w:hanging="851"/>
        <w:jc w:val="both"/>
      </w:pPr>
      <w:r>
        <w:t xml:space="preserve">If </w:t>
      </w:r>
      <w:r>
        <w:rPr>
          <w:spacing w:val="-1"/>
        </w:rPr>
        <w:t>the</w:t>
      </w:r>
      <w:r>
        <w:t xml:space="preserve"> </w:t>
      </w:r>
      <w:r>
        <w:rPr>
          <w:spacing w:val="-1"/>
        </w:rPr>
        <w:t>Fire</w:t>
      </w:r>
      <w:r>
        <w:t xml:space="preserve"> </w:t>
      </w:r>
      <w:r>
        <w:rPr>
          <w:spacing w:val="-1"/>
        </w:rPr>
        <w:t>Authority</w:t>
      </w:r>
      <w:r>
        <w:rPr>
          <w:spacing w:val="-2"/>
        </w:rPr>
        <w:t xml:space="preserve"> </w:t>
      </w:r>
      <w:r>
        <w:rPr>
          <w:spacing w:val="-1"/>
        </w:rPr>
        <w:t>believes</w:t>
      </w:r>
      <w:r>
        <w:t xml:space="preserve"> that </w:t>
      </w:r>
      <w:r>
        <w:rPr>
          <w:spacing w:val="-1"/>
        </w:rPr>
        <w:t>there</w:t>
      </w:r>
      <w:r>
        <w:t xml:space="preserve"> is</w:t>
      </w:r>
      <w:r>
        <w:rPr>
          <w:spacing w:val="-2"/>
        </w:rPr>
        <w:t xml:space="preserve"> </w:t>
      </w:r>
      <w:r>
        <w:t xml:space="preserve">an </w:t>
      </w:r>
      <w:r>
        <w:rPr>
          <w:spacing w:val="-1"/>
        </w:rPr>
        <w:t>imminent</w:t>
      </w:r>
      <w:r>
        <w:t xml:space="preserve"> </w:t>
      </w:r>
      <w:r>
        <w:rPr>
          <w:spacing w:val="-1"/>
        </w:rPr>
        <w:t>risk</w:t>
      </w:r>
      <w:r>
        <w:t xml:space="preserve"> </w:t>
      </w:r>
      <w:r>
        <w:rPr>
          <w:spacing w:val="-1"/>
        </w:rPr>
        <w:t>of</w:t>
      </w:r>
      <w:r>
        <w:t xml:space="preserve"> </w:t>
      </w:r>
      <w:r>
        <w:rPr>
          <w:spacing w:val="-1"/>
        </w:rPr>
        <w:t>personal</w:t>
      </w:r>
      <w:r>
        <w:t xml:space="preserve"> </w:t>
      </w:r>
      <w:r>
        <w:rPr>
          <w:spacing w:val="-1"/>
        </w:rPr>
        <w:t>injury,</w:t>
      </w:r>
      <w:r>
        <w:t xml:space="preserve"> they</w:t>
      </w:r>
      <w:r>
        <w:rPr>
          <w:spacing w:val="-3"/>
        </w:rPr>
        <w:t xml:space="preserve"> </w:t>
      </w:r>
      <w:r>
        <w:t>can</w:t>
      </w:r>
      <w:r>
        <w:rPr>
          <w:spacing w:val="67"/>
        </w:rPr>
        <w:t xml:space="preserve"> </w:t>
      </w:r>
      <w:r>
        <w:rPr>
          <w:spacing w:val="-1"/>
        </w:rPr>
        <w:t>serve</w:t>
      </w:r>
      <w:r>
        <w:t xml:space="preserve"> a</w:t>
      </w:r>
      <w:r>
        <w:rPr>
          <w:spacing w:val="1"/>
        </w:rPr>
        <w:t xml:space="preserve"> </w:t>
      </w:r>
      <w:r>
        <w:rPr>
          <w:spacing w:val="-1"/>
        </w:rPr>
        <w:t>prohibition</w:t>
      </w:r>
      <w:r>
        <w:t xml:space="preserve"> </w:t>
      </w:r>
      <w:r>
        <w:rPr>
          <w:spacing w:val="-1"/>
        </w:rPr>
        <w:t>notice</w:t>
      </w:r>
      <w:r>
        <w:t xml:space="preserve"> </w:t>
      </w:r>
      <w:r>
        <w:rPr>
          <w:spacing w:val="-1"/>
        </w:rPr>
        <w:t>restricting</w:t>
      </w:r>
      <w:r>
        <w:rPr>
          <w:spacing w:val="-2"/>
        </w:rPr>
        <w:t xml:space="preserve"> </w:t>
      </w:r>
      <w:r>
        <w:t xml:space="preserve">or </w:t>
      </w:r>
      <w:r>
        <w:rPr>
          <w:spacing w:val="-1"/>
        </w:rPr>
        <w:t xml:space="preserve">prohibiting </w:t>
      </w:r>
      <w:r>
        <w:t>the</w:t>
      </w:r>
      <w:r>
        <w:rPr>
          <w:spacing w:val="-2"/>
        </w:rPr>
        <w:t xml:space="preserve"> </w:t>
      </w:r>
      <w:r>
        <w:t>use</w:t>
      </w:r>
      <w:r>
        <w:rPr>
          <w:spacing w:val="-2"/>
        </w:rPr>
        <w:t xml:space="preserve"> </w:t>
      </w:r>
      <w:r>
        <w:rPr>
          <w:spacing w:val="-1"/>
        </w:rPr>
        <w:t>of</w:t>
      </w:r>
      <w:r>
        <w:rPr>
          <w:spacing w:val="2"/>
        </w:rPr>
        <w:t xml:space="preserve"> </w:t>
      </w:r>
      <w:r>
        <w:rPr>
          <w:spacing w:val="-1"/>
        </w:rPr>
        <w:t>the</w:t>
      </w:r>
      <w:r>
        <w:rPr>
          <w:spacing w:val="-2"/>
        </w:rPr>
        <w:t xml:space="preserve"> </w:t>
      </w:r>
      <w:r>
        <w:rPr>
          <w:spacing w:val="-1"/>
        </w:rPr>
        <w:t>event</w:t>
      </w:r>
      <w:r>
        <w:t xml:space="preserve"> site </w:t>
      </w:r>
      <w:r>
        <w:rPr>
          <w:spacing w:val="-1"/>
        </w:rPr>
        <w:t>with</w:t>
      </w:r>
      <w:r>
        <w:rPr>
          <w:spacing w:val="71"/>
        </w:rPr>
        <w:t xml:space="preserve"> </w:t>
      </w:r>
      <w:r>
        <w:rPr>
          <w:spacing w:val="-1"/>
        </w:rPr>
        <w:t>immediate</w:t>
      </w:r>
      <w:r>
        <w:t xml:space="preserve"> </w:t>
      </w:r>
      <w:r>
        <w:rPr>
          <w:spacing w:val="-1"/>
        </w:rPr>
        <w:t>effect.</w:t>
      </w:r>
      <w:r>
        <w:rPr>
          <w:spacing w:val="66"/>
        </w:rPr>
        <w:t xml:space="preserve"> </w:t>
      </w:r>
      <w:r>
        <w:t>It is</w:t>
      </w:r>
      <w:r>
        <w:rPr>
          <w:spacing w:val="-3"/>
        </w:rPr>
        <w:t xml:space="preserve"> </w:t>
      </w:r>
      <w:r>
        <w:t xml:space="preserve">an </w:t>
      </w:r>
      <w:r>
        <w:rPr>
          <w:spacing w:val="-1"/>
        </w:rPr>
        <w:t>offence</w:t>
      </w:r>
      <w:r>
        <w:rPr>
          <w:spacing w:val="-2"/>
        </w:rPr>
        <w:t xml:space="preserve"> </w:t>
      </w:r>
      <w:r>
        <w:t xml:space="preserve">for </w:t>
      </w:r>
      <w:r>
        <w:rPr>
          <w:spacing w:val="-1"/>
        </w:rPr>
        <w:t>the</w:t>
      </w:r>
      <w:r>
        <w:t xml:space="preserve"> </w:t>
      </w:r>
      <w:r>
        <w:rPr>
          <w:spacing w:val="-1"/>
        </w:rPr>
        <w:t>responsible</w:t>
      </w:r>
      <w:r>
        <w:rPr>
          <w:spacing w:val="-2"/>
        </w:rPr>
        <w:t xml:space="preserve"> </w:t>
      </w:r>
      <w:r>
        <w:rPr>
          <w:spacing w:val="-1"/>
        </w:rPr>
        <w:t>person</w:t>
      </w:r>
      <w:r>
        <w:t xml:space="preserve"> (or any</w:t>
      </w:r>
      <w:r>
        <w:rPr>
          <w:spacing w:val="-5"/>
        </w:rPr>
        <w:t xml:space="preserve"> </w:t>
      </w:r>
      <w:r>
        <w:t>other</w:t>
      </w:r>
      <w:r>
        <w:rPr>
          <w:spacing w:val="-3"/>
        </w:rPr>
        <w:t xml:space="preserve"> </w:t>
      </w:r>
      <w:r>
        <w:t>person</w:t>
      </w:r>
      <w:r>
        <w:rPr>
          <w:spacing w:val="-2"/>
        </w:rPr>
        <w:t xml:space="preserve"> </w:t>
      </w:r>
      <w:r>
        <w:rPr>
          <w:spacing w:val="-1"/>
        </w:rPr>
        <w:t>who</w:t>
      </w:r>
      <w:r>
        <w:rPr>
          <w:spacing w:val="63"/>
        </w:rPr>
        <w:t xml:space="preserve"> </w:t>
      </w:r>
      <w:r>
        <w:t xml:space="preserve">has </w:t>
      </w:r>
      <w:r>
        <w:rPr>
          <w:spacing w:val="-1"/>
        </w:rPr>
        <w:t>control</w:t>
      </w:r>
      <w:r>
        <w:t xml:space="preserve"> </w:t>
      </w:r>
      <w:r>
        <w:rPr>
          <w:spacing w:val="-1"/>
        </w:rPr>
        <w:t>over</w:t>
      </w:r>
      <w:r>
        <w:t xml:space="preserve"> </w:t>
      </w:r>
      <w:r>
        <w:rPr>
          <w:spacing w:val="-1"/>
        </w:rPr>
        <w:t>the</w:t>
      </w:r>
      <w:r>
        <w:t xml:space="preserve"> </w:t>
      </w:r>
      <w:r>
        <w:rPr>
          <w:spacing w:val="-1"/>
        </w:rPr>
        <w:t>premises)</w:t>
      </w:r>
      <w:r>
        <w:t xml:space="preserve"> </w:t>
      </w:r>
      <w:r>
        <w:rPr>
          <w:spacing w:val="-1"/>
        </w:rPr>
        <w:t>to</w:t>
      </w:r>
      <w:r>
        <w:rPr>
          <w:spacing w:val="-2"/>
        </w:rPr>
        <w:t xml:space="preserve"> </w:t>
      </w:r>
      <w:r>
        <w:t>fail</w:t>
      </w:r>
      <w:r>
        <w:rPr>
          <w:spacing w:val="-1"/>
        </w:rPr>
        <w:t xml:space="preserve"> </w:t>
      </w:r>
      <w:r>
        <w:t xml:space="preserve">to </w:t>
      </w:r>
      <w:r>
        <w:rPr>
          <w:spacing w:val="-1"/>
        </w:rPr>
        <w:t>comply with</w:t>
      </w:r>
      <w:r>
        <w:t xml:space="preserve"> the Order</w:t>
      </w:r>
      <w:r>
        <w:rPr>
          <w:spacing w:val="-3"/>
        </w:rPr>
        <w:t xml:space="preserve"> </w:t>
      </w:r>
      <w:r>
        <w:t>or any</w:t>
      </w:r>
      <w:r>
        <w:rPr>
          <w:spacing w:val="-3"/>
        </w:rPr>
        <w:t xml:space="preserve"> </w:t>
      </w:r>
      <w:r>
        <w:t>notice</w:t>
      </w:r>
      <w:r>
        <w:rPr>
          <w:spacing w:val="-2"/>
        </w:rPr>
        <w:t xml:space="preserve"> </w:t>
      </w:r>
      <w:r>
        <w:rPr>
          <w:spacing w:val="-1"/>
        </w:rPr>
        <w:t>served</w:t>
      </w:r>
      <w:r>
        <w:rPr>
          <w:spacing w:val="53"/>
        </w:rPr>
        <w:t xml:space="preserve"> </w:t>
      </w:r>
      <w:r>
        <w:rPr>
          <w:spacing w:val="-1"/>
        </w:rPr>
        <w:t>under</w:t>
      </w:r>
      <w:r>
        <w:t xml:space="preserve"> it.</w:t>
      </w:r>
    </w:p>
    <w:p w:rsidR="003D4761" w:rsidRDefault="003D4761" w:rsidP="00A91A88">
      <w:pPr>
        <w:tabs>
          <w:tab w:val="left" w:pos="1134"/>
          <w:tab w:val="left" w:pos="10065"/>
        </w:tabs>
        <w:spacing w:before="16" w:line="260" w:lineRule="exact"/>
        <w:ind w:left="851" w:hanging="851"/>
        <w:jc w:val="both"/>
        <w:rPr>
          <w:sz w:val="26"/>
          <w:szCs w:val="26"/>
        </w:rPr>
      </w:pPr>
    </w:p>
    <w:p w:rsidR="003D4761" w:rsidRDefault="00510B07" w:rsidP="00A91A88">
      <w:pPr>
        <w:pStyle w:val="BodyText"/>
        <w:numPr>
          <w:ilvl w:val="2"/>
          <w:numId w:val="35"/>
        </w:numPr>
        <w:tabs>
          <w:tab w:val="left" w:pos="1134"/>
          <w:tab w:val="left" w:pos="10065"/>
        </w:tabs>
        <w:ind w:left="851" w:right="106" w:hanging="851"/>
        <w:jc w:val="both"/>
      </w:pPr>
      <w:r>
        <w:t xml:space="preserve">It is </w:t>
      </w:r>
      <w:r>
        <w:rPr>
          <w:spacing w:val="-1"/>
        </w:rPr>
        <w:t>therefore</w:t>
      </w:r>
      <w:r>
        <w:rPr>
          <w:spacing w:val="-3"/>
        </w:rPr>
        <w:t xml:space="preserve"> </w:t>
      </w:r>
      <w:r>
        <w:rPr>
          <w:spacing w:val="-1"/>
        </w:rPr>
        <w:t>advisable</w:t>
      </w:r>
      <w:r>
        <w:rPr>
          <w:spacing w:val="-2"/>
        </w:rPr>
        <w:t xml:space="preserve"> </w:t>
      </w:r>
      <w:r>
        <w:t xml:space="preserve">for </w:t>
      </w:r>
      <w:r>
        <w:rPr>
          <w:spacing w:val="-1"/>
        </w:rPr>
        <w:t>event</w:t>
      </w:r>
      <w:r>
        <w:rPr>
          <w:spacing w:val="-2"/>
        </w:rPr>
        <w:t xml:space="preserve"> </w:t>
      </w:r>
      <w:proofErr w:type="spellStart"/>
      <w:r>
        <w:rPr>
          <w:spacing w:val="-1"/>
        </w:rPr>
        <w:t>organisers</w:t>
      </w:r>
      <w:proofErr w:type="spellEnd"/>
      <w:r>
        <w:t xml:space="preserve"> </w:t>
      </w:r>
      <w:r>
        <w:rPr>
          <w:spacing w:val="-1"/>
        </w:rPr>
        <w:t>to</w:t>
      </w:r>
      <w:r>
        <w:t xml:space="preserve"> </w:t>
      </w:r>
      <w:r>
        <w:rPr>
          <w:spacing w:val="-1"/>
        </w:rPr>
        <w:t>involve</w:t>
      </w:r>
      <w:r>
        <w:t xml:space="preserve"> the </w:t>
      </w:r>
      <w:r>
        <w:rPr>
          <w:spacing w:val="-1"/>
        </w:rPr>
        <w:t>Fire</w:t>
      </w:r>
      <w:r>
        <w:t xml:space="preserve"> </w:t>
      </w:r>
      <w:r>
        <w:rPr>
          <w:spacing w:val="-1"/>
        </w:rPr>
        <w:t>Authority</w:t>
      </w:r>
      <w:r>
        <w:rPr>
          <w:spacing w:val="-2"/>
        </w:rPr>
        <w:t xml:space="preserve"> </w:t>
      </w:r>
      <w:r>
        <w:t>at the</w:t>
      </w:r>
      <w:r>
        <w:rPr>
          <w:spacing w:val="-2"/>
        </w:rPr>
        <w:t xml:space="preserve"> </w:t>
      </w:r>
      <w:r>
        <w:t>earliest</w:t>
      </w:r>
      <w:r>
        <w:rPr>
          <w:spacing w:val="83"/>
        </w:rPr>
        <w:t xml:space="preserve"> </w:t>
      </w:r>
      <w:r>
        <w:rPr>
          <w:spacing w:val="-1"/>
        </w:rPr>
        <w:t>opportunity</w:t>
      </w:r>
      <w:r>
        <w:rPr>
          <w:spacing w:val="-3"/>
        </w:rPr>
        <w:t xml:space="preserve"> </w:t>
      </w:r>
      <w:r>
        <w:t xml:space="preserve">in </w:t>
      </w:r>
      <w:r>
        <w:rPr>
          <w:spacing w:val="-1"/>
        </w:rPr>
        <w:t>order</w:t>
      </w:r>
      <w:r>
        <w:t xml:space="preserve"> to</w:t>
      </w:r>
      <w:r>
        <w:rPr>
          <w:spacing w:val="-1"/>
        </w:rPr>
        <w:t xml:space="preserve"> obtain</w:t>
      </w:r>
      <w:r>
        <w:t xml:space="preserve"> </w:t>
      </w:r>
      <w:r>
        <w:rPr>
          <w:spacing w:val="-1"/>
        </w:rPr>
        <w:t>advice</w:t>
      </w:r>
      <w:r>
        <w:t xml:space="preserve"> </w:t>
      </w:r>
      <w:r>
        <w:rPr>
          <w:spacing w:val="-1"/>
        </w:rPr>
        <w:t>and</w:t>
      </w:r>
      <w:r>
        <w:rPr>
          <w:spacing w:val="-2"/>
        </w:rPr>
        <w:t xml:space="preserve"> </w:t>
      </w:r>
      <w:r>
        <w:rPr>
          <w:spacing w:val="-1"/>
        </w:rPr>
        <w:t>make</w:t>
      </w:r>
      <w:r>
        <w:t xml:space="preserve"> </w:t>
      </w:r>
      <w:r>
        <w:rPr>
          <w:spacing w:val="-1"/>
        </w:rPr>
        <w:t>improvements</w:t>
      </w:r>
      <w:r>
        <w:t xml:space="preserve"> </w:t>
      </w:r>
      <w:r>
        <w:rPr>
          <w:spacing w:val="-1"/>
        </w:rPr>
        <w:t>before</w:t>
      </w:r>
      <w:r>
        <w:rPr>
          <w:spacing w:val="-3"/>
        </w:rPr>
        <w:t xml:space="preserve"> </w:t>
      </w:r>
      <w:r>
        <w:rPr>
          <w:spacing w:val="-1"/>
        </w:rPr>
        <w:t>formal</w:t>
      </w:r>
      <w:r>
        <w:t xml:space="preserve"> </w:t>
      </w:r>
      <w:r>
        <w:rPr>
          <w:spacing w:val="-1"/>
        </w:rPr>
        <w:t>action</w:t>
      </w:r>
      <w:r>
        <w:rPr>
          <w:spacing w:val="83"/>
        </w:rPr>
        <w:t xml:space="preserve"> </w:t>
      </w:r>
      <w:r>
        <w:rPr>
          <w:spacing w:val="-1"/>
        </w:rPr>
        <w:t>becomes</w:t>
      </w:r>
      <w:r>
        <w:rPr>
          <w:spacing w:val="-2"/>
        </w:rPr>
        <w:t xml:space="preserve"> </w:t>
      </w:r>
      <w:r>
        <w:rPr>
          <w:spacing w:val="-1"/>
        </w:rPr>
        <w:t>necessary.</w:t>
      </w:r>
    </w:p>
    <w:p w:rsidR="00A21BDB" w:rsidRDefault="00A21BDB" w:rsidP="00A91A88">
      <w:pPr>
        <w:jc w:val="both"/>
      </w:pPr>
    </w:p>
    <w:p w:rsidR="00A21BDB" w:rsidRDefault="00A21BDB" w:rsidP="00A91A88">
      <w:pPr>
        <w:pStyle w:val="BodyText"/>
        <w:numPr>
          <w:ilvl w:val="2"/>
          <w:numId w:val="35"/>
        </w:numPr>
        <w:spacing w:before="57"/>
        <w:ind w:left="851" w:hanging="851"/>
        <w:jc w:val="both"/>
      </w:pPr>
      <w:r>
        <w:t xml:space="preserve">For further </w:t>
      </w:r>
      <w:r>
        <w:rPr>
          <w:spacing w:val="-1"/>
        </w:rPr>
        <w:t>information</w:t>
      </w:r>
      <w:r>
        <w:rPr>
          <w:spacing w:val="-2"/>
        </w:rPr>
        <w:t xml:space="preserve"> </w:t>
      </w:r>
      <w:r>
        <w:t>and</w:t>
      </w:r>
      <w:r>
        <w:rPr>
          <w:spacing w:val="-2"/>
        </w:rPr>
        <w:t xml:space="preserve"> </w:t>
      </w:r>
      <w:r>
        <w:rPr>
          <w:spacing w:val="-1"/>
        </w:rPr>
        <w:t>advice,</w:t>
      </w:r>
      <w:r>
        <w:t xml:space="preserve"> contact</w:t>
      </w:r>
      <w:r>
        <w:rPr>
          <w:spacing w:val="-2"/>
        </w:rPr>
        <w:t xml:space="preserve"> </w:t>
      </w:r>
      <w:r>
        <w:rPr>
          <w:spacing w:val="-1"/>
        </w:rPr>
        <w:t>Avon</w:t>
      </w:r>
      <w:r>
        <w:t xml:space="preserve"> </w:t>
      </w:r>
      <w:r>
        <w:rPr>
          <w:spacing w:val="-1"/>
        </w:rPr>
        <w:t>Fire</w:t>
      </w:r>
      <w:r>
        <w:t xml:space="preserve"> </w:t>
      </w:r>
      <w:r>
        <w:rPr>
          <w:spacing w:val="-1"/>
        </w:rPr>
        <w:t>and</w:t>
      </w:r>
      <w:r>
        <w:t xml:space="preserve"> </w:t>
      </w:r>
      <w:r>
        <w:rPr>
          <w:spacing w:val="-1"/>
        </w:rPr>
        <w:t>Rescue</w:t>
      </w:r>
      <w:r w:rsidR="003657C5">
        <w:rPr>
          <w:spacing w:val="-1"/>
        </w:rPr>
        <w:t>.  See Appendix 2 Contact Details.</w:t>
      </w:r>
    </w:p>
    <w:p w:rsidR="007C482F" w:rsidRDefault="007C482F" w:rsidP="00A91A88">
      <w:pPr>
        <w:pStyle w:val="ListParagraph"/>
        <w:jc w:val="both"/>
      </w:pPr>
    </w:p>
    <w:p w:rsidR="007C482F" w:rsidRDefault="007C482F" w:rsidP="00A91A88">
      <w:pPr>
        <w:pStyle w:val="BodyText"/>
        <w:numPr>
          <w:ilvl w:val="1"/>
          <w:numId w:val="35"/>
        </w:numPr>
        <w:tabs>
          <w:tab w:val="left" w:pos="826"/>
        </w:tabs>
        <w:ind w:left="851" w:hanging="851"/>
        <w:jc w:val="both"/>
      </w:pPr>
      <w:r w:rsidRPr="00796747">
        <w:rPr>
          <w:b/>
        </w:rPr>
        <w:t>Food</w:t>
      </w:r>
      <w:r w:rsidRPr="00796747">
        <w:rPr>
          <w:b/>
          <w:spacing w:val="-2"/>
        </w:rPr>
        <w:t xml:space="preserve"> </w:t>
      </w:r>
      <w:r w:rsidRPr="00796747">
        <w:rPr>
          <w:b/>
          <w:spacing w:val="-1"/>
        </w:rPr>
        <w:t>Safety</w:t>
      </w:r>
    </w:p>
    <w:p w:rsidR="007C482F" w:rsidRDefault="007C482F" w:rsidP="00A91A88">
      <w:pPr>
        <w:spacing w:before="16" w:line="260" w:lineRule="exact"/>
        <w:jc w:val="both"/>
        <w:rPr>
          <w:sz w:val="26"/>
          <w:szCs w:val="26"/>
        </w:rPr>
      </w:pPr>
    </w:p>
    <w:p w:rsidR="007C482F" w:rsidRDefault="007C482F" w:rsidP="00A91A88">
      <w:pPr>
        <w:pStyle w:val="BodyText"/>
        <w:numPr>
          <w:ilvl w:val="2"/>
          <w:numId w:val="35"/>
        </w:numPr>
        <w:ind w:left="851" w:right="25" w:hanging="851"/>
        <w:jc w:val="both"/>
      </w:pPr>
      <w:r>
        <w:t>Food</w:t>
      </w:r>
      <w:r>
        <w:rPr>
          <w:spacing w:val="-2"/>
        </w:rPr>
        <w:t xml:space="preserve"> </w:t>
      </w:r>
      <w:r>
        <w:rPr>
          <w:spacing w:val="-1"/>
        </w:rPr>
        <w:t xml:space="preserve">poisoning </w:t>
      </w:r>
      <w:r>
        <w:t>can</w:t>
      </w:r>
      <w:r>
        <w:rPr>
          <w:spacing w:val="-2"/>
        </w:rPr>
        <w:t xml:space="preserve"> </w:t>
      </w:r>
      <w:r>
        <w:t>be</w:t>
      </w:r>
      <w:r>
        <w:rPr>
          <w:spacing w:val="-2"/>
        </w:rPr>
        <w:t xml:space="preserve"> </w:t>
      </w:r>
      <w:r>
        <w:t xml:space="preserve">at </w:t>
      </w:r>
      <w:r>
        <w:rPr>
          <w:spacing w:val="-1"/>
        </w:rPr>
        <w:t>best</w:t>
      </w:r>
      <w:r>
        <w:t xml:space="preserve"> </w:t>
      </w:r>
      <w:r>
        <w:rPr>
          <w:spacing w:val="-1"/>
        </w:rPr>
        <w:t>very</w:t>
      </w:r>
      <w:r>
        <w:rPr>
          <w:spacing w:val="-4"/>
        </w:rPr>
        <w:t xml:space="preserve"> </w:t>
      </w:r>
      <w:r>
        <w:rPr>
          <w:spacing w:val="-1"/>
        </w:rPr>
        <w:t>unpleasant</w:t>
      </w:r>
      <w:r>
        <w:t xml:space="preserve"> </w:t>
      </w:r>
      <w:r>
        <w:rPr>
          <w:spacing w:val="-1"/>
        </w:rPr>
        <w:t>and</w:t>
      </w:r>
      <w:r>
        <w:rPr>
          <w:spacing w:val="-2"/>
        </w:rPr>
        <w:t xml:space="preserve"> </w:t>
      </w:r>
      <w:r>
        <w:t xml:space="preserve">at </w:t>
      </w:r>
      <w:r>
        <w:rPr>
          <w:spacing w:val="-1"/>
        </w:rPr>
        <w:t>worst</w:t>
      </w:r>
      <w:r>
        <w:t xml:space="preserve"> </w:t>
      </w:r>
      <w:r>
        <w:rPr>
          <w:spacing w:val="-1"/>
        </w:rPr>
        <w:t>extremely</w:t>
      </w:r>
      <w:r>
        <w:rPr>
          <w:spacing w:val="-3"/>
        </w:rPr>
        <w:t xml:space="preserve"> </w:t>
      </w:r>
      <w:r>
        <w:rPr>
          <w:spacing w:val="-1"/>
        </w:rPr>
        <w:t>hazardous</w:t>
      </w:r>
      <w:r>
        <w:t xml:space="preserve"> to</w:t>
      </w:r>
      <w:r>
        <w:rPr>
          <w:spacing w:val="77"/>
        </w:rPr>
        <w:t xml:space="preserve"> </w:t>
      </w:r>
      <w:r>
        <w:rPr>
          <w:spacing w:val="-1"/>
        </w:rPr>
        <w:t>health,</w:t>
      </w:r>
      <w:r>
        <w:t xml:space="preserve"> </w:t>
      </w:r>
      <w:r>
        <w:rPr>
          <w:spacing w:val="-1"/>
        </w:rPr>
        <w:t>particularly</w:t>
      </w:r>
      <w:r>
        <w:rPr>
          <w:spacing w:val="-3"/>
        </w:rPr>
        <w:t xml:space="preserve"> </w:t>
      </w:r>
      <w:r>
        <w:rPr>
          <w:spacing w:val="1"/>
        </w:rPr>
        <w:t>for</w:t>
      </w:r>
      <w:r>
        <w:rPr>
          <w:spacing w:val="-3"/>
        </w:rPr>
        <w:t xml:space="preserve"> </w:t>
      </w:r>
      <w:r>
        <w:t xml:space="preserve">older </w:t>
      </w:r>
      <w:r>
        <w:rPr>
          <w:spacing w:val="-1"/>
        </w:rPr>
        <w:t>people</w:t>
      </w:r>
      <w:r>
        <w:t xml:space="preserve"> or </w:t>
      </w:r>
      <w:r>
        <w:rPr>
          <w:spacing w:val="-1"/>
        </w:rPr>
        <w:t>young</w:t>
      </w:r>
      <w:r>
        <w:rPr>
          <w:spacing w:val="-4"/>
        </w:rPr>
        <w:t xml:space="preserve"> </w:t>
      </w:r>
      <w:r>
        <w:rPr>
          <w:spacing w:val="-1"/>
        </w:rPr>
        <w:t>children.</w:t>
      </w:r>
      <w:r>
        <w:rPr>
          <w:spacing w:val="64"/>
        </w:rPr>
        <w:t xml:space="preserve"> </w:t>
      </w:r>
      <w:r>
        <w:t xml:space="preserve">It is </w:t>
      </w:r>
      <w:r>
        <w:rPr>
          <w:spacing w:val="-1"/>
        </w:rPr>
        <w:t>preventable</w:t>
      </w:r>
      <w:r>
        <w:t xml:space="preserve"> by</w:t>
      </w:r>
      <w:r>
        <w:rPr>
          <w:spacing w:val="-5"/>
        </w:rPr>
        <w:t xml:space="preserve"> </w:t>
      </w:r>
      <w:r>
        <w:rPr>
          <w:spacing w:val="-1"/>
        </w:rPr>
        <w:t>following</w:t>
      </w:r>
      <w:r>
        <w:rPr>
          <w:spacing w:val="77"/>
        </w:rPr>
        <w:t xml:space="preserve"> </w:t>
      </w:r>
      <w:r>
        <w:t>simple rules</w:t>
      </w:r>
      <w:r>
        <w:rPr>
          <w:spacing w:val="-2"/>
        </w:rPr>
        <w:t xml:space="preserve"> </w:t>
      </w:r>
      <w:r>
        <w:rPr>
          <w:spacing w:val="-1"/>
        </w:rPr>
        <w:t>and</w:t>
      </w:r>
      <w:r>
        <w:t xml:space="preserve"> </w:t>
      </w:r>
      <w:r>
        <w:rPr>
          <w:spacing w:val="-1"/>
        </w:rPr>
        <w:t>planning</w:t>
      </w:r>
      <w:r>
        <w:rPr>
          <w:spacing w:val="-2"/>
        </w:rPr>
        <w:t xml:space="preserve"> </w:t>
      </w:r>
      <w:r>
        <w:rPr>
          <w:spacing w:val="-1"/>
        </w:rPr>
        <w:t>ahead.</w:t>
      </w:r>
      <w:r>
        <w:rPr>
          <w:spacing w:val="64"/>
        </w:rPr>
        <w:t xml:space="preserve"> </w:t>
      </w:r>
      <w:r>
        <w:t>There is</w:t>
      </w:r>
      <w:r>
        <w:rPr>
          <w:spacing w:val="-2"/>
        </w:rPr>
        <w:t xml:space="preserve"> </w:t>
      </w:r>
      <w:r>
        <w:t>no</w:t>
      </w:r>
      <w:r>
        <w:rPr>
          <w:spacing w:val="-2"/>
        </w:rPr>
        <w:t xml:space="preserve"> </w:t>
      </w:r>
      <w:r>
        <w:rPr>
          <w:spacing w:val="-1"/>
        </w:rPr>
        <w:t>formal</w:t>
      </w:r>
      <w:r>
        <w:t xml:space="preserve"> </w:t>
      </w:r>
      <w:r>
        <w:rPr>
          <w:spacing w:val="-1"/>
        </w:rPr>
        <w:t>approval</w:t>
      </w:r>
      <w:r>
        <w:t xml:space="preserve"> </w:t>
      </w:r>
      <w:r>
        <w:rPr>
          <w:spacing w:val="-1"/>
        </w:rPr>
        <w:t>process</w:t>
      </w:r>
      <w:r>
        <w:t xml:space="preserve"> for </w:t>
      </w:r>
      <w:r>
        <w:rPr>
          <w:spacing w:val="-1"/>
        </w:rPr>
        <w:t>catering</w:t>
      </w:r>
      <w:r>
        <w:rPr>
          <w:spacing w:val="-2"/>
        </w:rPr>
        <w:t xml:space="preserve"> </w:t>
      </w:r>
      <w:r>
        <w:t>at</w:t>
      </w:r>
      <w:r>
        <w:rPr>
          <w:spacing w:val="55"/>
        </w:rPr>
        <w:t xml:space="preserve"> </w:t>
      </w:r>
      <w:r>
        <w:t>small</w:t>
      </w:r>
      <w:r>
        <w:rPr>
          <w:spacing w:val="-1"/>
        </w:rPr>
        <w:t xml:space="preserve"> community</w:t>
      </w:r>
      <w:r>
        <w:rPr>
          <w:spacing w:val="-3"/>
        </w:rPr>
        <w:t xml:space="preserve"> </w:t>
      </w:r>
      <w:r>
        <w:rPr>
          <w:spacing w:val="-1"/>
        </w:rPr>
        <w:t>events;</w:t>
      </w:r>
      <w:r>
        <w:t xml:space="preserve"> </w:t>
      </w:r>
      <w:r>
        <w:rPr>
          <w:spacing w:val="-1"/>
        </w:rPr>
        <w:t>however,</w:t>
      </w:r>
      <w:r>
        <w:t xml:space="preserve"> </w:t>
      </w:r>
      <w:proofErr w:type="spellStart"/>
      <w:r>
        <w:t>organisers</w:t>
      </w:r>
      <w:proofErr w:type="spellEnd"/>
      <w:r>
        <w:t xml:space="preserve"> are </w:t>
      </w:r>
      <w:r>
        <w:rPr>
          <w:spacing w:val="-1"/>
        </w:rPr>
        <w:t>encouraged</w:t>
      </w:r>
      <w:r>
        <w:t xml:space="preserve"> to</w:t>
      </w:r>
      <w:r>
        <w:rPr>
          <w:spacing w:val="-2"/>
        </w:rPr>
        <w:t xml:space="preserve"> </w:t>
      </w:r>
      <w:r>
        <w:t>contact</w:t>
      </w:r>
      <w:r>
        <w:rPr>
          <w:spacing w:val="-2"/>
        </w:rPr>
        <w:t xml:space="preserve"> </w:t>
      </w:r>
      <w:r>
        <w:rPr>
          <w:spacing w:val="-1"/>
        </w:rPr>
        <w:t>Public</w:t>
      </w:r>
      <w:r>
        <w:rPr>
          <w:spacing w:val="53"/>
        </w:rPr>
        <w:t xml:space="preserve"> </w:t>
      </w:r>
      <w:r>
        <w:rPr>
          <w:spacing w:val="-1"/>
        </w:rPr>
        <w:t>Protection</w:t>
      </w:r>
      <w:r w:rsidR="00D25CF8">
        <w:rPr>
          <w:spacing w:val="-1"/>
        </w:rPr>
        <w:t xml:space="preserve"> and Health Improvement</w:t>
      </w:r>
      <w:r>
        <w:rPr>
          <w:spacing w:val="-2"/>
        </w:rPr>
        <w:t xml:space="preserve"> </w:t>
      </w:r>
      <w:r>
        <w:t xml:space="preserve">for </w:t>
      </w:r>
      <w:r>
        <w:rPr>
          <w:spacing w:val="-1"/>
        </w:rPr>
        <w:t>advice</w:t>
      </w:r>
      <w:r>
        <w:t xml:space="preserve"> </w:t>
      </w:r>
      <w:r>
        <w:rPr>
          <w:spacing w:val="-1"/>
        </w:rPr>
        <w:t>and</w:t>
      </w:r>
      <w:r>
        <w:t xml:space="preserve"> </w:t>
      </w:r>
      <w:r>
        <w:rPr>
          <w:spacing w:val="-1"/>
        </w:rPr>
        <w:t>support.</w:t>
      </w:r>
    </w:p>
    <w:p w:rsidR="007C482F" w:rsidRDefault="007C482F" w:rsidP="00A91A88">
      <w:pPr>
        <w:spacing w:before="16" w:line="260" w:lineRule="exact"/>
        <w:ind w:left="851" w:right="25" w:hanging="851"/>
        <w:jc w:val="both"/>
        <w:rPr>
          <w:sz w:val="26"/>
          <w:szCs w:val="26"/>
        </w:rPr>
      </w:pPr>
    </w:p>
    <w:p w:rsidR="007C482F" w:rsidRDefault="007C482F" w:rsidP="00A91A88">
      <w:pPr>
        <w:pStyle w:val="BodyText"/>
        <w:numPr>
          <w:ilvl w:val="2"/>
          <w:numId w:val="35"/>
        </w:numPr>
        <w:ind w:left="851" w:right="25" w:hanging="851"/>
        <w:jc w:val="both"/>
      </w:pPr>
      <w:r>
        <w:t>Any</w:t>
      </w:r>
      <w:r>
        <w:rPr>
          <w:spacing w:val="-3"/>
        </w:rPr>
        <w:t xml:space="preserve"> </w:t>
      </w:r>
      <w:r>
        <w:rPr>
          <w:spacing w:val="-1"/>
        </w:rPr>
        <w:t>professional</w:t>
      </w:r>
      <w:r>
        <w:t xml:space="preserve"> </w:t>
      </w:r>
      <w:r>
        <w:rPr>
          <w:spacing w:val="-1"/>
        </w:rPr>
        <w:t>caterers</w:t>
      </w:r>
      <w:r>
        <w:t xml:space="preserve"> </w:t>
      </w:r>
      <w:r>
        <w:rPr>
          <w:spacing w:val="-1"/>
        </w:rPr>
        <w:t>must</w:t>
      </w:r>
      <w:r>
        <w:t xml:space="preserve"> </w:t>
      </w:r>
      <w:r>
        <w:rPr>
          <w:spacing w:val="-1"/>
        </w:rPr>
        <w:t>be</w:t>
      </w:r>
      <w:r>
        <w:t xml:space="preserve"> </w:t>
      </w:r>
      <w:r>
        <w:rPr>
          <w:spacing w:val="-1"/>
        </w:rPr>
        <w:t>registered under</w:t>
      </w:r>
      <w:r>
        <w:t xml:space="preserve"> the</w:t>
      </w:r>
      <w:r>
        <w:rPr>
          <w:spacing w:val="-2"/>
        </w:rPr>
        <w:t xml:space="preserve"> </w:t>
      </w:r>
      <w:r>
        <w:rPr>
          <w:spacing w:val="-1"/>
        </w:rPr>
        <w:t>Food</w:t>
      </w:r>
      <w:r>
        <w:t xml:space="preserve"> </w:t>
      </w:r>
      <w:r>
        <w:rPr>
          <w:spacing w:val="-1"/>
        </w:rPr>
        <w:t>Safety</w:t>
      </w:r>
      <w:r>
        <w:rPr>
          <w:spacing w:val="-4"/>
        </w:rPr>
        <w:t xml:space="preserve"> </w:t>
      </w:r>
      <w:r>
        <w:t xml:space="preserve">Act </w:t>
      </w:r>
      <w:r>
        <w:rPr>
          <w:spacing w:val="-1"/>
        </w:rPr>
        <w:t>1990</w:t>
      </w:r>
      <w:r>
        <w:rPr>
          <w:spacing w:val="-2"/>
        </w:rPr>
        <w:t xml:space="preserve"> </w:t>
      </w:r>
      <w:r>
        <w:rPr>
          <w:spacing w:val="-1"/>
        </w:rPr>
        <w:t>and</w:t>
      </w:r>
      <w:r>
        <w:rPr>
          <w:spacing w:val="73"/>
        </w:rPr>
        <w:t xml:space="preserve"> </w:t>
      </w:r>
      <w:r>
        <w:rPr>
          <w:spacing w:val="-1"/>
        </w:rPr>
        <w:t>have</w:t>
      </w:r>
      <w:r>
        <w:t xml:space="preserve"> </w:t>
      </w:r>
      <w:r>
        <w:rPr>
          <w:spacing w:val="-1"/>
        </w:rPr>
        <w:t>received</w:t>
      </w:r>
      <w:r w:rsidR="002C0DCD">
        <w:t xml:space="preserve"> </w:t>
      </w:r>
      <w:r>
        <w:rPr>
          <w:spacing w:val="-1"/>
        </w:rPr>
        <w:t>training</w:t>
      </w:r>
      <w:r>
        <w:rPr>
          <w:spacing w:val="-2"/>
        </w:rPr>
        <w:t xml:space="preserve"> </w:t>
      </w:r>
      <w:r>
        <w:t>in</w:t>
      </w:r>
      <w:r>
        <w:rPr>
          <w:spacing w:val="-2"/>
        </w:rPr>
        <w:t xml:space="preserve"> </w:t>
      </w:r>
      <w:r>
        <w:t>food</w:t>
      </w:r>
      <w:r>
        <w:rPr>
          <w:spacing w:val="-2"/>
        </w:rPr>
        <w:t xml:space="preserve"> </w:t>
      </w:r>
      <w:r>
        <w:rPr>
          <w:spacing w:val="-1"/>
        </w:rPr>
        <w:t>hygiene;</w:t>
      </w:r>
      <w:r>
        <w:t xml:space="preserve"> this </w:t>
      </w:r>
      <w:r>
        <w:rPr>
          <w:spacing w:val="-1"/>
        </w:rPr>
        <w:t>applies</w:t>
      </w:r>
      <w:r>
        <w:t xml:space="preserve"> </w:t>
      </w:r>
      <w:r>
        <w:rPr>
          <w:spacing w:val="-1"/>
        </w:rPr>
        <w:t>even</w:t>
      </w:r>
      <w:r>
        <w:t xml:space="preserve"> </w:t>
      </w:r>
      <w:r>
        <w:rPr>
          <w:spacing w:val="-2"/>
        </w:rPr>
        <w:t xml:space="preserve">if </w:t>
      </w:r>
      <w:r>
        <w:rPr>
          <w:spacing w:val="-1"/>
        </w:rPr>
        <w:t>food</w:t>
      </w:r>
      <w:r>
        <w:t xml:space="preserve"> is </w:t>
      </w:r>
      <w:r>
        <w:rPr>
          <w:spacing w:val="-1"/>
        </w:rPr>
        <w:t>being</w:t>
      </w:r>
      <w:r>
        <w:rPr>
          <w:spacing w:val="-2"/>
        </w:rPr>
        <w:t xml:space="preserve"> </w:t>
      </w:r>
      <w:r>
        <w:rPr>
          <w:spacing w:val="-1"/>
        </w:rPr>
        <w:t>given</w:t>
      </w:r>
      <w:r>
        <w:rPr>
          <w:spacing w:val="61"/>
        </w:rPr>
        <w:t xml:space="preserve"> </w:t>
      </w:r>
      <w:r>
        <w:rPr>
          <w:spacing w:val="-1"/>
        </w:rPr>
        <w:t>away</w:t>
      </w:r>
      <w:r>
        <w:rPr>
          <w:spacing w:val="-3"/>
        </w:rPr>
        <w:t xml:space="preserve"> </w:t>
      </w:r>
      <w:r>
        <w:rPr>
          <w:spacing w:val="1"/>
        </w:rPr>
        <w:t>for</w:t>
      </w:r>
      <w:r>
        <w:t xml:space="preserve"> </w:t>
      </w:r>
      <w:r>
        <w:rPr>
          <w:spacing w:val="-1"/>
        </w:rPr>
        <w:t>free.</w:t>
      </w:r>
      <w:r>
        <w:rPr>
          <w:spacing w:val="64"/>
        </w:rPr>
        <w:t xml:space="preserve"> </w:t>
      </w:r>
      <w:r>
        <w:t>An</w:t>
      </w:r>
      <w:r>
        <w:rPr>
          <w:spacing w:val="-2"/>
        </w:rPr>
        <w:t xml:space="preserve"> </w:t>
      </w:r>
      <w:r>
        <w:rPr>
          <w:spacing w:val="-1"/>
        </w:rPr>
        <w:t>outline</w:t>
      </w:r>
      <w:r>
        <w:t xml:space="preserve"> </w:t>
      </w:r>
      <w:r>
        <w:rPr>
          <w:spacing w:val="-1"/>
        </w:rPr>
        <w:t>of</w:t>
      </w:r>
      <w:r>
        <w:t xml:space="preserve"> </w:t>
      </w:r>
      <w:r>
        <w:rPr>
          <w:spacing w:val="-1"/>
        </w:rPr>
        <w:t>the</w:t>
      </w:r>
      <w:r>
        <w:t xml:space="preserve"> </w:t>
      </w:r>
      <w:r>
        <w:rPr>
          <w:spacing w:val="-1"/>
        </w:rPr>
        <w:t>type</w:t>
      </w:r>
      <w:r>
        <w:rPr>
          <w:spacing w:val="-2"/>
        </w:rPr>
        <w:t xml:space="preserve"> </w:t>
      </w:r>
      <w:r>
        <w:rPr>
          <w:spacing w:val="-1"/>
        </w:rPr>
        <w:t>of</w:t>
      </w:r>
      <w:r>
        <w:rPr>
          <w:spacing w:val="2"/>
        </w:rPr>
        <w:t xml:space="preserve"> </w:t>
      </w:r>
      <w:r>
        <w:rPr>
          <w:spacing w:val="-1"/>
        </w:rPr>
        <w:t>catering</w:t>
      </w:r>
      <w:r>
        <w:rPr>
          <w:spacing w:val="-2"/>
        </w:rPr>
        <w:t xml:space="preserve"> </w:t>
      </w:r>
      <w:r>
        <w:t>and</w:t>
      </w:r>
      <w:r>
        <w:rPr>
          <w:spacing w:val="-2"/>
        </w:rPr>
        <w:t xml:space="preserve"> </w:t>
      </w:r>
      <w:r>
        <w:t xml:space="preserve">facilities </w:t>
      </w:r>
      <w:r>
        <w:rPr>
          <w:spacing w:val="-1"/>
        </w:rPr>
        <w:t>should</w:t>
      </w:r>
      <w:r>
        <w:rPr>
          <w:spacing w:val="-2"/>
        </w:rPr>
        <w:t xml:space="preserve"> </w:t>
      </w:r>
      <w:r>
        <w:t>be</w:t>
      </w:r>
      <w:r>
        <w:rPr>
          <w:spacing w:val="-2"/>
        </w:rPr>
        <w:t xml:space="preserve"> </w:t>
      </w:r>
      <w:r>
        <w:rPr>
          <w:spacing w:val="-1"/>
        </w:rPr>
        <w:t>provided</w:t>
      </w:r>
      <w:r>
        <w:t xml:space="preserve"> in</w:t>
      </w:r>
      <w:r>
        <w:rPr>
          <w:spacing w:val="-2"/>
        </w:rPr>
        <w:t xml:space="preserve"> </w:t>
      </w:r>
      <w:r>
        <w:rPr>
          <w:spacing w:val="-1"/>
        </w:rPr>
        <w:t>advance</w:t>
      </w:r>
      <w:r>
        <w:rPr>
          <w:spacing w:val="-2"/>
        </w:rPr>
        <w:t xml:space="preserve"> </w:t>
      </w:r>
      <w:r>
        <w:rPr>
          <w:spacing w:val="-1"/>
        </w:rPr>
        <w:t>of</w:t>
      </w:r>
      <w:r>
        <w:rPr>
          <w:spacing w:val="2"/>
        </w:rPr>
        <w:t xml:space="preserve"> </w:t>
      </w:r>
      <w:r>
        <w:rPr>
          <w:spacing w:val="-1"/>
        </w:rPr>
        <w:t>the</w:t>
      </w:r>
      <w:r>
        <w:rPr>
          <w:spacing w:val="-2"/>
        </w:rPr>
        <w:t xml:space="preserve"> </w:t>
      </w:r>
      <w:r>
        <w:rPr>
          <w:spacing w:val="-1"/>
        </w:rPr>
        <w:t>event.</w:t>
      </w:r>
    </w:p>
    <w:p w:rsidR="007C482F" w:rsidRDefault="007C482F" w:rsidP="00A91A88">
      <w:pPr>
        <w:spacing w:before="17" w:line="260" w:lineRule="exact"/>
        <w:ind w:left="851" w:right="25" w:hanging="851"/>
        <w:jc w:val="both"/>
        <w:rPr>
          <w:sz w:val="26"/>
          <w:szCs w:val="26"/>
        </w:rPr>
      </w:pPr>
    </w:p>
    <w:p w:rsidR="00796747" w:rsidRPr="005C6F77" w:rsidRDefault="007C482F" w:rsidP="00A91A88">
      <w:pPr>
        <w:pStyle w:val="BodyText"/>
        <w:numPr>
          <w:ilvl w:val="2"/>
          <w:numId w:val="35"/>
        </w:numPr>
        <w:ind w:left="851" w:right="25" w:hanging="851"/>
        <w:jc w:val="both"/>
        <w:rPr>
          <w:color w:val="0D0D0D" w:themeColor="text1" w:themeTint="F2"/>
        </w:rPr>
      </w:pPr>
      <w:r>
        <w:rPr>
          <w:rFonts w:cs="Arial"/>
        </w:rPr>
        <w:t>For</w:t>
      </w:r>
      <w:r>
        <w:rPr>
          <w:rFonts w:cs="Arial"/>
          <w:spacing w:val="-3"/>
        </w:rPr>
        <w:t xml:space="preserve"> </w:t>
      </w:r>
      <w:r>
        <w:rPr>
          <w:rFonts w:cs="Arial"/>
        </w:rPr>
        <w:t>further</w:t>
      </w:r>
      <w:r>
        <w:rPr>
          <w:rFonts w:cs="Arial"/>
          <w:spacing w:val="-2"/>
        </w:rPr>
        <w:t xml:space="preserve"> </w:t>
      </w:r>
      <w:r>
        <w:rPr>
          <w:rFonts w:cs="Arial"/>
          <w:spacing w:val="-1"/>
        </w:rPr>
        <w:t>information</w:t>
      </w:r>
      <w:r>
        <w:rPr>
          <w:rFonts w:cs="Arial"/>
          <w:spacing w:val="-4"/>
        </w:rPr>
        <w:t xml:space="preserve"> </w:t>
      </w:r>
      <w:r>
        <w:rPr>
          <w:rFonts w:cs="Arial"/>
        </w:rPr>
        <w:t>and</w:t>
      </w:r>
      <w:r>
        <w:rPr>
          <w:rFonts w:cs="Arial"/>
          <w:spacing w:val="-5"/>
        </w:rPr>
        <w:t xml:space="preserve"> </w:t>
      </w:r>
      <w:r>
        <w:rPr>
          <w:rFonts w:cs="Arial"/>
          <w:spacing w:val="-1"/>
        </w:rPr>
        <w:t>advice,</w:t>
      </w:r>
      <w:r>
        <w:rPr>
          <w:rFonts w:cs="Arial"/>
          <w:spacing w:val="-2"/>
        </w:rPr>
        <w:t xml:space="preserve"> </w:t>
      </w:r>
      <w:r>
        <w:rPr>
          <w:rFonts w:cs="Arial"/>
        </w:rPr>
        <w:t>contact</w:t>
      </w:r>
      <w:r>
        <w:rPr>
          <w:rFonts w:cs="Arial"/>
          <w:spacing w:val="-4"/>
        </w:rPr>
        <w:t xml:space="preserve"> </w:t>
      </w:r>
      <w:r>
        <w:rPr>
          <w:rFonts w:cs="Arial"/>
          <w:spacing w:val="-1"/>
        </w:rPr>
        <w:t>the</w:t>
      </w:r>
      <w:r>
        <w:rPr>
          <w:rFonts w:cs="Arial"/>
          <w:spacing w:val="-3"/>
        </w:rPr>
        <w:t xml:space="preserve"> </w:t>
      </w:r>
      <w:r>
        <w:rPr>
          <w:rFonts w:cs="Arial"/>
          <w:spacing w:val="-1"/>
        </w:rPr>
        <w:t>Council</w:t>
      </w:r>
      <w:r>
        <w:rPr>
          <w:rFonts w:cs="Arial"/>
          <w:spacing w:val="-2"/>
        </w:rPr>
        <w:t xml:space="preserve">’s </w:t>
      </w:r>
      <w:r>
        <w:rPr>
          <w:rFonts w:cs="Arial"/>
        </w:rPr>
        <w:t>Public</w:t>
      </w:r>
      <w:r>
        <w:rPr>
          <w:rFonts w:cs="Arial"/>
          <w:spacing w:val="-3"/>
        </w:rPr>
        <w:t xml:space="preserve"> </w:t>
      </w:r>
      <w:r>
        <w:rPr>
          <w:rFonts w:cs="Arial"/>
          <w:spacing w:val="-1"/>
        </w:rPr>
        <w:t>Protection</w:t>
      </w:r>
      <w:r w:rsidR="00D25CF8">
        <w:rPr>
          <w:rFonts w:cs="Arial"/>
          <w:spacing w:val="-1"/>
        </w:rPr>
        <w:t xml:space="preserve"> and Health </w:t>
      </w:r>
      <w:r w:rsidR="002C0DCD">
        <w:rPr>
          <w:rFonts w:cs="Arial"/>
          <w:spacing w:val="-1"/>
        </w:rPr>
        <w:t xml:space="preserve">Improvement </w:t>
      </w:r>
      <w:r w:rsidR="002C0DCD">
        <w:rPr>
          <w:rFonts w:cs="Arial"/>
          <w:spacing w:val="-4"/>
        </w:rPr>
        <w:t>Team</w:t>
      </w:r>
      <w:r w:rsidR="00796747">
        <w:rPr>
          <w:rFonts w:cs="Arial"/>
          <w:spacing w:val="7"/>
        </w:rPr>
        <w:t xml:space="preserve">. See </w:t>
      </w:r>
      <w:r>
        <w:t xml:space="preserve">Appendix </w:t>
      </w:r>
      <w:r w:rsidR="003657C5">
        <w:t xml:space="preserve">2 Contact </w:t>
      </w:r>
      <w:r w:rsidR="00223437">
        <w:t>D</w:t>
      </w:r>
      <w:r w:rsidR="00796747">
        <w:t>etails</w:t>
      </w:r>
      <w:r>
        <w:t>.</w:t>
      </w:r>
    </w:p>
    <w:p w:rsidR="00796747" w:rsidRPr="002565DC" w:rsidRDefault="00796747" w:rsidP="00A91A88">
      <w:pPr>
        <w:pStyle w:val="BodyText"/>
        <w:ind w:left="851" w:right="25" w:firstLine="0"/>
        <w:jc w:val="both"/>
        <w:rPr>
          <w:color w:val="0D0D0D" w:themeColor="text1" w:themeTint="F2"/>
        </w:rPr>
      </w:pPr>
    </w:p>
    <w:p w:rsidR="003D4761" w:rsidRPr="00B018F1" w:rsidRDefault="00510B07" w:rsidP="00A91A88">
      <w:pPr>
        <w:pStyle w:val="BodyText"/>
        <w:numPr>
          <w:ilvl w:val="1"/>
          <w:numId w:val="35"/>
        </w:numPr>
        <w:tabs>
          <w:tab w:val="left" w:pos="826"/>
        </w:tabs>
        <w:ind w:left="851" w:hanging="851"/>
        <w:jc w:val="both"/>
        <w:rPr>
          <w:color w:val="FF0000"/>
        </w:rPr>
      </w:pPr>
      <w:r w:rsidRPr="00796747">
        <w:rPr>
          <w:b/>
          <w:color w:val="0D0D0D" w:themeColor="text1" w:themeTint="F2"/>
        </w:rPr>
        <w:lastRenderedPageBreak/>
        <w:t>He</w:t>
      </w:r>
      <w:r w:rsidRPr="00796747">
        <w:rPr>
          <w:b/>
        </w:rPr>
        <w:t>alth</w:t>
      </w:r>
      <w:r w:rsidRPr="00796747">
        <w:rPr>
          <w:b/>
          <w:spacing w:val="-2"/>
        </w:rPr>
        <w:t xml:space="preserve"> </w:t>
      </w:r>
      <w:r w:rsidRPr="00796747">
        <w:rPr>
          <w:b/>
        </w:rPr>
        <w:t>and</w:t>
      </w:r>
      <w:r w:rsidRPr="00796747">
        <w:rPr>
          <w:b/>
          <w:spacing w:val="-2"/>
        </w:rPr>
        <w:t xml:space="preserve"> </w:t>
      </w:r>
      <w:r w:rsidRPr="00796747">
        <w:rPr>
          <w:b/>
          <w:spacing w:val="-1"/>
        </w:rPr>
        <w:t>Safety</w:t>
      </w:r>
    </w:p>
    <w:p w:rsidR="003D4761" w:rsidRDefault="003D4761" w:rsidP="00A91A88">
      <w:pPr>
        <w:spacing w:before="16" w:line="260" w:lineRule="exact"/>
        <w:jc w:val="both"/>
        <w:rPr>
          <w:sz w:val="26"/>
          <w:szCs w:val="26"/>
        </w:rPr>
      </w:pPr>
    </w:p>
    <w:p w:rsidR="00180695" w:rsidRPr="002565DC" w:rsidRDefault="002565DC" w:rsidP="00A91A88">
      <w:pPr>
        <w:pStyle w:val="BodyText"/>
        <w:tabs>
          <w:tab w:val="left" w:pos="826"/>
        </w:tabs>
        <w:ind w:left="851" w:right="65" w:hanging="851"/>
        <w:jc w:val="both"/>
        <w:rPr>
          <w:sz w:val="26"/>
          <w:szCs w:val="26"/>
        </w:rPr>
      </w:pPr>
      <w:r>
        <w:rPr>
          <w:spacing w:val="-1"/>
        </w:rPr>
        <w:t>1</w:t>
      </w:r>
      <w:r w:rsidR="002C0DCD">
        <w:rPr>
          <w:spacing w:val="-1"/>
        </w:rPr>
        <w:t>8.9</w:t>
      </w:r>
      <w:r w:rsidR="00EC7C31">
        <w:rPr>
          <w:spacing w:val="-1"/>
        </w:rPr>
        <w:t>.1</w:t>
      </w:r>
      <w:r>
        <w:rPr>
          <w:spacing w:val="-1"/>
        </w:rPr>
        <w:tab/>
      </w:r>
      <w:r w:rsidR="00510B07">
        <w:rPr>
          <w:spacing w:val="-1"/>
        </w:rPr>
        <w:t>Event</w:t>
      </w:r>
      <w:r w:rsidR="00510B07">
        <w:t xml:space="preserve"> </w:t>
      </w:r>
      <w:proofErr w:type="spellStart"/>
      <w:r w:rsidR="00510B07">
        <w:rPr>
          <w:spacing w:val="-1"/>
        </w:rPr>
        <w:t>organisers</w:t>
      </w:r>
      <w:proofErr w:type="spellEnd"/>
      <w:r w:rsidR="00510B07">
        <w:t xml:space="preserve"> </w:t>
      </w:r>
      <w:r w:rsidR="00510B07">
        <w:rPr>
          <w:spacing w:val="-2"/>
        </w:rPr>
        <w:t>have</w:t>
      </w:r>
      <w:r w:rsidR="00510B07">
        <w:t xml:space="preserve"> a</w:t>
      </w:r>
      <w:r w:rsidR="00510B07">
        <w:rPr>
          <w:spacing w:val="1"/>
        </w:rPr>
        <w:t xml:space="preserve"> </w:t>
      </w:r>
      <w:r w:rsidR="00510B07">
        <w:rPr>
          <w:spacing w:val="-1"/>
        </w:rPr>
        <w:t>duty</w:t>
      </w:r>
      <w:r w:rsidR="00510B07">
        <w:rPr>
          <w:spacing w:val="-2"/>
        </w:rPr>
        <w:t xml:space="preserve"> </w:t>
      </w:r>
      <w:r w:rsidR="00510B07">
        <w:t xml:space="preserve">to </w:t>
      </w:r>
      <w:r w:rsidR="00510B07">
        <w:rPr>
          <w:spacing w:val="-1"/>
        </w:rPr>
        <w:t>ensure</w:t>
      </w:r>
      <w:r w:rsidR="00510B07">
        <w:t xml:space="preserve"> </w:t>
      </w:r>
      <w:r w:rsidR="00510B07">
        <w:rPr>
          <w:spacing w:val="-1"/>
        </w:rPr>
        <w:t>that</w:t>
      </w:r>
      <w:r w:rsidR="00510B07">
        <w:rPr>
          <w:spacing w:val="-2"/>
        </w:rPr>
        <w:t xml:space="preserve"> </w:t>
      </w:r>
      <w:r w:rsidR="00510B07">
        <w:rPr>
          <w:spacing w:val="-1"/>
        </w:rPr>
        <w:t>the</w:t>
      </w:r>
      <w:r w:rsidR="00510B07">
        <w:t xml:space="preserve"> </w:t>
      </w:r>
      <w:r w:rsidR="00510B07">
        <w:rPr>
          <w:spacing w:val="-1"/>
        </w:rPr>
        <w:t>health,</w:t>
      </w:r>
      <w:r w:rsidR="00510B07">
        <w:rPr>
          <w:spacing w:val="-2"/>
        </w:rPr>
        <w:t xml:space="preserve"> </w:t>
      </w:r>
      <w:r w:rsidR="00510B07">
        <w:t>safety</w:t>
      </w:r>
      <w:r w:rsidR="00510B07">
        <w:rPr>
          <w:spacing w:val="-2"/>
        </w:rPr>
        <w:t xml:space="preserve"> </w:t>
      </w:r>
      <w:r w:rsidR="00510B07">
        <w:t xml:space="preserve">and </w:t>
      </w:r>
      <w:r w:rsidR="00510B07">
        <w:rPr>
          <w:spacing w:val="-1"/>
        </w:rPr>
        <w:t>welfare</w:t>
      </w:r>
      <w:r w:rsidR="00D25CF8">
        <w:rPr>
          <w:spacing w:val="-1"/>
        </w:rPr>
        <w:t xml:space="preserve"> are well managed for </w:t>
      </w:r>
      <w:r w:rsidR="00510B07">
        <w:rPr>
          <w:spacing w:val="-1"/>
        </w:rPr>
        <w:t>people</w:t>
      </w:r>
      <w:r w:rsidR="00510B07">
        <w:t xml:space="preserve"> </w:t>
      </w:r>
      <w:r w:rsidR="00510B07">
        <w:rPr>
          <w:spacing w:val="-1"/>
        </w:rPr>
        <w:t>working</w:t>
      </w:r>
      <w:r w:rsidR="00510B07">
        <w:rPr>
          <w:spacing w:val="-2"/>
        </w:rPr>
        <w:t xml:space="preserve"> </w:t>
      </w:r>
      <w:r w:rsidR="00510B07">
        <w:t xml:space="preserve">and </w:t>
      </w:r>
      <w:r w:rsidR="00510B07">
        <w:rPr>
          <w:spacing w:val="-1"/>
        </w:rPr>
        <w:t>attending their</w:t>
      </w:r>
      <w:r w:rsidR="00510B07">
        <w:rPr>
          <w:spacing w:val="-2"/>
        </w:rPr>
        <w:t xml:space="preserve"> </w:t>
      </w:r>
      <w:r w:rsidR="00510B07">
        <w:rPr>
          <w:spacing w:val="-1"/>
        </w:rPr>
        <w:t>event.</w:t>
      </w:r>
      <w:r w:rsidR="00510B07">
        <w:rPr>
          <w:spacing w:val="64"/>
        </w:rPr>
        <w:t xml:space="preserve"> </w:t>
      </w:r>
      <w:r w:rsidR="00510B07">
        <w:t xml:space="preserve">The </w:t>
      </w:r>
      <w:r w:rsidR="00510B07">
        <w:rPr>
          <w:spacing w:val="-2"/>
        </w:rPr>
        <w:t>key</w:t>
      </w:r>
      <w:r w:rsidR="00510B07">
        <w:rPr>
          <w:spacing w:val="-3"/>
        </w:rPr>
        <w:t xml:space="preserve"> </w:t>
      </w:r>
      <w:r w:rsidR="00510B07">
        <w:t>tool to</w:t>
      </w:r>
      <w:r w:rsidR="00510B07">
        <w:rPr>
          <w:spacing w:val="1"/>
        </w:rPr>
        <w:t xml:space="preserve"> </w:t>
      </w:r>
      <w:r w:rsidR="00510B07">
        <w:t>assist</w:t>
      </w:r>
      <w:r w:rsidR="00510B07">
        <w:rPr>
          <w:spacing w:val="61"/>
        </w:rPr>
        <w:t xml:space="preserve"> </w:t>
      </w:r>
      <w:r w:rsidR="00510B07">
        <w:rPr>
          <w:spacing w:val="-1"/>
        </w:rPr>
        <w:t>with</w:t>
      </w:r>
      <w:r w:rsidR="00510B07">
        <w:t xml:space="preserve"> this duty</w:t>
      </w:r>
      <w:r w:rsidR="00510B07">
        <w:rPr>
          <w:spacing w:val="-2"/>
        </w:rPr>
        <w:t xml:space="preserve"> </w:t>
      </w:r>
      <w:r w:rsidR="00510B07">
        <w:t xml:space="preserve">is to </w:t>
      </w:r>
      <w:r w:rsidR="00510B07">
        <w:rPr>
          <w:spacing w:val="-1"/>
        </w:rPr>
        <w:t xml:space="preserve">undertake </w:t>
      </w:r>
      <w:r w:rsidR="00510B07">
        <w:t xml:space="preserve">a risk </w:t>
      </w:r>
      <w:r w:rsidR="00510B07">
        <w:rPr>
          <w:spacing w:val="-1"/>
        </w:rPr>
        <w:t>assessment</w:t>
      </w:r>
      <w:r w:rsidR="00510B07">
        <w:t xml:space="preserve"> </w:t>
      </w:r>
      <w:r w:rsidR="00510B07">
        <w:rPr>
          <w:spacing w:val="-1"/>
        </w:rPr>
        <w:t>of</w:t>
      </w:r>
      <w:r w:rsidR="00510B07">
        <w:t xml:space="preserve"> </w:t>
      </w:r>
      <w:r w:rsidR="00510B07">
        <w:rPr>
          <w:spacing w:val="-1"/>
        </w:rPr>
        <w:t>the</w:t>
      </w:r>
      <w:r w:rsidR="00510B07">
        <w:t xml:space="preserve"> </w:t>
      </w:r>
      <w:r w:rsidR="00510B07">
        <w:rPr>
          <w:spacing w:val="-1"/>
        </w:rPr>
        <w:t>activities</w:t>
      </w:r>
      <w:r w:rsidR="00510B07">
        <w:t xml:space="preserve"> </w:t>
      </w:r>
      <w:r w:rsidR="00510B07">
        <w:rPr>
          <w:spacing w:val="-1"/>
        </w:rPr>
        <w:t>and</w:t>
      </w:r>
      <w:r w:rsidR="00510B07">
        <w:t xml:space="preserve"> </w:t>
      </w:r>
      <w:r w:rsidR="00510B07">
        <w:rPr>
          <w:spacing w:val="-1"/>
        </w:rPr>
        <w:t>implement</w:t>
      </w:r>
      <w:r w:rsidR="00510B07">
        <w:t xml:space="preserve"> </w:t>
      </w:r>
      <w:r w:rsidR="00510B07">
        <w:rPr>
          <w:spacing w:val="-1"/>
        </w:rPr>
        <w:t>the</w:t>
      </w:r>
      <w:r w:rsidR="00510B07">
        <w:rPr>
          <w:spacing w:val="59"/>
        </w:rPr>
        <w:t xml:space="preserve"> </w:t>
      </w:r>
      <w:r w:rsidR="00510B07">
        <w:rPr>
          <w:spacing w:val="-1"/>
        </w:rPr>
        <w:t>findings.</w:t>
      </w:r>
      <w:r w:rsidR="00510B07">
        <w:rPr>
          <w:spacing w:val="66"/>
        </w:rPr>
        <w:t xml:space="preserve"> </w:t>
      </w:r>
      <w:proofErr w:type="spellStart"/>
      <w:r w:rsidR="00510B07">
        <w:rPr>
          <w:spacing w:val="-1"/>
        </w:rPr>
        <w:t>Organisers</w:t>
      </w:r>
      <w:proofErr w:type="spellEnd"/>
      <w:r w:rsidR="00510B07">
        <w:t xml:space="preserve"> </w:t>
      </w:r>
      <w:r w:rsidR="00510B07">
        <w:rPr>
          <w:spacing w:val="-1"/>
        </w:rPr>
        <w:t>are</w:t>
      </w:r>
      <w:r w:rsidR="00510B07">
        <w:t xml:space="preserve"> </w:t>
      </w:r>
      <w:r w:rsidR="00510B07">
        <w:rPr>
          <w:spacing w:val="-1"/>
        </w:rPr>
        <w:t>advised</w:t>
      </w:r>
      <w:r w:rsidR="00510B07">
        <w:rPr>
          <w:spacing w:val="1"/>
        </w:rPr>
        <w:t xml:space="preserve"> </w:t>
      </w:r>
      <w:r w:rsidR="00510B07">
        <w:t>to</w:t>
      </w:r>
      <w:r w:rsidR="00510B07">
        <w:rPr>
          <w:spacing w:val="-2"/>
        </w:rPr>
        <w:t xml:space="preserve"> </w:t>
      </w:r>
      <w:r w:rsidR="00510B07">
        <w:rPr>
          <w:spacing w:val="-1"/>
        </w:rPr>
        <w:t>consult</w:t>
      </w:r>
      <w:r w:rsidR="00510B07">
        <w:rPr>
          <w:spacing w:val="4"/>
        </w:rPr>
        <w:t xml:space="preserve"> </w:t>
      </w:r>
      <w:r w:rsidR="00510B07">
        <w:rPr>
          <w:i/>
          <w:spacing w:val="-1"/>
        </w:rPr>
        <w:t>The</w:t>
      </w:r>
      <w:r w:rsidR="00B018F1">
        <w:rPr>
          <w:i/>
        </w:rPr>
        <w:t xml:space="preserve"> Purple Guide</w:t>
      </w:r>
      <w:r>
        <w:rPr>
          <w:i/>
        </w:rPr>
        <w:t xml:space="preserve">.  </w:t>
      </w:r>
      <w:r w:rsidR="00510B07" w:rsidRPr="002565DC">
        <w:t xml:space="preserve">It </w:t>
      </w:r>
      <w:r w:rsidR="00510B07" w:rsidRPr="002565DC">
        <w:rPr>
          <w:spacing w:val="-2"/>
        </w:rPr>
        <w:t>covers</w:t>
      </w:r>
      <w:r w:rsidR="00510B07" w:rsidRPr="002565DC">
        <w:rPr>
          <w:spacing w:val="1"/>
        </w:rPr>
        <w:t xml:space="preserve"> </w:t>
      </w:r>
      <w:r w:rsidR="00180695" w:rsidRPr="002565DC">
        <w:rPr>
          <w:spacing w:val="1"/>
        </w:rPr>
        <w:t>all relevant aspects of managing an event.</w:t>
      </w:r>
      <w:r w:rsidRPr="002565DC">
        <w:t xml:space="preserve"> See Appendix </w:t>
      </w:r>
      <w:r w:rsidR="00B648EA">
        <w:t>6</w:t>
      </w:r>
      <w:r w:rsidR="003657C5">
        <w:t xml:space="preserve"> Sources of Information for link.</w:t>
      </w:r>
    </w:p>
    <w:p w:rsidR="003D4761" w:rsidRDefault="00180695" w:rsidP="00A91A88">
      <w:pPr>
        <w:pStyle w:val="BodyText"/>
        <w:tabs>
          <w:tab w:val="left" w:pos="826"/>
        </w:tabs>
        <w:ind w:left="851" w:right="65" w:hanging="851"/>
        <w:jc w:val="both"/>
        <w:rPr>
          <w:sz w:val="26"/>
          <w:szCs w:val="26"/>
        </w:rPr>
      </w:pPr>
      <w:r>
        <w:rPr>
          <w:sz w:val="26"/>
          <w:szCs w:val="26"/>
        </w:rPr>
        <w:t xml:space="preserve"> </w:t>
      </w:r>
    </w:p>
    <w:p w:rsidR="003D4761" w:rsidRDefault="00510B07" w:rsidP="00A91A88">
      <w:pPr>
        <w:pStyle w:val="BodyText"/>
        <w:numPr>
          <w:ilvl w:val="2"/>
          <w:numId w:val="36"/>
        </w:numPr>
        <w:tabs>
          <w:tab w:val="left" w:pos="826"/>
        </w:tabs>
        <w:ind w:left="851" w:right="65" w:hanging="851"/>
        <w:jc w:val="both"/>
      </w:pPr>
      <w:r>
        <w:rPr>
          <w:rFonts w:cs="Arial"/>
        </w:rPr>
        <w:t>Guidance</w:t>
      </w:r>
      <w:r>
        <w:rPr>
          <w:rFonts w:cs="Arial"/>
          <w:spacing w:val="-3"/>
        </w:rPr>
        <w:t xml:space="preserve"> </w:t>
      </w:r>
      <w:r>
        <w:rPr>
          <w:rFonts w:cs="Arial"/>
          <w:spacing w:val="-1"/>
        </w:rPr>
        <w:t>on</w:t>
      </w:r>
      <w:r>
        <w:rPr>
          <w:rFonts w:cs="Arial"/>
          <w:spacing w:val="-2"/>
        </w:rPr>
        <w:t xml:space="preserve"> </w:t>
      </w:r>
      <w:r>
        <w:rPr>
          <w:rFonts w:cs="Arial"/>
        </w:rPr>
        <w:t>risk</w:t>
      </w:r>
      <w:r>
        <w:rPr>
          <w:rFonts w:cs="Arial"/>
          <w:spacing w:val="-2"/>
        </w:rPr>
        <w:t xml:space="preserve"> </w:t>
      </w:r>
      <w:r>
        <w:rPr>
          <w:rFonts w:cs="Arial"/>
          <w:spacing w:val="-1"/>
        </w:rPr>
        <w:t>assessments</w:t>
      </w:r>
      <w:r>
        <w:rPr>
          <w:rFonts w:cs="Arial"/>
          <w:spacing w:val="-4"/>
        </w:rPr>
        <w:t xml:space="preserve"> </w:t>
      </w:r>
      <w:r>
        <w:rPr>
          <w:rFonts w:cs="Arial"/>
        </w:rPr>
        <w:t>for</w:t>
      </w:r>
      <w:r>
        <w:rPr>
          <w:rFonts w:cs="Arial"/>
          <w:spacing w:val="-2"/>
        </w:rPr>
        <w:t xml:space="preserve"> </w:t>
      </w:r>
      <w:r>
        <w:rPr>
          <w:rFonts w:cs="Arial"/>
          <w:spacing w:val="-1"/>
        </w:rPr>
        <w:t>small</w:t>
      </w:r>
      <w:r>
        <w:rPr>
          <w:rFonts w:cs="Arial"/>
          <w:spacing w:val="-5"/>
        </w:rPr>
        <w:t xml:space="preserve"> </w:t>
      </w:r>
      <w:r>
        <w:rPr>
          <w:rFonts w:cs="Arial"/>
          <w:spacing w:val="-1"/>
        </w:rPr>
        <w:t>events</w:t>
      </w:r>
      <w:r>
        <w:rPr>
          <w:rFonts w:cs="Arial"/>
          <w:spacing w:val="-3"/>
        </w:rPr>
        <w:t xml:space="preserve"> </w:t>
      </w:r>
      <w:r>
        <w:rPr>
          <w:rFonts w:cs="Arial"/>
        </w:rPr>
        <w:t>can</w:t>
      </w:r>
      <w:r>
        <w:rPr>
          <w:rFonts w:cs="Arial"/>
          <w:spacing w:val="-4"/>
        </w:rPr>
        <w:t xml:space="preserve"> </w:t>
      </w:r>
      <w:r>
        <w:rPr>
          <w:rFonts w:cs="Arial"/>
        </w:rPr>
        <w:t>be</w:t>
      </w:r>
      <w:r>
        <w:rPr>
          <w:rFonts w:cs="Arial"/>
          <w:spacing w:val="-4"/>
        </w:rPr>
        <w:t xml:space="preserve"> </w:t>
      </w:r>
      <w:r>
        <w:rPr>
          <w:rFonts w:cs="Arial"/>
          <w:spacing w:val="-1"/>
        </w:rPr>
        <w:t>downloaded</w:t>
      </w:r>
      <w:r>
        <w:rPr>
          <w:rFonts w:cs="Arial"/>
          <w:spacing w:val="-4"/>
        </w:rPr>
        <w:t xml:space="preserve"> </w:t>
      </w:r>
      <w:r>
        <w:rPr>
          <w:rFonts w:cs="Arial"/>
          <w:spacing w:val="-1"/>
        </w:rPr>
        <w:t>from the</w:t>
      </w:r>
      <w:r w:rsidR="002C0DCD">
        <w:rPr>
          <w:rFonts w:cs="Arial"/>
          <w:spacing w:val="-2"/>
        </w:rPr>
        <w:t xml:space="preserve"> </w:t>
      </w:r>
      <w:r>
        <w:rPr>
          <w:rFonts w:cs="Arial"/>
          <w:spacing w:val="-1"/>
        </w:rPr>
        <w:t>Council</w:t>
      </w:r>
      <w:r>
        <w:rPr>
          <w:rFonts w:cs="Arial"/>
          <w:spacing w:val="-2"/>
        </w:rPr>
        <w:t>’s</w:t>
      </w:r>
      <w:r>
        <w:rPr>
          <w:rFonts w:cs="Arial"/>
          <w:spacing w:val="59"/>
          <w:w w:val="86"/>
        </w:rPr>
        <w:t xml:space="preserve"> </w:t>
      </w:r>
      <w:r w:rsidR="00180695">
        <w:rPr>
          <w:spacing w:val="-1"/>
        </w:rPr>
        <w:t>website</w:t>
      </w:r>
      <w:r w:rsidR="00476F45">
        <w:rPr>
          <w:color w:val="FF0000"/>
          <w:spacing w:val="-1"/>
        </w:rPr>
        <w:t>.</w:t>
      </w:r>
    </w:p>
    <w:p w:rsidR="003D4761" w:rsidRDefault="003D4761" w:rsidP="00A91A88">
      <w:pPr>
        <w:spacing w:before="16" w:line="260" w:lineRule="exact"/>
        <w:ind w:left="851" w:right="65" w:hanging="851"/>
        <w:jc w:val="both"/>
        <w:rPr>
          <w:sz w:val="26"/>
          <w:szCs w:val="26"/>
        </w:rPr>
      </w:pPr>
    </w:p>
    <w:p w:rsidR="003D4761" w:rsidRDefault="00510B07" w:rsidP="00A91A88">
      <w:pPr>
        <w:pStyle w:val="BodyText"/>
        <w:numPr>
          <w:ilvl w:val="2"/>
          <w:numId w:val="36"/>
        </w:numPr>
        <w:tabs>
          <w:tab w:val="left" w:pos="826"/>
        </w:tabs>
        <w:ind w:left="851" w:right="65" w:hanging="851"/>
        <w:jc w:val="both"/>
      </w:pPr>
      <w:r>
        <w:rPr>
          <w:spacing w:val="-1"/>
        </w:rPr>
        <w:t>Large</w:t>
      </w:r>
      <w:r>
        <w:t xml:space="preserve"> </w:t>
      </w:r>
      <w:r>
        <w:rPr>
          <w:spacing w:val="-1"/>
        </w:rPr>
        <w:t>and</w:t>
      </w:r>
      <w:r>
        <w:t xml:space="preserve"> major </w:t>
      </w:r>
      <w:r>
        <w:rPr>
          <w:spacing w:val="-1"/>
        </w:rPr>
        <w:t>events</w:t>
      </w:r>
      <w:r>
        <w:t xml:space="preserve"> </w:t>
      </w:r>
      <w:r>
        <w:rPr>
          <w:spacing w:val="-1"/>
        </w:rPr>
        <w:t>will</w:t>
      </w:r>
      <w:r>
        <w:t xml:space="preserve"> </w:t>
      </w:r>
      <w:r>
        <w:rPr>
          <w:spacing w:val="-1"/>
        </w:rPr>
        <w:t>require</w:t>
      </w:r>
      <w:r>
        <w:t xml:space="preserve"> </w:t>
      </w:r>
      <w:r>
        <w:rPr>
          <w:spacing w:val="-1"/>
        </w:rPr>
        <w:t>substantial</w:t>
      </w:r>
      <w:r>
        <w:rPr>
          <w:spacing w:val="-3"/>
        </w:rPr>
        <w:t xml:space="preserve"> </w:t>
      </w:r>
      <w:r>
        <w:rPr>
          <w:spacing w:val="-1"/>
        </w:rPr>
        <w:t>forward</w:t>
      </w:r>
      <w:r>
        <w:t xml:space="preserve"> </w:t>
      </w:r>
      <w:r>
        <w:rPr>
          <w:spacing w:val="-1"/>
        </w:rPr>
        <w:t>planning</w:t>
      </w:r>
      <w:r>
        <w:rPr>
          <w:spacing w:val="-2"/>
        </w:rPr>
        <w:t xml:space="preserve"> </w:t>
      </w:r>
      <w:r>
        <w:rPr>
          <w:spacing w:val="-1"/>
        </w:rPr>
        <w:t>and</w:t>
      </w:r>
      <w:r>
        <w:t xml:space="preserve"> </w:t>
      </w:r>
      <w:r>
        <w:rPr>
          <w:spacing w:val="-1"/>
        </w:rPr>
        <w:t>the</w:t>
      </w:r>
      <w:r>
        <w:t xml:space="preserve"> risk</w:t>
      </w:r>
      <w:r>
        <w:rPr>
          <w:spacing w:val="71"/>
        </w:rPr>
        <w:t xml:space="preserve"> </w:t>
      </w:r>
      <w:r>
        <w:t>assessment</w:t>
      </w:r>
      <w:r>
        <w:rPr>
          <w:spacing w:val="-2"/>
        </w:rPr>
        <w:t xml:space="preserve"> </w:t>
      </w:r>
      <w:r>
        <w:rPr>
          <w:spacing w:val="-1"/>
        </w:rPr>
        <w:t>should</w:t>
      </w:r>
      <w:r>
        <w:rPr>
          <w:spacing w:val="-2"/>
        </w:rPr>
        <w:t xml:space="preserve"> </w:t>
      </w:r>
      <w:r>
        <w:t>be</w:t>
      </w:r>
      <w:r>
        <w:rPr>
          <w:spacing w:val="-2"/>
        </w:rPr>
        <w:t xml:space="preserve"> </w:t>
      </w:r>
      <w:r>
        <w:rPr>
          <w:spacing w:val="-1"/>
        </w:rPr>
        <w:t>undertaken</w:t>
      </w:r>
      <w:r>
        <w:t xml:space="preserve"> by</w:t>
      </w:r>
      <w:r>
        <w:rPr>
          <w:spacing w:val="-3"/>
        </w:rPr>
        <w:t xml:space="preserve"> </w:t>
      </w:r>
      <w:r>
        <w:t>a</w:t>
      </w:r>
      <w:r>
        <w:rPr>
          <w:spacing w:val="1"/>
        </w:rPr>
        <w:t xml:space="preserve"> </w:t>
      </w:r>
      <w:r>
        <w:rPr>
          <w:spacing w:val="-1"/>
        </w:rPr>
        <w:t>competent</w:t>
      </w:r>
      <w:r>
        <w:t xml:space="preserve"> </w:t>
      </w:r>
      <w:r>
        <w:rPr>
          <w:spacing w:val="-1"/>
        </w:rPr>
        <w:t>person.</w:t>
      </w:r>
      <w:r>
        <w:rPr>
          <w:spacing w:val="62"/>
        </w:rPr>
        <w:t xml:space="preserve"> </w:t>
      </w:r>
      <w:r>
        <w:t>The</w:t>
      </w:r>
      <w:r>
        <w:rPr>
          <w:spacing w:val="-2"/>
        </w:rPr>
        <w:t xml:space="preserve"> </w:t>
      </w:r>
      <w:r>
        <w:rPr>
          <w:spacing w:val="-1"/>
        </w:rPr>
        <w:t>assessment</w:t>
      </w:r>
      <w:r>
        <w:t xml:space="preserve"> </w:t>
      </w:r>
      <w:r>
        <w:rPr>
          <w:spacing w:val="-1"/>
        </w:rPr>
        <w:t>should</w:t>
      </w:r>
      <w:r>
        <w:rPr>
          <w:spacing w:val="65"/>
        </w:rPr>
        <w:t xml:space="preserve"> </w:t>
      </w:r>
      <w:r>
        <w:t>form</w:t>
      </w:r>
      <w:r>
        <w:rPr>
          <w:spacing w:val="-2"/>
        </w:rPr>
        <w:t xml:space="preserve"> </w:t>
      </w:r>
      <w:r>
        <w:t xml:space="preserve">part </w:t>
      </w:r>
      <w:r>
        <w:rPr>
          <w:spacing w:val="-1"/>
        </w:rPr>
        <w:t>of</w:t>
      </w:r>
      <w:r>
        <w:t xml:space="preserve"> a </w:t>
      </w:r>
      <w:r>
        <w:rPr>
          <w:spacing w:val="-1"/>
        </w:rPr>
        <w:t>wider</w:t>
      </w:r>
      <w:r>
        <w:t xml:space="preserve"> </w:t>
      </w:r>
      <w:r>
        <w:rPr>
          <w:spacing w:val="-1"/>
        </w:rPr>
        <w:t>Event</w:t>
      </w:r>
      <w:r>
        <w:t xml:space="preserve"> </w:t>
      </w:r>
      <w:r>
        <w:rPr>
          <w:spacing w:val="-1"/>
        </w:rPr>
        <w:t>Management</w:t>
      </w:r>
      <w:r>
        <w:rPr>
          <w:spacing w:val="-2"/>
        </w:rPr>
        <w:t xml:space="preserve"> </w:t>
      </w:r>
      <w:r>
        <w:rPr>
          <w:spacing w:val="-1"/>
        </w:rPr>
        <w:t>Plan</w:t>
      </w:r>
      <w:r>
        <w:rPr>
          <w:spacing w:val="-2"/>
        </w:rPr>
        <w:t xml:space="preserve"> </w:t>
      </w:r>
      <w:r>
        <w:t>detailing</w:t>
      </w:r>
      <w:r>
        <w:rPr>
          <w:spacing w:val="-1"/>
        </w:rPr>
        <w:t xml:space="preserve"> </w:t>
      </w:r>
      <w:r>
        <w:t>how</w:t>
      </w:r>
      <w:r>
        <w:rPr>
          <w:spacing w:val="-3"/>
        </w:rPr>
        <w:t xml:space="preserve"> </w:t>
      </w:r>
      <w:r>
        <w:t>the</w:t>
      </w:r>
      <w:r>
        <w:rPr>
          <w:spacing w:val="-2"/>
        </w:rPr>
        <w:t xml:space="preserve"> </w:t>
      </w:r>
      <w:r>
        <w:rPr>
          <w:spacing w:val="-1"/>
        </w:rPr>
        <w:t>event</w:t>
      </w:r>
      <w:r>
        <w:rPr>
          <w:spacing w:val="-2"/>
        </w:rPr>
        <w:t xml:space="preserve"> </w:t>
      </w:r>
      <w:r>
        <w:rPr>
          <w:spacing w:val="-1"/>
        </w:rPr>
        <w:t>will</w:t>
      </w:r>
      <w:r>
        <w:t xml:space="preserve"> be run.</w:t>
      </w:r>
    </w:p>
    <w:p w:rsidR="003D4761" w:rsidRDefault="003D4761" w:rsidP="00A91A88">
      <w:pPr>
        <w:spacing w:before="16" w:line="260" w:lineRule="exact"/>
        <w:ind w:left="851" w:right="65" w:hanging="851"/>
        <w:jc w:val="both"/>
        <w:rPr>
          <w:sz w:val="26"/>
          <w:szCs w:val="26"/>
        </w:rPr>
      </w:pPr>
    </w:p>
    <w:p w:rsidR="003D4761" w:rsidRDefault="00510B07" w:rsidP="00A91A88">
      <w:pPr>
        <w:pStyle w:val="BodyText"/>
        <w:numPr>
          <w:ilvl w:val="2"/>
          <w:numId w:val="36"/>
        </w:numPr>
        <w:tabs>
          <w:tab w:val="left" w:pos="826"/>
        </w:tabs>
        <w:ind w:left="851" w:right="65" w:hanging="851"/>
        <w:jc w:val="both"/>
      </w:pPr>
      <w:r>
        <w:t>For</w:t>
      </w:r>
      <w:r>
        <w:rPr>
          <w:spacing w:val="19"/>
        </w:rPr>
        <w:t xml:space="preserve"> </w:t>
      </w:r>
      <w:r>
        <w:rPr>
          <w:rFonts w:cs="Arial"/>
          <w:spacing w:val="-1"/>
        </w:rPr>
        <w:t>further</w:t>
      </w:r>
      <w:r>
        <w:rPr>
          <w:rFonts w:cs="Arial"/>
          <w:spacing w:val="18"/>
        </w:rPr>
        <w:t xml:space="preserve"> </w:t>
      </w:r>
      <w:r>
        <w:rPr>
          <w:rFonts w:cs="Arial"/>
          <w:spacing w:val="-1"/>
        </w:rPr>
        <w:t>information</w:t>
      </w:r>
      <w:r>
        <w:rPr>
          <w:rFonts w:cs="Arial"/>
          <w:spacing w:val="18"/>
        </w:rPr>
        <w:t xml:space="preserve"> </w:t>
      </w:r>
      <w:r>
        <w:rPr>
          <w:rFonts w:cs="Arial"/>
        </w:rPr>
        <w:t>and</w:t>
      </w:r>
      <w:r>
        <w:rPr>
          <w:rFonts w:cs="Arial"/>
          <w:spacing w:val="19"/>
        </w:rPr>
        <w:t xml:space="preserve"> </w:t>
      </w:r>
      <w:r>
        <w:rPr>
          <w:rFonts w:cs="Arial"/>
          <w:spacing w:val="-1"/>
        </w:rPr>
        <w:t>advice,</w:t>
      </w:r>
      <w:r>
        <w:rPr>
          <w:rFonts w:cs="Arial"/>
          <w:spacing w:val="20"/>
        </w:rPr>
        <w:t xml:space="preserve"> </w:t>
      </w:r>
      <w:r>
        <w:rPr>
          <w:rFonts w:cs="Arial"/>
          <w:spacing w:val="-1"/>
        </w:rPr>
        <w:t>contact</w:t>
      </w:r>
      <w:r w:rsidRPr="00675244">
        <w:rPr>
          <w:rFonts w:cs="Arial"/>
          <w:spacing w:val="-1"/>
        </w:rPr>
        <w:t xml:space="preserve"> </w:t>
      </w:r>
      <w:r>
        <w:rPr>
          <w:rFonts w:cs="Arial"/>
          <w:spacing w:val="-1"/>
        </w:rPr>
        <w:t>the</w:t>
      </w:r>
      <w:r w:rsidRPr="00675244">
        <w:rPr>
          <w:rFonts w:cs="Arial"/>
          <w:spacing w:val="-1"/>
        </w:rPr>
        <w:t xml:space="preserve"> </w:t>
      </w:r>
      <w:r w:rsidR="00F37783" w:rsidRPr="00675244">
        <w:rPr>
          <w:rFonts w:cs="Arial"/>
          <w:spacing w:val="-1"/>
        </w:rPr>
        <w:t xml:space="preserve">Events </w:t>
      </w:r>
      <w:r w:rsidR="00675244" w:rsidRPr="00675244">
        <w:rPr>
          <w:rFonts w:cs="Arial"/>
          <w:spacing w:val="-1"/>
        </w:rPr>
        <w:t>Advice</w:t>
      </w:r>
      <w:r w:rsidR="003657C5">
        <w:rPr>
          <w:rFonts w:cs="Arial"/>
          <w:spacing w:val="-1"/>
        </w:rPr>
        <w:t xml:space="preserve"> and Support Team.  See Appendix 2 Contact Details.</w:t>
      </w:r>
      <w:r w:rsidR="00D25CF8">
        <w:t xml:space="preserve"> </w:t>
      </w:r>
    </w:p>
    <w:p w:rsidR="002565DC" w:rsidRDefault="002565DC" w:rsidP="00A91A88">
      <w:pPr>
        <w:pStyle w:val="ListParagraph"/>
        <w:jc w:val="both"/>
      </w:pPr>
    </w:p>
    <w:p w:rsidR="003D4761" w:rsidRPr="002565DC" w:rsidRDefault="00510B07" w:rsidP="00A91A88">
      <w:pPr>
        <w:pStyle w:val="BodyText"/>
        <w:numPr>
          <w:ilvl w:val="1"/>
          <w:numId w:val="36"/>
        </w:numPr>
        <w:ind w:left="851" w:right="65" w:hanging="851"/>
        <w:jc w:val="both"/>
      </w:pPr>
      <w:r w:rsidRPr="00796747">
        <w:rPr>
          <w:b/>
        </w:rPr>
        <w:t>Licensing</w:t>
      </w:r>
    </w:p>
    <w:p w:rsidR="003D4761" w:rsidRDefault="003D4761" w:rsidP="00A91A88">
      <w:pPr>
        <w:spacing w:before="17" w:line="260" w:lineRule="exact"/>
        <w:jc w:val="both"/>
        <w:rPr>
          <w:sz w:val="26"/>
          <w:szCs w:val="26"/>
        </w:rPr>
      </w:pPr>
    </w:p>
    <w:p w:rsidR="003D1DEE" w:rsidRDefault="002C0DCD" w:rsidP="00A91A88">
      <w:pPr>
        <w:pStyle w:val="BodyText"/>
        <w:tabs>
          <w:tab w:val="left" w:pos="851"/>
          <w:tab w:val="left" w:pos="10065"/>
        </w:tabs>
        <w:ind w:left="851" w:right="65" w:hanging="851"/>
        <w:jc w:val="both"/>
      </w:pPr>
      <w:r>
        <w:rPr>
          <w:spacing w:val="-1"/>
        </w:rPr>
        <w:t>18.10</w:t>
      </w:r>
      <w:r w:rsidR="00EC7C31">
        <w:rPr>
          <w:spacing w:val="-1"/>
        </w:rPr>
        <w:t>.1</w:t>
      </w:r>
      <w:r w:rsidR="00EC7C31">
        <w:rPr>
          <w:spacing w:val="-1"/>
        </w:rPr>
        <w:tab/>
      </w:r>
      <w:r w:rsidR="00510B07">
        <w:rPr>
          <w:spacing w:val="-1"/>
        </w:rPr>
        <w:t>Event</w:t>
      </w:r>
      <w:r w:rsidR="00510B07">
        <w:t xml:space="preserve"> </w:t>
      </w:r>
      <w:proofErr w:type="spellStart"/>
      <w:r w:rsidR="00510B07">
        <w:rPr>
          <w:spacing w:val="-1"/>
        </w:rPr>
        <w:t>organisers</w:t>
      </w:r>
      <w:proofErr w:type="spellEnd"/>
      <w:r w:rsidR="00510B07">
        <w:t xml:space="preserve"> are </w:t>
      </w:r>
      <w:r w:rsidR="00510B07">
        <w:rPr>
          <w:spacing w:val="-1"/>
        </w:rPr>
        <w:t>responsible</w:t>
      </w:r>
      <w:r w:rsidR="00510B07">
        <w:rPr>
          <w:spacing w:val="-2"/>
        </w:rPr>
        <w:t xml:space="preserve"> </w:t>
      </w:r>
      <w:r w:rsidR="00510B07">
        <w:t xml:space="preserve">for </w:t>
      </w:r>
      <w:r w:rsidR="00510B07">
        <w:rPr>
          <w:spacing w:val="-1"/>
        </w:rPr>
        <w:t>ensuring</w:t>
      </w:r>
      <w:r w:rsidR="00510B07">
        <w:rPr>
          <w:spacing w:val="-2"/>
        </w:rPr>
        <w:t xml:space="preserve"> </w:t>
      </w:r>
      <w:r w:rsidR="00510B07">
        <w:rPr>
          <w:spacing w:val="-1"/>
        </w:rPr>
        <w:t>they</w:t>
      </w:r>
      <w:r w:rsidR="00510B07">
        <w:rPr>
          <w:spacing w:val="-3"/>
        </w:rPr>
        <w:t xml:space="preserve"> </w:t>
      </w:r>
      <w:r w:rsidR="00510B07">
        <w:rPr>
          <w:spacing w:val="-1"/>
        </w:rPr>
        <w:t>have</w:t>
      </w:r>
      <w:r w:rsidR="00510B07">
        <w:t xml:space="preserve"> </w:t>
      </w:r>
      <w:r w:rsidR="00510B07">
        <w:rPr>
          <w:spacing w:val="-1"/>
        </w:rPr>
        <w:t>the</w:t>
      </w:r>
      <w:r w:rsidR="00510B07">
        <w:t xml:space="preserve"> </w:t>
      </w:r>
      <w:r w:rsidR="009F4720">
        <w:rPr>
          <w:spacing w:val="-1"/>
        </w:rPr>
        <w:t xml:space="preserve">appropriate </w:t>
      </w:r>
      <w:proofErr w:type="spellStart"/>
      <w:r w:rsidR="009F4720">
        <w:t>authorisation</w:t>
      </w:r>
      <w:proofErr w:type="spellEnd"/>
      <w:r w:rsidR="003A22F9">
        <w:t xml:space="preserve"> in place to </w:t>
      </w:r>
      <w:r w:rsidR="009F4720">
        <w:t>cover the</w:t>
      </w:r>
      <w:r w:rsidR="00510B07">
        <w:rPr>
          <w:spacing w:val="-2"/>
        </w:rPr>
        <w:t xml:space="preserve"> </w:t>
      </w:r>
      <w:r w:rsidR="00510B07">
        <w:rPr>
          <w:spacing w:val="-1"/>
        </w:rPr>
        <w:t>activities</w:t>
      </w:r>
      <w:r w:rsidR="00510B07">
        <w:t xml:space="preserve"> they</w:t>
      </w:r>
      <w:r w:rsidR="00510B07">
        <w:rPr>
          <w:spacing w:val="-3"/>
        </w:rPr>
        <w:t xml:space="preserve"> </w:t>
      </w:r>
      <w:r w:rsidR="00510B07">
        <w:rPr>
          <w:spacing w:val="-1"/>
        </w:rPr>
        <w:t>are</w:t>
      </w:r>
      <w:r w:rsidR="00510B07">
        <w:t xml:space="preserve"> </w:t>
      </w:r>
      <w:r w:rsidR="00510B07">
        <w:rPr>
          <w:spacing w:val="-1"/>
        </w:rPr>
        <w:t>proposing</w:t>
      </w:r>
      <w:r w:rsidR="00A86FCD">
        <w:rPr>
          <w:spacing w:val="-1"/>
        </w:rPr>
        <w:t xml:space="preserve"> to carry out</w:t>
      </w:r>
      <w:r w:rsidR="00510B07">
        <w:rPr>
          <w:spacing w:val="-1"/>
        </w:rPr>
        <w:t>.</w:t>
      </w:r>
      <w:r w:rsidR="00510B07">
        <w:t xml:space="preserve">  A</w:t>
      </w:r>
      <w:r w:rsidR="00825B33">
        <w:t xml:space="preserve">n </w:t>
      </w:r>
      <w:proofErr w:type="spellStart"/>
      <w:r w:rsidR="00825B33">
        <w:t>authorisation</w:t>
      </w:r>
      <w:proofErr w:type="spellEnd"/>
      <w:r w:rsidR="00510B07">
        <w:t xml:space="preserve"> is required</w:t>
      </w:r>
      <w:r w:rsidR="00510B07">
        <w:rPr>
          <w:spacing w:val="-2"/>
        </w:rPr>
        <w:t xml:space="preserve"> </w:t>
      </w:r>
      <w:r w:rsidR="00510B07">
        <w:t>for</w:t>
      </w:r>
      <w:r w:rsidR="00510B07">
        <w:rPr>
          <w:spacing w:val="-3"/>
        </w:rPr>
        <w:t xml:space="preserve"> </w:t>
      </w:r>
      <w:r w:rsidR="00510B07">
        <w:t>any</w:t>
      </w:r>
      <w:r w:rsidR="00510B07">
        <w:rPr>
          <w:spacing w:val="-3"/>
        </w:rPr>
        <w:t xml:space="preserve"> </w:t>
      </w:r>
      <w:r w:rsidR="00510B07">
        <w:rPr>
          <w:spacing w:val="-1"/>
        </w:rPr>
        <w:t>event</w:t>
      </w:r>
      <w:r w:rsidR="00510B07">
        <w:t xml:space="preserve"> </w:t>
      </w:r>
      <w:r w:rsidR="00510B07">
        <w:rPr>
          <w:spacing w:val="-1"/>
        </w:rPr>
        <w:t>which</w:t>
      </w:r>
      <w:r w:rsidR="00510B07">
        <w:t xml:space="preserve"> </w:t>
      </w:r>
      <w:r w:rsidR="00510B07">
        <w:rPr>
          <w:spacing w:val="-1"/>
        </w:rPr>
        <w:t>involves</w:t>
      </w:r>
      <w:r w:rsidR="00510B07">
        <w:rPr>
          <w:spacing w:val="65"/>
        </w:rPr>
        <w:t xml:space="preserve"> </w:t>
      </w:r>
      <w:r w:rsidR="00510B07">
        <w:t>one</w:t>
      </w:r>
      <w:r w:rsidR="00510B07">
        <w:rPr>
          <w:spacing w:val="-2"/>
        </w:rPr>
        <w:t xml:space="preserve"> </w:t>
      </w:r>
      <w:r w:rsidR="00510B07">
        <w:t xml:space="preserve">or </w:t>
      </w:r>
      <w:r w:rsidR="00510B07">
        <w:rPr>
          <w:spacing w:val="-1"/>
        </w:rPr>
        <w:t>more</w:t>
      </w:r>
      <w:r w:rsidR="00510B07">
        <w:t xml:space="preserve"> </w:t>
      </w:r>
      <w:r w:rsidR="00510B07">
        <w:rPr>
          <w:spacing w:val="-1"/>
        </w:rPr>
        <w:t>of</w:t>
      </w:r>
      <w:r w:rsidR="00510B07">
        <w:t xml:space="preserve"> </w:t>
      </w:r>
      <w:r w:rsidR="00510B07">
        <w:rPr>
          <w:spacing w:val="-1"/>
        </w:rPr>
        <w:t>the</w:t>
      </w:r>
      <w:r w:rsidR="00510B07">
        <w:rPr>
          <w:spacing w:val="-2"/>
        </w:rPr>
        <w:t xml:space="preserve"> </w:t>
      </w:r>
      <w:r w:rsidR="00510B07">
        <w:rPr>
          <w:spacing w:val="-1"/>
        </w:rPr>
        <w:t>following:</w:t>
      </w:r>
    </w:p>
    <w:p w:rsidR="003D4761" w:rsidRPr="00C2529F" w:rsidRDefault="003D1DEE" w:rsidP="00A91A88">
      <w:pPr>
        <w:pStyle w:val="BodyText"/>
        <w:numPr>
          <w:ilvl w:val="0"/>
          <w:numId w:val="13"/>
        </w:numPr>
        <w:tabs>
          <w:tab w:val="left" w:pos="851"/>
          <w:tab w:val="left" w:pos="1546"/>
          <w:tab w:val="left" w:pos="10065"/>
        </w:tabs>
        <w:spacing w:before="120"/>
        <w:ind w:left="1418" w:right="65" w:hanging="567"/>
        <w:jc w:val="both"/>
      </w:pPr>
      <w:r>
        <w:t xml:space="preserve">Sales </w:t>
      </w:r>
      <w:r>
        <w:rPr>
          <w:spacing w:val="-1"/>
        </w:rPr>
        <w:t>of</w:t>
      </w:r>
      <w:r>
        <w:t xml:space="preserve"> </w:t>
      </w:r>
      <w:r>
        <w:rPr>
          <w:spacing w:val="-1"/>
        </w:rPr>
        <w:t xml:space="preserve">alcohol </w:t>
      </w:r>
      <w:r>
        <w:rPr>
          <w:rFonts w:cs="Arial"/>
        </w:rPr>
        <w:t>–</w:t>
      </w:r>
      <w:r>
        <w:rPr>
          <w:rFonts w:cs="Arial"/>
          <w:spacing w:val="1"/>
        </w:rPr>
        <w:t xml:space="preserve"> </w:t>
      </w:r>
      <w:r w:rsidR="00675244">
        <w:rPr>
          <w:spacing w:val="-1"/>
        </w:rPr>
        <w:t>i</w:t>
      </w:r>
      <w:r>
        <w:rPr>
          <w:spacing w:val="-1"/>
        </w:rPr>
        <w:t xml:space="preserve">ncluding </w:t>
      </w:r>
      <w:r>
        <w:t>the</w:t>
      </w:r>
      <w:r>
        <w:rPr>
          <w:spacing w:val="-2"/>
        </w:rPr>
        <w:t xml:space="preserve"> </w:t>
      </w:r>
      <w:r>
        <w:rPr>
          <w:spacing w:val="-1"/>
        </w:rPr>
        <w:t>provision</w:t>
      </w:r>
      <w:r>
        <w:t xml:space="preserve"> </w:t>
      </w:r>
      <w:r>
        <w:rPr>
          <w:spacing w:val="-1"/>
        </w:rPr>
        <w:t>of</w:t>
      </w:r>
      <w:r>
        <w:rPr>
          <w:spacing w:val="-2"/>
        </w:rPr>
        <w:t xml:space="preserve"> </w:t>
      </w:r>
      <w:r>
        <w:t>alcohol in</w:t>
      </w:r>
      <w:r>
        <w:rPr>
          <w:spacing w:val="-2"/>
        </w:rPr>
        <w:t xml:space="preserve"> </w:t>
      </w:r>
      <w:r>
        <w:rPr>
          <w:spacing w:val="-1"/>
        </w:rPr>
        <w:t>exchange</w:t>
      </w:r>
      <w:r>
        <w:rPr>
          <w:spacing w:val="-2"/>
        </w:rPr>
        <w:t xml:space="preserve"> </w:t>
      </w:r>
      <w:r>
        <w:rPr>
          <w:spacing w:val="-1"/>
        </w:rPr>
        <w:t>for</w:t>
      </w:r>
      <w:r>
        <w:t xml:space="preserve"> </w:t>
      </w:r>
      <w:r>
        <w:rPr>
          <w:spacing w:val="-1"/>
        </w:rPr>
        <w:t>donations</w:t>
      </w:r>
      <w:r>
        <w:rPr>
          <w:spacing w:val="69"/>
        </w:rPr>
        <w:t xml:space="preserve"> </w:t>
      </w:r>
      <w:r>
        <w:t xml:space="preserve">or as </w:t>
      </w:r>
      <w:r>
        <w:rPr>
          <w:spacing w:val="-1"/>
        </w:rPr>
        <w:t>part</w:t>
      </w:r>
      <w:r>
        <w:t xml:space="preserve"> </w:t>
      </w:r>
      <w:r>
        <w:rPr>
          <w:spacing w:val="-1"/>
        </w:rPr>
        <w:t>of</w:t>
      </w:r>
      <w:r>
        <w:t xml:space="preserve"> </w:t>
      </w:r>
      <w:r>
        <w:rPr>
          <w:spacing w:val="-1"/>
        </w:rPr>
        <w:t>the</w:t>
      </w:r>
      <w:r>
        <w:t xml:space="preserve"> ticket</w:t>
      </w:r>
      <w:r>
        <w:rPr>
          <w:spacing w:val="-4"/>
        </w:rPr>
        <w:t xml:space="preserve"> </w:t>
      </w:r>
      <w:r>
        <w:rPr>
          <w:spacing w:val="-1"/>
        </w:rPr>
        <w:t>price</w:t>
      </w:r>
    </w:p>
    <w:p w:rsidR="00C2529F" w:rsidRDefault="00C2529F" w:rsidP="00A91A88">
      <w:pPr>
        <w:pStyle w:val="BodyText"/>
        <w:numPr>
          <w:ilvl w:val="0"/>
          <w:numId w:val="13"/>
        </w:numPr>
        <w:tabs>
          <w:tab w:val="left" w:pos="1546"/>
        </w:tabs>
        <w:spacing w:before="57"/>
        <w:ind w:left="1418" w:right="110" w:hanging="567"/>
        <w:jc w:val="both"/>
      </w:pPr>
      <w:r>
        <w:rPr>
          <w:spacing w:val="-1"/>
        </w:rPr>
        <w:t>Regulated</w:t>
      </w:r>
      <w:r>
        <w:rPr>
          <w:spacing w:val="-2"/>
        </w:rPr>
        <w:t xml:space="preserve"> </w:t>
      </w:r>
      <w:r>
        <w:rPr>
          <w:spacing w:val="-1"/>
        </w:rPr>
        <w:t>entertainment</w:t>
      </w:r>
      <w:r>
        <w:rPr>
          <w:spacing w:val="3"/>
        </w:rPr>
        <w:t xml:space="preserve"> </w:t>
      </w:r>
      <w:r>
        <w:rPr>
          <w:rFonts w:cs="Arial"/>
        </w:rPr>
        <w:t>–</w:t>
      </w:r>
      <w:r>
        <w:rPr>
          <w:rFonts w:cs="Arial"/>
          <w:spacing w:val="-1"/>
        </w:rPr>
        <w:t xml:space="preserve"> </w:t>
      </w:r>
      <w:r w:rsidR="00675244">
        <w:rPr>
          <w:spacing w:val="-1"/>
        </w:rPr>
        <w:t>e</w:t>
      </w:r>
      <w:r>
        <w:rPr>
          <w:spacing w:val="-1"/>
        </w:rPr>
        <w:t>ntertainment that takes place in the presence of an audience, with the purpose of entertaining or par</w:t>
      </w:r>
      <w:r w:rsidR="0050099A">
        <w:rPr>
          <w:spacing w:val="-1"/>
        </w:rPr>
        <w:t>tly entertaining that audience comprising</w:t>
      </w:r>
      <w:r>
        <w:rPr>
          <w:spacing w:val="-1"/>
        </w:rPr>
        <w:t xml:space="preserve"> of the public, or a section of the public.</w:t>
      </w:r>
      <w:r w:rsidR="00D25CF8">
        <w:rPr>
          <w:spacing w:val="-1"/>
        </w:rPr>
        <w:t xml:space="preserve"> </w:t>
      </w:r>
    </w:p>
    <w:p w:rsidR="00C2529F" w:rsidRPr="00C2529F" w:rsidRDefault="00C2529F" w:rsidP="00A91A88">
      <w:pPr>
        <w:pStyle w:val="BodyText"/>
        <w:numPr>
          <w:ilvl w:val="0"/>
          <w:numId w:val="13"/>
        </w:numPr>
        <w:tabs>
          <w:tab w:val="left" w:pos="1546"/>
        </w:tabs>
        <w:spacing w:before="120"/>
        <w:ind w:left="1418" w:right="910" w:hanging="567"/>
        <w:jc w:val="both"/>
      </w:pPr>
      <w:r>
        <w:t>Late</w:t>
      </w:r>
      <w:r>
        <w:rPr>
          <w:spacing w:val="-1"/>
        </w:rPr>
        <w:t xml:space="preserve"> night</w:t>
      </w:r>
      <w:r>
        <w:t xml:space="preserve"> </w:t>
      </w:r>
      <w:r>
        <w:rPr>
          <w:spacing w:val="-1"/>
        </w:rPr>
        <w:t>refreshment</w:t>
      </w:r>
      <w:r>
        <w:rPr>
          <w:spacing w:val="1"/>
        </w:rPr>
        <w:t xml:space="preserve"> </w:t>
      </w:r>
      <w:r>
        <w:rPr>
          <w:rFonts w:cs="Arial"/>
        </w:rPr>
        <w:t>–</w:t>
      </w:r>
      <w:r>
        <w:rPr>
          <w:rFonts w:cs="Arial"/>
          <w:spacing w:val="1"/>
        </w:rPr>
        <w:t xml:space="preserve"> </w:t>
      </w:r>
      <w:r w:rsidR="0050099A">
        <w:t>h</w:t>
      </w:r>
      <w:r>
        <w:t>ot</w:t>
      </w:r>
      <w:r>
        <w:rPr>
          <w:spacing w:val="-2"/>
        </w:rPr>
        <w:t xml:space="preserve"> </w:t>
      </w:r>
      <w:r>
        <w:rPr>
          <w:spacing w:val="-1"/>
        </w:rPr>
        <w:t>food</w:t>
      </w:r>
      <w:r>
        <w:t xml:space="preserve"> or</w:t>
      </w:r>
      <w:r>
        <w:rPr>
          <w:spacing w:val="-3"/>
        </w:rPr>
        <w:t xml:space="preserve"> hot </w:t>
      </w:r>
      <w:r>
        <w:rPr>
          <w:spacing w:val="-1"/>
        </w:rPr>
        <w:t>drink</w:t>
      </w:r>
      <w:r>
        <w:t xml:space="preserve"> </w:t>
      </w:r>
      <w:r>
        <w:rPr>
          <w:spacing w:val="-1"/>
        </w:rPr>
        <w:t>served</w:t>
      </w:r>
      <w:r>
        <w:t xml:space="preserve"> </w:t>
      </w:r>
      <w:r>
        <w:rPr>
          <w:spacing w:val="-1"/>
        </w:rPr>
        <w:t>between</w:t>
      </w:r>
      <w:r>
        <w:t xml:space="preserve"> </w:t>
      </w:r>
      <w:r>
        <w:rPr>
          <w:spacing w:val="-1"/>
        </w:rPr>
        <w:t xml:space="preserve">11.00pm </w:t>
      </w:r>
      <w:r>
        <w:t>and</w:t>
      </w:r>
      <w:r>
        <w:rPr>
          <w:spacing w:val="51"/>
        </w:rPr>
        <w:t xml:space="preserve"> </w:t>
      </w:r>
      <w:r>
        <w:rPr>
          <w:spacing w:val="-1"/>
        </w:rPr>
        <w:t>5.00am</w:t>
      </w:r>
    </w:p>
    <w:p w:rsidR="00C2529F" w:rsidRDefault="00C2529F" w:rsidP="00A91A88">
      <w:pPr>
        <w:spacing w:before="16" w:line="260" w:lineRule="exact"/>
        <w:jc w:val="both"/>
        <w:rPr>
          <w:sz w:val="26"/>
          <w:szCs w:val="26"/>
        </w:rPr>
      </w:pPr>
    </w:p>
    <w:p w:rsidR="00C2529F" w:rsidRPr="00C2529F" w:rsidRDefault="002C0DCD" w:rsidP="00A91A88">
      <w:pPr>
        <w:pStyle w:val="BodyText"/>
        <w:ind w:left="851" w:right="65" w:hanging="851"/>
        <w:jc w:val="both"/>
      </w:pPr>
      <w:r>
        <w:rPr>
          <w:spacing w:val="-1"/>
        </w:rPr>
        <w:t>18.10</w:t>
      </w:r>
      <w:r w:rsidR="00EC7C31">
        <w:rPr>
          <w:spacing w:val="-1"/>
        </w:rPr>
        <w:t>.2</w:t>
      </w:r>
      <w:r w:rsidR="00EC7C31">
        <w:rPr>
          <w:spacing w:val="-1"/>
        </w:rPr>
        <w:tab/>
      </w:r>
      <w:r w:rsidR="00C2529F" w:rsidRPr="00C2529F">
        <w:rPr>
          <w:spacing w:val="-1"/>
        </w:rPr>
        <w:t>Many</w:t>
      </w:r>
      <w:r w:rsidR="00C2529F" w:rsidRPr="00C2529F">
        <w:rPr>
          <w:spacing w:val="-3"/>
        </w:rPr>
        <w:t xml:space="preserve"> </w:t>
      </w:r>
      <w:r w:rsidR="00C2529F" w:rsidRPr="00C2529F">
        <w:rPr>
          <w:spacing w:val="-1"/>
        </w:rPr>
        <w:t>venues</w:t>
      </w:r>
      <w:r w:rsidR="00C2529F" w:rsidRPr="00C2529F">
        <w:t xml:space="preserve"> </w:t>
      </w:r>
      <w:r w:rsidR="00C2529F" w:rsidRPr="00C2529F">
        <w:rPr>
          <w:spacing w:val="-1"/>
        </w:rPr>
        <w:t>already</w:t>
      </w:r>
      <w:r w:rsidR="00C2529F" w:rsidRPr="00C2529F">
        <w:rPr>
          <w:spacing w:val="-5"/>
        </w:rPr>
        <w:t xml:space="preserve"> </w:t>
      </w:r>
      <w:r w:rsidR="00C2529F" w:rsidRPr="00C2529F">
        <w:t>hold</w:t>
      </w:r>
      <w:r w:rsidR="00C2529F" w:rsidRPr="00C2529F">
        <w:rPr>
          <w:spacing w:val="-2"/>
        </w:rPr>
        <w:t xml:space="preserve"> </w:t>
      </w:r>
      <w:r w:rsidR="00C2529F" w:rsidRPr="00C2529F">
        <w:t xml:space="preserve">a premises </w:t>
      </w:r>
      <w:proofErr w:type="spellStart"/>
      <w:r w:rsidR="00C2529F" w:rsidRPr="00C2529F">
        <w:t>licence</w:t>
      </w:r>
      <w:proofErr w:type="spellEnd"/>
      <w:r w:rsidR="00C2529F" w:rsidRPr="00C2529F">
        <w:t>,</w:t>
      </w:r>
      <w:r w:rsidR="00C2529F" w:rsidRPr="00C2529F">
        <w:rPr>
          <w:spacing w:val="-2"/>
        </w:rPr>
        <w:t xml:space="preserve"> </w:t>
      </w:r>
      <w:r w:rsidR="00C2529F" w:rsidRPr="00C2529F">
        <w:t>so</w:t>
      </w:r>
      <w:r w:rsidR="00C2529F" w:rsidRPr="00C2529F">
        <w:rPr>
          <w:spacing w:val="-1"/>
        </w:rPr>
        <w:t xml:space="preserve"> </w:t>
      </w:r>
      <w:proofErr w:type="spellStart"/>
      <w:r w:rsidR="00C2529F" w:rsidRPr="00C2529F">
        <w:rPr>
          <w:spacing w:val="-1"/>
        </w:rPr>
        <w:t>organisers</w:t>
      </w:r>
      <w:proofErr w:type="spellEnd"/>
      <w:r w:rsidR="00C2529F" w:rsidRPr="00C2529F">
        <w:t xml:space="preserve"> </w:t>
      </w:r>
      <w:r w:rsidR="00C2529F" w:rsidRPr="00C2529F">
        <w:rPr>
          <w:spacing w:val="-1"/>
        </w:rPr>
        <w:t>should</w:t>
      </w:r>
      <w:r w:rsidR="00C2529F" w:rsidRPr="00C2529F">
        <w:t xml:space="preserve"> </w:t>
      </w:r>
      <w:r w:rsidR="00C2529F" w:rsidRPr="00C2529F">
        <w:rPr>
          <w:spacing w:val="-1"/>
        </w:rPr>
        <w:t>check</w:t>
      </w:r>
      <w:r w:rsidR="00C2529F" w:rsidRPr="00C2529F">
        <w:t xml:space="preserve"> </w:t>
      </w:r>
      <w:r w:rsidR="00C2529F" w:rsidRPr="00C2529F">
        <w:rPr>
          <w:spacing w:val="-1"/>
        </w:rPr>
        <w:t>whether</w:t>
      </w:r>
      <w:r w:rsidR="00C2529F" w:rsidRPr="00C2529F">
        <w:t xml:space="preserve"> </w:t>
      </w:r>
      <w:r w:rsidR="00C2529F" w:rsidRPr="00C2529F">
        <w:rPr>
          <w:spacing w:val="-1"/>
        </w:rPr>
        <w:t>the</w:t>
      </w:r>
      <w:r w:rsidR="00C2529F" w:rsidRPr="00C2529F">
        <w:t xml:space="preserve"> </w:t>
      </w:r>
      <w:r w:rsidR="00C2529F" w:rsidRPr="00C2529F">
        <w:rPr>
          <w:spacing w:val="-1"/>
        </w:rPr>
        <w:t>proposed</w:t>
      </w:r>
      <w:r w:rsidR="00C2529F" w:rsidRPr="00C2529F">
        <w:rPr>
          <w:spacing w:val="73"/>
        </w:rPr>
        <w:t xml:space="preserve"> </w:t>
      </w:r>
      <w:r w:rsidR="00C2529F" w:rsidRPr="00C2529F">
        <w:rPr>
          <w:spacing w:val="-1"/>
        </w:rPr>
        <w:t>event</w:t>
      </w:r>
      <w:r w:rsidR="00C2529F" w:rsidRPr="00C2529F">
        <w:t xml:space="preserve"> </w:t>
      </w:r>
      <w:r w:rsidR="00C2529F" w:rsidRPr="00C2529F">
        <w:rPr>
          <w:spacing w:val="-1"/>
        </w:rPr>
        <w:t>will</w:t>
      </w:r>
      <w:r w:rsidR="00C2529F" w:rsidRPr="00C2529F">
        <w:t xml:space="preserve"> be </w:t>
      </w:r>
      <w:r w:rsidR="00C2529F" w:rsidRPr="00C2529F">
        <w:rPr>
          <w:spacing w:val="-1"/>
        </w:rPr>
        <w:t>covered</w:t>
      </w:r>
      <w:r w:rsidR="00C2529F" w:rsidRPr="00C2529F">
        <w:t xml:space="preserve"> </w:t>
      </w:r>
      <w:r w:rsidR="00C2529F" w:rsidRPr="00C2529F">
        <w:rPr>
          <w:spacing w:val="-1"/>
        </w:rPr>
        <w:t>by</w:t>
      </w:r>
      <w:r w:rsidR="00C2529F" w:rsidRPr="00C2529F">
        <w:rPr>
          <w:spacing w:val="-3"/>
        </w:rPr>
        <w:t xml:space="preserve"> </w:t>
      </w:r>
      <w:r w:rsidR="00C2529F" w:rsidRPr="00C2529F">
        <w:t xml:space="preserve">an </w:t>
      </w:r>
      <w:r w:rsidR="00C2529F" w:rsidRPr="00C2529F">
        <w:rPr>
          <w:spacing w:val="-1"/>
        </w:rPr>
        <w:t xml:space="preserve">existing </w:t>
      </w:r>
      <w:r w:rsidR="00C2529F" w:rsidRPr="00C2529F">
        <w:t>permission.</w:t>
      </w:r>
    </w:p>
    <w:p w:rsidR="00C2529F" w:rsidRPr="00C2529F" w:rsidRDefault="00C2529F" w:rsidP="00A91A88">
      <w:pPr>
        <w:spacing w:before="16" w:line="260" w:lineRule="exact"/>
        <w:ind w:left="851" w:right="65" w:hanging="851"/>
        <w:jc w:val="both"/>
        <w:rPr>
          <w:sz w:val="26"/>
          <w:szCs w:val="26"/>
        </w:rPr>
      </w:pPr>
    </w:p>
    <w:p w:rsidR="00C2529F" w:rsidRPr="00D43477" w:rsidRDefault="00C2529F" w:rsidP="00A91A88">
      <w:pPr>
        <w:pStyle w:val="BodyText"/>
        <w:numPr>
          <w:ilvl w:val="2"/>
          <w:numId w:val="37"/>
        </w:numPr>
        <w:ind w:left="851" w:right="65" w:hanging="851"/>
        <w:jc w:val="both"/>
      </w:pPr>
      <w:r w:rsidRPr="00C2529F">
        <w:t xml:space="preserve">If </w:t>
      </w:r>
      <w:r w:rsidR="00D43477">
        <w:rPr>
          <w:spacing w:val="-1"/>
        </w:rPr>
        <w:t>no</w:t>
      </w:r>
      <w:r w:rsidR="00D43477">
        <w:t xml:space="preserve"> </w:t>
      </w:r>
      <w:r w:rsidR="00D43477">
        <w:rPr>
          <w:spacing w:val="-1"/>
        </w:rPr>
        <w:t xml:space="preserve">such </w:t>
      </w:r>
      <w:proofErr w:type="spellStart"/>
      <w:r w:rsidR="00D43477">
        <w:rPr>
          <w:spacing w:val="-1"/>
        </w:rPr>
        <w:t>authorisation</w:t>
      </w:r>
      <w:proofErr w:type="spellEnd"/>
      <w:r w:rsidR="00D43477">
        <w:rPr>
          <w:spacing w:val="-1"/>
        </w:rPr>
        <w:t xml:space="preserve"> has effect,</w:t>
      </w:r>
      <w:r w:rsidR="00D43477">
        <w:t xml:space="preserve"> </w:t>
      </w:r>
      <w:r w:rsidR="00D43477">
        <w:rPr>
          <w:spacing w:val="-1"/>
        </w:rPr>
        <w:t>the</w:t>
      </w:r>
      <w:r w:rsidR="00D43477">
        <w:t xml:space="preserve"> </w:t>
      </w:r>
      <w:proofErr w:type="spellStart"/>
      <w:r w:rsidR="00D43477">
        <w:rPr>
          <w:spacing w:val="-1"/>
        </w:rPr>
        <w:t>organiser</w:t>
      </w:r>
      <w:proofErr w:type="spellEnd"/>
      <w:r w:rsidR="00D43477">
        <w:rPr>
          <w:spacing w:val="-3"/>
        </w:rPr>
        <w:t xml:space="preserve"> </w:t>
      </w:r>
      <w:r w:rsidR="00D43477">
        <w:rPr>
          <w:spacing w:val="-1"/>
        </w:rPr>
        <w:t>must</w:t>
      </w:r>
      <w:r w:rsidR="00D43477">
        <w:rPr>
          <w:spacing w:val="-2"/>
        </w:rPr>
        <w:t xml:space="preserve"> </w:t>
      </w:r>
      <w:r w:rsidR="00D43477">
        <w:t>either:</w:t>
      </w:r>
    </w:p>
    <w:p w:rsidR="00D43477" w:rsidRDefault="00D43477" w:rsidP="00A91A88">
      <w:pPr>
        <w:pStyle w:val="BodyText"/>
        <w:spacing w:before="16" w:line="260" w:lineRule="exact"/>
        <w:ind w:left="0" w:firstLine="0"/>
        <w:jc w:val="both"/>
        <w:rPr>
          <w:sz w:val="26"/>
          <w:szCs w:val="26"/>
        </w:rPr>
      </w:pPr>
    </w:p>
    <w:p w:rsidR="00D43477" w:rsidRDefault="00D43477" w:rsidP="00A91A88">
      <w:pPr>
        <w:pStyle w:val="BodyText"/>
        <w:widowControl/>
        <w:numPr>
          <w:ilvl w:val="2"/>
          <w:numId w:val="4"/>
        </w:numPr>
        <w:ind w:left="1418" w:hanging="567"/>
        <w:jc w:val="both"/>
      </w:pPr>
      <w:r>
        <w:rPr>
          <w:spacing w:val="-1"/>
        </w:rPr>
        <w:t>Serve a Temporary</w:t>
      </w:r>
      <w:r>
        <w:rPr>
          <w:spacing w:val="-3"/>
        </w:rPr>
        <w:t xml:space="preserve"> </w:t>
      </w:r>
      <w:r>
        <w:rPr>
          <w:spacing w:val="-1"/>
        </w:rPr>
        <w:t>Event</w:t>
      </w:r>
      <w:r w:rsidR="00AB2BCB">
        <w:t xml:space="preserve"> Notice (TEN)</w:t>
      </w:r>
    </w:p>
    <w:p w:rsidR="00D43477" w:rsidRDefault="00D43477" w:rsidP="00A91A88">
      <w:pPr>
        <w:spacing w:before="16" w:line="260" w:lineRule="exact"/>
        <w:ind w:left="1276" w:hanging="451"/>
        <w:jc w:val="both"/>
        <w:rPr>
          <w:sz w:val="26"/>
          <w:szCs w:val="26"/>
          <w:lang w:val="en-GB"/>
        </w:rPr>
      </w:pPr>
    </w:p>
    <w:p w:rsidR="00D43477" w:rsidRDefault="00D43477" w:rsidP="00A91A88">
      <w:pPr>
        <w:pStyle w:val="BodyText"/>
        <w:ind w:left="1418" w:firstLine="0"/>
        <w:jc w:val="both"/>
      </w:pPr>
      <w:r>
        <w:t>This</w:t>
      </w:r>
      <w:r>
        <w:rPr>
          <w:spacing w:val="-4"/>
        </w:rPr>
        <w:t xml:space="preserve"> </w:t>
      </w:r>
      <w:r>
        <w:t>is</w:t>
      </w:r>
      <w:r>
        <w:rPr>
          <w:spacing w:val="-7"/>
        </w:rPr>
        <w:t xml:space="preserve"> </w:t>
      </w:r>
      <w:r>
        <w:t>a</w:t>
      </w:r>
      <w:r w:rsidR="0050099A">
        <w:rPr>
          <w:spacing w:val="-3"/>
        </w:rPr>
        <w:t> notice</w:t>
      </w:r>
      <w:r>
        <w:rPr>
          <w:spacing w:val="-3"/>
        </w:rPr>
        <w:t xml:space="preserve"> served on the Licensing Authority by the premises user to facilitate </w:t>
      </w:r>
      <w:r w:rsidR="0050099A">
        <w:rPr>
          <w:spacing w:val="-3"/>
        </w:rPr>
        <w:t>an event that lasts no longer than 7 days, and has</w:t>
      </w:r>
      <w:r>
        <w:rPr>
          <w:spacing w:val="-3"/>
        </w:rPr>
        <w:t xml:space="preserve"> no more than 499 people on the premises at any given time.</w:t>
      </w:r>
      <w:r>
        <w:t xml:space="preserve"> A copy of the notice must also be given to the Police and to Environmental Protection.</w:t>
      </w:r>
    </w:p>
    <w:p w:rsidR="00D43477" w:rsidRDefault="00D43477" w:rsidP="00A91A88">
      <w:pPr>
        <w:spacing w:before="17" w:line="260" w:lineRule="exact"/>
        <w:ind w:left="1276" w:hanging="451"/>
        <w:jc w:val="both"/>
        <w:rPr>
          <w:sz w:val="26"/>
          <w:szCs w:val="26"/>
          <w:lang w:val="en-GB"/>
        </w:rPr>
      </w:pPr>
    </w:p>
    <w:p w:rsidR="00D43477" w:rsidRDefault="00D43477" w:rsidP="00A91A88">
      <w:pPr>
        <w:pStyle w:val="BodyText"/>
        <w:ind w:left="1418" w:right="363" w:firstLine="0"/>
        <w:jc w:val="both"/>
        <w:rPr>
          <w:spacing w:val="-1"/>
        </w:rPr>
      </w:pPr>
      <w:r>
        <w:t>Ordinarily a TEN must</w:t>
      </w:r>
      <w:r>
        <w:rPr>
          <w:spacing w:val="-2"/>
        </w:rPr>
        <w:t xml:space="preserve"> </w:t>
      </w:r>
      <w:r>
        <w:t xml:space="preserve">be </w:t>
      </w:r>
      <w:r>
        <w:rPr>
          <w:spacing w:val="-1"/>
        </w:rPr>
        <w:t>submitted</w:t>
      </w:r>
      <w:r>
        <w:rPr>
          <w:spacing w:val="-2"/>
        </w:rPr>
        <w:t xml:space="preserve"> </w:t>
      </w:r>
      <w:r>
        <w:t xml:space="preserve">at </w:t>
      </w:r>
      <w:r>
        <w:rPr>
          <w:spacing w:val="-1"/>
        </w:rPr>
        <w:t>least</w:t>
      </w:r>
      <w:r>
        <w:t xml:space="preserve"> </w:t>
      </w:r>
      <w:r>
        <w:rPr>
          <w:spacing w:val="-1"/>
        </w:rPr>
        <w:t>10</w:t>
      </w:r>
      <w:r>
        <w:t xml:space="preserve"> </w:t>
      </w:r>
      <w:r>
        <w:rPr>
          <w:spacing w:val="-1"/>
        </w:rPr>
        <w:t>clear</w:t>
      </w:r>
      <w:r>
        <w:t xml:space="preserve"> </w:t>
      </w:r>
      <w:r>
        <w:rPr>
          <w:spacing w:val="-1"/>
        </w:rPr>
        <w:t>working</w:t>
      </w:r>
      <w:r>
        <w:rPr>
          <w:spacing w:val="-2"/>
        </w:rPr>
        <w:t xml:space="preserve"> </w:t>
      </w:r>
      <w:r>
        <w:rPr>
          <w:spacing w:val="-1"/>
        </w:rPr>
        <w:t>days</w:t>
      </w:r>
      <w:r>
        <w:t xml:space="preserve"> before</w:t>
      </w:r>
      <w:r>
        <w:rPr>
          <w:spacing w:val="-2"/>
        </w:rPr>
        <w:t xml:space="preserve"> </w:t>
      </w:r>
      <w:r>
        <w:t>the</w:t>
      </w:r>
      <w:r>
        <w:rPr>
          <w:spacing w:val="-4"/>
        </w:rPr>
        <w:t xml:space="preserve"> </w:t>
      </w:r>
      <w:r>
        <w:t>day</w:t>
      </w:r>
      <w:r>
        <w:rPr>
          <w:spacing w:val="-3"/>
        </w:rPr>
        <w:t xml:space="preserve"> </w:t>
      </w:r>
      <w:r>
        <w:rPr>
          <w:spacing w:val="-1"/>
        </w:rPr>
        <w:t>of</w:t>
      </w:r>
      <w:r>
        <w:rPr>
          <w:spacing w:val="2"/>
        </w:rPr>
        <w:t xml:space="preserve"> </w:t>
      </w:r>
      <w:r>
        <w:rPr>
          <w:spacing w:val="-1"/>
        </w:rPr>
        <w:t>the</w:t>
      </w:r>
      <w:r>
        <w:rPr>
          <w:spacing w:val="47"/>
        </w:rPr>
        <w:t xml:space="preserve"> </w:t>
      </w:r>
      <w:r>
        <w:rPr>
          <w:spacing w:val="-1"/>
        </w:rPr>
        <w:t>event (not</w:t>
      </w:r>
      <w:r>
        <w:t xml:space="preserve"> </w:t>
      </w:r>
      <w:r>
        <w:rPr>
          <w:spacing w:val="-1"/>
        </w:rPr>
        <w:t>counting</w:t>
      </w:r>
      <w:r>
        <w:rPr>
          <w:spacing w:val="-2"/>
        </w:rPr>
        <w:t xml:space="preserve"> </w:t>
      </w:r>
      <w:r>
        <w:rPr>
          <w:spacing w:val="-1"/>
        </w:rPr>
        <w:t>the</w:t>
      </w:r>
      <w:r>
        <w:rPr>
          <w:spacing w:val="-2"/>
        </w:rPr>
        <w:t xml:space="preserve"> </w:t>
      </w:r>
      <w:r>
        <w:t xml:space="preserve">day on which it is received, or </w:t>
      </w:r>
      <w:r>
        <w:rPr>
          <w:spacing w:val="-1"/>
        </w:rPr>
        <w:t>the actual</w:t>
      </w:r>
      <w:r>
        <w:t xml:space="preserve"> </w:t>
      </w:r>
      <w:r>
        <w:rPr>
          <w:spacing w:val="-1"/>
        </w:rPr>
        <w:t>day</w:t>
      </w:r>
      <w:r>
        <w:rPr>
          <w:spacing w:val="-3"/>
        </w:rPr>
        <w:t xml:space="preserve"> </w:t>
      </w:r>
      <w:r>
        <w:rPr>
          <w:spacing w:val="-1"/>
        </w:rPr>
        <w:t>of</w:t>
      </w:r>
      <w:r>
        <w:rPr>
          <w:spacing w:val="2"/>
        </w:rPr>
        <w:t xml:space="preserve"> </w:t>
      </w:r>
      <w:r>
        <w:rPr>
          <w:spacing w:val="-1"/>
        </w:rPr>
        <w:t>the</w:t>
      </w:r>
      <w:r>
        <w:t xml:space="preserve"> </w:t>
      </w:r>
      <w:r>
        <w:rPr>
          <w:spacing w:val="-1"/>
        </w:rPr>
        <w:t>event).</w:t>
      </w:r>
      <w:r>
        <w:rPr>
          <w:spacing w:val="64"/>
        </w:rPr>
        <w:t xml:space="preserve"> </w:t>
      </w:r>
      <w:r>
        <w:t>TENs</w:t>
      </w:r>
      <w:r>
        <w:rPr>
          <w:spacing w:val="69"/>
        </w:rPr>
        <w:t xml:space="preserve"> </w:t>
      </w:r>
      <w:r>
        <w:rPr>
          <w:spacing w:val="-1"/>
        </w:rPr>
        <w:t>submitted</w:t>
      </w:r>
      <w:r>
        <w:rPr>
          <w:spacing w:val="-2"/>
        </w:rPr>
        <w:t xml:space="preserve"> </w:t>
      </w:r>
      <w:r>
        <w:rPr>
          <w:spacing w:val="-1"/>
        </w:rPr>
        <w:t>after</w:t>
      </w:r>
      <w:r>
        <w:t xml:space="preserve"> this</w:t>
      </w:r>
      <w:r>
        <w:rPr>
          <w:spacing w:val="-3"/>
        </w:rPr>
        <w:t xml:space="preserve"> </w:t>
      </w:r>
      <w:r>
        <w:rPr>
          <w:spacing w:val="-1"/>
        </w:rPr>
        <w:t>deadline</w:t>
      </w:r>
      <w:r>
        <w:t xml:space="preserve"> </w:t>
      </w:r>
      <w:r>
        <w:rPr>
          <w:spacing w:val="-1"/>
        </w:rPr>
        <w:t xml:space="preserve">may only be accepted if received by the Licensing Authority, the Police and Environmental Protection within 5-9 clear working days </w:t>
      </w:r>
      <w:r>
        <w:rPr>
          <w:spacing w:val="-1"/>
        </w:rPr>
        <w:lastRenderedPageBreak/>
        <w:t>prior to the date of the event.  Such TENs are referred to as “late TENs”.  If objections are received in respect of a “late” TEN, there is no right to a hearing</w:t>
      </w:r>
      <w:r w:rsidR="0050099A">
        <w:rPr>
          <w:spacing w:val="-1"/>
        </w:rPr>
        <w:t xml:space="preserve"> </w:t>
      </w:r>
      <w:r>
        <w:rPr>
          <w:spacing w:val="-1"/>
        </w:rPr>
        <w:t xml:space="preserve">- there will in effect be no </w:t>
      </w:r>
      <w:proofErr w:type="spellStart"/>
      <w:r>
        <w:rPr>
          <w:spacing w:val="-1"/>
        </w:rPr>
        <w:t>authorisation</w:t>
      </w:r>
      <w:proofErr w:type="spellEnd"/>
      <w:r>
        <w:rPr>
          <w:spacing w:val="-1"/>
        </w:rPr>
        <w:t>, and it would therefore be unlawful for the proposed licensable activities to take place during the event.</w:t>
      </w:r>
    </w:p>
    <w:p w:rsidR="00D43477" w:rsidRDefault="00D43477" w:rsidP="00A91A88">
      <w:pPr>
        <w:pStyle w:val="BodyText"/>
        <w:ind w:left="1418" w:right="363" w:firstLine="0"/>
        <w:jc w:val="both"/>
        <w:rPr>
          <w:spacing w:val="-1"/>
        </w:rPr>
      </w:pPr>
    </w:p>
    <w:p w:rsidR="00D43477" w:rsidRDefault="00D43477" w:rsidP="00A91A88">
      <w:pPr>
        <w:pStyle w:val="BodyText"/>
        <w:ind w:left="1418" w:right="363" w:firstLine="0"/>
        <w:jc w:val="both"/>
        <w:rPr>
          <w:spacing w:val="-1"/>
        </w:rPr>
      </w:pPr>
      <w:r>
        <w:rPr>
          <w:spacing w:val="-1"/>
        </w:rPr>
        <w:t>As the legislation limits the number of “late” TENS a person may issue, it is advisable to endeavor to meet the requirement of 10 clear working days’ notice to avoid disappointment.</w:t>
      </w:r>
    </w:p>
    <w:p w:rsidR="00D43477" w:rsidRDefault="00D43477" w:rsidP="00A91A88">
      <w:pPr>
        <w:spacing w:before="12" w:line="300" w:lineRule="exact"/>
        <w:jc w:val="both"/>
        <w:rPr>
          <w:sz w:val="30"/>
          <w:szCs w:val="30"/>
          <w:lang w:val="en-GB"/>
        </w:rPr>
      </w:pPr>
    </w:p>
    <w:p w:rsidR="00D43477" w:rsidRDefault="00D43477" w:rsidP="00A91A88">
      <w:pPr>
        <w:pStyle w:val="BodyText"/>
        <w:widowControl/>
        <w:numPr>
          <w:ilvl w:val="2"/>
          <w:numId w:val="17"/>
        </w:numPr>
        <w:ind w:left="1430"/>
        <w:jc w:val="both"/>
      </w:pPr>
      <w:r>
        <w:t>Apply for a Premises</w:t>
      </w:r>
      <w:r>
        <w:rPr>
          <w:spacing w:val="-2"/>
        </w:rPr>
        <w:t xml:space="preserve"> </w:t>
      </w:r>
      <w:proofErr w:type="spellStart"/>
      <w:r>
        <w:rPr>
          <w:spacing w:val="-1"/>
        </w:rPr>
        <w:t>Licence</w:t>
      </w:r>
      <w:proofErr w:type="spellEnd"/>
      <w:r>
        <w:t>:</w:t>
      </w:r>
    </w:p>
    <w:p w:rsidR="00D43477" w:rsidRDefault="00D43477" w:rsidP="00A91A88">
      <w:pPr>
        <w:spacing w:before="16" w:line="260" w:lineRule="exact"/>
        <w:jc w:val="both"/>
        <w:rPr>
          <w:sz w:val="26"/>
          <w:szCs w:val="26"/>
          <w:lang w:val="en-GB"/>
        </w:rPr>
      </w:pPr>
    </w:p>
    <w:p w:rsidR="00D43477" w:rsidRPr="001A63A2" w:rsidRDefault="00D43477" w:rsidP="00A91A88">
      <w:pPr>
        <w:pStyle w:val="BodyText"/>
        <w:ind w:left="1430" w:firstLine="0"/>
        <w:jc w:val="both"/>
        <w:rPr>
          <w:sz w:val="26"/>
          <w:szCs w:val="26"/>
        </w:rPr>
      </w:pPr>
      <w:r>
        <w:t xml:space="preserve">A </w:t>
      </w:r>
      <w:r>
        <w:rPr>
          <w:spacing w:val="-1"/>
        </w:rPr>
        <w:t>premises</w:t>
      </w:r>
      <w:r>
        <w:t xml:space="preserve"> </w:t>
      </w:r>
      <w:proofErr w:type="spellStart"/>
      <w:r>
        <w:rPr>
          <w:spacing w:val="-1"/>
        </w:rPr>
        <w:t>licence</w:t>
      </w:r>
      <w:proofErr w:type="spellEnd"/>
      <w:r>
        <w:t xml:space="preserve"> is</w:t>
      </w:r>
      <w:r>
        <w:rPr>
          <w:spacing w:val="-2"/>
        </w:rPr>
        <w:t xml:space="preserve"> </w:t>
      </w:r>
      <w:r>
        <w:rPr>
          <w:spacing w:val="-1"/>
        </w:rPr>
        <w:t>necessary</w:t>
      </w:r>
      <w:r>
        <w:rPr>
          <w:spacing w:val="-4"/>
        </w:rPr>
        <w:t xml:space="preserve"> </w:t>
      </w:r>
      <w:r w:rsidR="00D25CF8">
        <w:rPr>
          <w:spacing w:val="-1"/>
        </w:rPr>
        <w:t>where</w:t>
      </w:r>
      <w:r>
        <w:t xml:space="preserve"> a TEN is unsuitable. </w:t>
      </w:r>
      <w:r>
        <w:rPr>
          <w:spacing w:val="-1"/>
        </w:rPr>
        <w:t>The</w:t>
      </w:r>
      <w:r>
        <w:t xml:space="preserve"> </w:t>
      </w:r>
      <w:r>
        <w:rPr>
          <w:spacing w:val="-1"/>
        </w:rPr>
        <w:t>application</w:t>
      </w:r>
      <w:r>
        <w:t xml:space="preserve"> </w:t>
      </w:r>
      <w:r>
        <w:rPr>
          <w:spacing w:val="-1"/>
        </w:rPr>
        <w:t>process</w:t>
      </w:r>
      <w:r>
        <w:t xml:space="preserve"> is </w:t>
      </w:r>
      <w:r>
        <w:rPr>
          <w:spacing w:val="-1"/>
        </w:rPr>
        <w:t>substantially</w:t>
      </w:r>
      <w:r>
        <w:rPr>
          <w:spacing w:val="-3"/>
        </w:rPr>
        <w:t xml:space="preserve"> </w:t>
      </w:r>
      <w:r>
        <w:t>more</w:t>
      </w:r>
      <w:r>
        <w:rPr>
          <w:spacing w:val="-2"/>
        </w:rPr>
        <w:t xml:space="preserve"> </w:t>
      </w:r>
      <w:r>
        <w:rPr>
          <w:spacing w:val="-1"/>
        </w:rPr>
        <w:t>complex</w:t>
      </w:r>
      <w:r>
        <w:rPr>
          <w:spacing w:val="-3"/>
        </w:rPr>
        <w:t xml:space="preserve"> </w:t>
      </w:r>
      <w:r>
        <w:t>than</w:t>
      </w:r>
      <w:r>
        <w:rPr>
          <w:spacing w:val="-2"/>
        </w:rPr>
        <w:t xml:space="preserve"> </w:t>
      </w:r>
      <w:r>
        <w:rPr>
          <w:spacing w:val="-1"/>
        </w:rPr>
        <w:t>that</w:t>
      </w:r>
      <w:r>
        <w:t xml:space="preserve"> </w:t>
      </w:r>
      <w:r>
        <w:rPr>
          <w:spacing w:val="-1"/>
        </w:rPr>
        <w:t>of</w:t>
      </w:r>
      <w:r>
        <w:t xml:space="preserve"> issuing a </w:t>
      </w:r>
      <w:r w:rsidR="0050099A">
        <w:t>notice;</w:t>
      </w:r>
      <w:r>
        <w:t xml:space="preserve"> therefore</w:t>
      </w:r>
      <w:r>
        <w:rPr>
          <w:spacing w:val="-3"/>
        </w:rPr>
        <w:t xml:space="preserve"> </w:t>
      </w:r>
      <w:r>
        <w:t xml:space="preserve">event </w:t>
      </w:r>
      <w:proofErr w:type="spellStart"/>
      <w:r>
        <w:t>organisers</w:t>
      </w:r>
      <w:proofErr w:type="spellEnd"/>
      <w:r>
        <w:t xml:space="preserve"> should sta</w:t>
      </w:r>
      <w:r w:rsidR="002D70B8">
        <w:t>rt the process at least 8 weeks</w:t>
      </w:r>
      <w:r>
        <w:t xml:space="preserve"> prior to the event date. There is a statutory requirement for the </w:t>
      </w:r>
      <w:r>
        <w:rPr>
          <w:spacing w:val="-1"/>
        </w:rPr>
        <w:t>application</w:t>
      </w:r>
      <w:r>
        <w:rPr>
          <w:spacing w:val="-2"/>
        </w:rPr>
        <w:t xml:space="preserve"> </w:t>
      </w:r>
      <w:r>
        <w:t>to</w:t>
      </w:r>
      <w:r>
        <w:rPr>
          <w:spacing w:val="-2"/>
        </w:rPr>
        <w:t xml:space="preserve"> </w:t>
      </w:r>
      <w:r>
        <w:t>be</w:t>
      </w:r>
      <w:r>
        <w:rPr>
          <w:spacing w:val="-2"/>
        </w:rPr>
        <w:t xml:space="preserve"> </w:t>
      </w:r>
      <w:r>
        <w:rPr>
          <w:spacing w:val="-1"/>
        </w:rPr>
        <w:t>advertised both at the premises and within a local publication.  Time is</w:t>
      </w:r>
      <w:r>
        <w:rPr>
          <w:spacing w:val="-2"/>
        </w:rPr>
        <w:t xml:space="preserve"> </w:t>
      </w:r>
      <w:r>
        <w:rPr>
          <w:spacing w:val="-1"/>
        </w:rPr>
        <w:t>allowed</w:t>
      </w:r>
      <w:r>
        <w:rPr>
          <w:spacing w:val="-2"/>
        </w:rPr>
        <w:t xml:space="preserve"> </w:t>
      </w:r>
      <w:r>
        <w:t>for any of the</w:t>
      </w:r>
      <w:r>
        <w:rPr>
          <w:spacing w:val="-1"/>
        </w:rPr>
        <w:t xml:space="preserve"> relevant</w:t>
      </w:r>
      <w:r>
        <w:t xml:space="preserve"> </w:t>
      </w:r>
      <w:r>
        <w:rPr>
          <w:spacing w:val="-1"/>
        </w:rPr>
        <w:t>Responsible</w:t>
      </w:r>
      <w:r>
        <w:t xml:space="preserve"> </w:t>
      </w:r>
      <w:r>
        <w:rPr>
          <w:spacing w:val="-1"/>
        </w:rPr>
        <w:t>Authorities</w:t>
      </w:r>
      <w:r>
        <w:rPr>
          <w:spacing w:val="-3"/>
        </w:rPr>
        <w:t xml:space="preserve"> </w:t>
      </w:r>
      <w:r>
        <w:rPr>
          <w:spacing w:val="-1"/>
        </w:rPr>
        <w:t>and/or any other persons</w:t>
      </w:r>
      <w:r>
        <w:t xml:space="preserve"> </w:t>
      </w:r>
      <w:r>
        <w:rPr>
          <w:spacing w:val="-1"/>
        </w:rPr>
        <w:t>to</w:t>
      </w:r>
      <w:r>
        <w:rPr>
          <w:spacing w:val="-2"/>
        </w:rPr>
        <w:t xml:space="preserve"> </w:t>
      </w:r>
      <w:r>
        <w:t xml:space="preserve">make </w:t>
      </w:r>
      <w:r>
        <w:rPr>
          <w:spacing w:val="-1"/>
        </w:rPr>
        <w:t>representations in respect of the application.</w:t>
      </w:r>
      <w:r>
        <w:t xml:space="preserve">  </w:t>
      </w:r>
      <w:r>
        <w:rPr>
          <w:spacing w:val="-1"/>
        </w:rPr>
        <w:t>If</w:t>
      </w:r>
      <w:r>
        <w:t xml:space="preserve"> relevant </w:t>
      </w:r>
      <w:r>
        <w:rPr>
          <w:spacing w:val="-1"/>
        </w:rPr>
        <w:t>representations</w:t>
      </w:r>
      <w:r>
        <w:rPr>
          <w:spacing w:val="-2"/>
        </w:rPr>
        <w:t xml:space="preserve"> </w:t>
      </w:r>
      <w:r>
        <w:t>are</w:t>
      </w:r>
      <w:r>
        <w:rPr>
          <w:spacing w:val="-2"/>
        </w:rPr>
        <w:t xml:space="preserve"> </w:t>
      </w:r>
      <w:r>
        <w:rPr>
          <w:spacing w:val="-1"/>
        </w:rPr>
        <w:t>received by the Licensing Authority within this prescribed period,</w:t>
      </w:r>
      <w:r>
        <w:t xml:space="preserve"> </w:t>
      </w:r>
      <w:r>
        <w:rPr>
          <w:spacing w:val="-1"/>
        </w:rPr>
        <w:t xml:space="preserve">the matter will be determined by the </w:t>
      </w:r>
      <w:r>
        <w:t>Licensing</w:t>
      </w:r>
      <w:r>
        <w:rPr>
          <w:spacing w:val="-1"/>
        </w:rPr>
        <w:t xml:space="preserve"> Sub-Committee.</w:t>
      </w:r>
    </w:p>
    <w:p w:rsidR="00C2529F" w:rsidRDefault="00C2529F" w:rsidP="00A91A88">
      <w:pPr>
        <w:spacing w:before="16" w:line="260" w:lineRule="exact"/>
        <w:jc w:val="both"/>
        <w:rPr>
          <w:sz w:val="26"/>
          <w:szCs w:val="26"/>
        </w:rPr>
      </w:pPr>
    </w:p>
    <w:p w:rsidR="00C2529F" w:rsidRPr="006A4C43" w:rsidRDefault="00C2529F" w:rsidP="00A91A88">
      <w:pPr>
        <w:pStyle w:val="BodyText"/>
        <w:ind w:left="1430" w:firstLine="0"/>
        <w:jc w:val="both"/>
        <w:rPr>
          <w:b/>
          <w:i/>
        </w:rPr>
      </w:pPr>
      <w:r w:rsidRPr="006A4C43">
        <w:rPr>
          <w:b/>
          <w:i/>
          <w:spacing w:val="-1"/>
        </w:rPr>
        <w:t>The</w:t>
      </w:r>
      <w:r w:rsidRPr="006A4C43">
        <w:rPr>
          <w:b/>
          <w:i/>
        </w:rPr>
        <w:t xml:space="preserve"> </w:t>
      </w:r>
      <w:r w:rsidRPr="006A4C43">
        <w:rPr>
          <w:b/>
          <w:i/>
          <w:spacing w:val="-1"/>
        </w:rPr>
        <w:t>application</w:t>
      </w:r>
      <w:r w:rsidRPr="006A4C43">
        <w:rPr>
          <w:b/>
          <w:i/>
        </w:rPr>
        <w:t xml:space="preserve"> </w:t>
      </w:r>
      <w:r w:rsidRPr="006A4C43">
        <w:rPr>
          <w:b/>
          <w:i/>
          <w:spacing w:val="-1"/>
        </w:rPr>
        <w:t>process</w:t>
      </w:r>
      <w:r w:rsidRPr="006A4C43">
        <w:rPr>
          <w:b/>
          <w:i/>
        </w:rPr>
        <w:t xml:space="preserve"> is </w:t>
      </w:r>
      <w:r w:rsidRPr="006A4C43">
        <w:rPr>
          <w:b/>
          <w:i/>
          <w:spacing w:val="-1"/>
        </w:rPr>
        <w:t>substantially</w:t>
      </w:r>
      <w:r w:rsidRPr="006A4C43">
        <w:rPr>
          <w:b/>
          <w:i/>
          <w:spacing w:val="-3"/>
        </w:rPr>
        <w:t xml:space="preserve"> </w:t>
      </w:r>
      <w:r w:rsidRPr="006A4C43">
        <w:rPr>
          <w:b/>
          <w:i/>
        </w:rPr>
        <w:t>more</w:t>
      </w:r>
      <w:r w:rsidRPr="006A4C43">
        <w:rPr>
          <w:b/>
          <w:i/>
          <w:spacing w:val="-2"/>
        </w:rPr>
        <w:t xml:space="preserve"> </w:t>
      </w:r>
      <w:r w:rsidRPr="006A4C43">
        <w:rPr>
          <w:b/>
          <w:i/>
          <w:spacing w:val="-1"/>
        </w:rPr>
        <w:t>complex</w:t>
      </w:r>
      <w:r w:rsidRPr="006A4C43">
        <w:rPr>
          <w:b/>
          <w:i/>
          <w:spacing w:val="-3"/>
        </w:rPr>
        <w:t xml:space="preserve"> </w:t>
      </w:r>
      <w:r w:rsidRPr="006A4C43">
        <w:rPr>
          <w:b/>
          <w:i/>
        </w:rPr>
        <w:t>than</w:t>
      </w:r>
      <w:r w:rsidRPr="006A4C43">
        <w:rPr>
          <w:b/>
          <w:i/>
          <w:spacing w:val="-2"/>
        </w:rPr>
        <w:t xml:space="preserve"> </w:t>
      </w:r>
      <w:r w:rsidRPr="006A4C43">
        <w:rPr>
          <w:b/>
          <w:i/>
          <w:spacing w:val="-1"/>
        </w:rPr>
        <w:t>that</w:t>
      </w:r>
      <w:r w:rsidRPr="006A4C43">
        <w:rPr>
          <w:b/>
          <w:i/>
        </w:rPr>
        <w:t xml:space="preserve"> </w:t>
      </w:r>
      <w:r w:rsidRPr="006A4C43">
        <w:rPr>
          <w:b/>
          <w:i/>
          <w:spacing w:val="-1"/>
        </w:rPr>
        <w:t>of</w:t>
      </w:r>
      <w:r w:rsidRPr="006A4C43">
        <w:rPr>
          <w:b/>
          <w:i/>
        </w:rPr>
        <w:t xml:space="preserve"> a</w:t>
      </w:r>
      <w:r w:rsidRPr="006A4C43">
        <w:rPr>
          <w:b/>
          <w:i/>
          <w:spacing w:val="-2"/>
        </w:rPr>
        <w:t xml:space="preserve"> </w:t>
      </w:r>
      <w:r w:rsidRPr="006A4C43">
        <w:rPr>
          <w:b/>
          <w:i/>
        </w:rPr>
        <w:t>TEN</w:t>
      </w:r>
      <w:r w:rsidRPr="006A4C43">
        <w:rPr>
          <w:b/>
          <w:i/>
          <w:spacing w:val="-3"/>
        </w:rPr>
        <w:t xml:space="preserve"> </w:t>
      </w:r>
      <w:r w:rsidRPr="006A4C43">
        <w:rPr>
          <w:b/>
          <w:i/>
        </w:rPr>
        <w:t>and</w:t>
      </w:r>
      <w:r w:rsidRPr="006A4C43">
        <w:rPr>
          <w:b/>
          <w:i/>
          <w:spacing w:val="65"/>
        </w:rPr>
        <w:t xml:space="preserve"> </w:t>
      </w:r>
      <w:r w:rsidRPr="006A4C43">
        <w:rPr>
          <w:b/>
          <w:i/>
        </w:rPr>
        <w:t>takes</w:t>
      </w:r>
      <w:r w:rsidRPr="006A4C43">
        <w:rPr>
          <w:b/>
          <w:i/>
          <w:spacing w:val="-2"/>
        </w:rPr>
        <w:t xml:space="preserve"> </w:t>
      </w:r>
      <w:r w:rsidRPr="006A4C43">
        <w:rPr>
          <w:b/>
          <w:i/>
        </w:rPr>
        <w:t xml:space="preserve">a </w:t>
      </w:r>
      <w:r w:rsidRPr="006A4C43">
        <w:rPr>
          <w:b/>
          <w:i/>
          <w:spacing w:val="-1"/>
        </w:rPr>
        <w:t>minimum of</w:t>
      </w:r>
      <w:r w:rsidRPr="006A4C43">
        <w:rPr>
          <w:b/>
          <w:i/>
          <w:spacing w:val="2"/>
        </w:rPr>
        <w:t xml:space="preserve"> </w:t>
      </w:r>
      <w:r w:rsidRPr="006A4C43">
        <w:rPr>
          <w:b/>
          <w:i/>
          <w:spacing w:val="-1"/>
        </w:rPr>
        <w:t>two</w:t>
      </w:r>
      <w:r w:rsidRPr="006A4C43">
        <w:rPr>
          <w:b/>
          <w:i/>
        </w:rPr>
        <w:t xml:space="preserve"> </w:t>
      </w:r>
      <w:r w:rsidRPr="006A4C43">
        <w:rPr>
          <w:b/>
          <w:i/>
          <w:spacing w:val="-1"/>
        </w:rPr>
        <w:t>months.</w:t>
      </w:r>
    </w:p>
    <w:p w:rsidR="00C2529F" w:rsidRPr="00C2529F" w:rsidRDefault="00C2529F" w:rsidP="00A91A88">
      <w:pPr>
        <w:pStyle w:val="BodyText"/>
        <w:ind w:left="0" w:right="65" w:firstLine="0"/>
        <w:jc w:val="both"/>
      </w:pPr>
    </w:p>
    <w:p w:rsidR="00534661" w:rsidRDefault="009920FA" w:rsidP="00A91A88">
      <w:pPr>
        <w:pStyle w:val="BodyText"/>
        <w:ind w:left="851" w:right="509" w:hanging="851"/>
        <w:jc w:val="both"/>
        <w:rPr>
          <w:spacing w:val="-1"/>
        </w:rPr>
      </w:pPr>
      <w:r>
        <w:rPr>
          <w:spacing w:val="-1"/>
        </w:rPr>
        <w:t>18.10</w:t>
      </w:r>
      <w:r w:rsidR="00EC7C31">
        <w:rPr>
          <w:spacing w:val="-1"/>
        </w:rPr>
        <w:t>.4</w:t>
      </w:r>
      <w:r w:rsidR="00534661">
        <w:rPr>
          <w:spacing w:val="-1"/>
        </w:rPr>
        <w:tab/>
        <w:t>The</w:t>
      </w:r>
      <w:r w:rsidR="00534661">
        <w:t xml:space="preserve"> </w:t>
      </w:r>
      <w:r w:rsidR="00534661">
        <w:rPr>
          <w:spacing w:val="-1"/>
        </w:rPr>
        <w:t>Licensing Team</w:t>
      </w:r>
      <w:r w:rsidR="00534661">
        <w:rPr>
          <w:spacing w:val="1"/>
        </w:rPr>
        <w:t xml:space="preserve"> </w:t>
      </w:r>
      <w:r w:rsidR="00534661">
        <w:rPr>
          <w:spacing w:val="-1"/>
        </w:rPr>
        <w:t>will</w:t>
      </w:r>
      <w:r w:rsidR="00534661">
        <w:t xml:space="preserve"> process </w:t>
      </w:r>
      <w:r w:rsidR="00534661">
        <w:rPr>
          <w:spacing w:val="-1"/>
        </w:rPr>
        <w:t>and</w:t>
      </w:r>
      <w:r w:rsidR="00534661">
        <w:t xml:space="preserve"> determine</w:t>
      </w:r>
      <w:r w:rsidR="00534661">
        <w:rPr>
          <w:spacing w:val="1"/>
        </w:rPr>
        <w:t xml:space="preserve"> </w:t>
      </w:r>
      <w:r w:rsidR="00534661">
        <w:t>all</w:t>
      </w:r>
      <w:r w:rsidR="00534661">
        <w:rPr>
          <w:spacing w:val="-3"/>
        </w:rPr>
        <w:t xml:space="preserve"> </w:t>
      </w:r>
      <w:r w:rsidR="00534661">
        <w:rPr>
          <w:spacing w:val="-1"/>
        </w:rPr>
        <w:t>applications</w:t>
      </w:r>
      <w:r w:rsidR="00534661">
        <w:t xml:space="preserve"> </w:t>
      </w:r>
      <w:r w:rsidR="00534661">
        <w:rPr>
          <w:spacing w:val="-1"/>
        </w:rPr>
        <w:t>within</w:t>
      </w:r>
      <w:r w:rsidR="00534661">
        <w:t xml:space="preserve"> </w:t>
      </w:r>
      <w:r w:rsidR="00534661">
        <w:rPr>
          <w:spacing w:val="-1"/>
        </w:rPr>
        <w:t>the</w:t>
      </w:r>
      <w:r w:rsidR="00534661">
        <w:t xml:space="preserve"> </w:t>
      </w:r>
      <w:r w:rsidR="00534661">
        <w:rPr>
          <w:spacing w:val="-1"/>
        </w:rPr>
        <w:t>statutory</w:t>
      </w:r>
      <w:r w:rsidR="00534661">
        <w:rPr>
          <w:spacing w:val="69"/>
        </w:rPr>
        <w:t xml:space="preserve"> </w:t>
      </w:r>
      <w:r w:rsidR="00534661">
        <w:rPr>
          <w:spacing w:val="-1"/>
        </w:rPr>
        <w:t>timescales</w:t>
      </w:r>
      <w:r w:rsidR="00534661">
        <w:t xml:space="preserve"> set</w:t>
      </w:r>
      <w:r w:rsidR="00534661">
        <w:rPr>
          <w:spacing w:val="-2"/>
        </w:rPr>
        <w:t xml:space="preserve"> </w:t>
      </w:r>
      <w:r w:rsidR="00534661">
        <w:rPr>
          <w:spacing w:val="-1"/>
        </w:rPr>
        <w:t>out</w:t>
      </w:r>
      <w:r w:rsidR="00534661">
        <w:t xml:space="preserve"> in </w:t>
      </w:r>
      <w:r w:rsidR="00534661">
        <w:rPr>
          <w:spacing w:val="-2"/>
        </w:rPr>
        <w:t>the</w:t>
      </w:r>
      <w:r w:rsidR="00534661">
        <w:t xml:space="preserve"> </w:t>
      </w:r>
      <w:r w:rsidR="00534661">
        <w:rPr>
          <w:spacing w:val="-1"/>
        </w:rPr>
        <w:t xml:space="preserve">Licensing </w:t>
      </w:r>
      <w:r w:rsidR="00534661">
        <w:t xml:space="preserve">Act </w:t>
      </w:r>
      <w:r w:rsidR="00534661">
        <w:rPr>
          <w:spacing w:val="-1"/>
        </w:rPr>
        <w:t>2003.</w:t>
      </w:r>
    </w:p>
    <w:p w:rsidR="001A63A2" w:rsidRDefault="001A63A2" w:rsidP="00A91A88">
      <w:pPr>
        <w:pStyle w:val="BodyText"/>
        <w:ind w:left="851" w:right="509" w:hanging="851"/>
        <w:jc w:val="both"/>
      </w:pPr>
    </w:p>
    <w:p w:rsidR="0021242E" w:rsidRDefault="001A63A2" w:rsidP="00A91A88">
      <w:pPr>
        <w:pStyle w:val="BodyText"/>
        <w:numPr>
          <w:ilvl w:val="2"/>
          <w:numId w:val="38"/>
        </w:numPr>
        <w:tabs>
          <w:tab w:val="left" w:pos="10065"/>
        </w:tabs>
        <w:ind w:left="851" w:right="65" w:hanging="851"/>
        <w:jc w:val="both"/>
      </w:pPr>
      <w:r>
        <w:t>As certain activities have been partially deregulated (</w:t>
      </w:r>
      <w:r w:rsidR="00302823">
        <w:t xml:space="preserve">for example Regulated Entertainment </w:t>
      </w:r>
      <w:r>
        <w:t xml:space="preserve">subject to certain criteria being met) it is in the </w:t>
      </w:r>
      <w:proofErr w:type="spellStart"/>
      <w:r>
        <w:t>organiser’s</w:t>
      </w:r>
      <w:proofErr w:type="spellEnd"/>
      <w:r>
        <w:t xml:space="preserve"> best interest to contact t</w:t>
      </w:r>
      <w:r w:rsidRPr="00302823">
        <w:rPr>
          <w:spacing w:val="-1"/>
        </w:rPr>
        <w:t>he</w:t>
      </w:r>
      <w:r w:rsidRPr="00302823">
        <w:rPr>
          <w:spacing w:val="-2"/>
        </w:rPr>
        <w:t xml:space="preserve"> </w:t>
      </w:r>
      <w:r w:rsidRPr="00302823">
        <w:rPr>
          <w:spacing w:val="-1"/>
        </w:rPr>
        <w:t>Council</w:t>
      </w:r>
      <w:r w:rsidRPr="00302823">
        <w:rPr>
          <w:spacing w:val="-2"/>
        </w:rPr>
        <w:t xml:space="preserve">’s </w:t>
      </w:r>
      <w:r>
        <w:t>Licensing</w:t>
      </w:r>
      <w:r w:rsidRPr="00302823">
        <w:rPr>
          <w:spacing w:val="-6"/>
        </w:rPr>
        <w:t xml:space="preserve"> </w:t>
      </w:r>
      <w:r w:rsidRPr="00302823">
        <w:rPr>
          <w:spacing w:val="-1"/>
        </w:rPr>
        <w:t>Team at their earliest convenience</w:t>
      </w:r>
      <w:r w:rsidR="00302823" w:rsidRPr="00302823">
        <w:rPr>
          <w:spacing w:val="-1"/>
        </w:rPr>
        <w:t xml:space="preserve"> for information and advice </w:t>
      </w:r>
      <w:r w:rsidR="00302823">
        <w:rPr>
          <w:rFonts w:cs="Arial"/>
          <w:spacing w:val="-1"/>
        </w:rPr>
        <w:t xml:space="preserve">applicants are advised to </w:t>
      </w:r>
      <w:r w:rsidR="00534661">
        <w:rPr>
          <w:rFonts w:cs="Arial"/>
        </w:rPr>
        <w:t>contact</w:t>
      </w:r>
      <w:r w:rsidR="00534661">
        <w:rPr>
          <w:rFonts w:cs="Arial"/>
          <w:spacing w:val="-5"/>
        </w:rPr>
        <w:t xml:space="preserve"> </w:t>
      </w:r>
      <w:r w:rsidR="00534661">
        <w:rPr>
          <w:rFonts w:cs="Arial"/>
          <w:spacing w:val="-1"/>
        </w:rPr>
        <w:t>the</w:t>
      </w:r>
      <w:r w:rsidR="00534661">
        <w:rPr>
          <w:rFonts w:cs="Arial"/>
          <w:spacing w:val="-2"/>
        </w:rPr>
        <w:t xml:space="preserve"> </w:t>
      </w:r>
      <w:r w:rsidR="00534661">
        <w:rPr>
          <w:rFonts w:cs="Arial"/>
          <w:spacing w:val="-1"/>
        </w:rPr>
        <w:t>Council</w:t>
      </w:r>
      <w:r w:rsidR="00534661">
        <w:rPr>
          <w:rFonts w:cs="Arial"/>
          <w:spacing w:val="-2"/>
        </w:rPr>
        <w:t xml:space="preserve">’s </w:t>
      </w:r>
      <w:r w:rsidR="00534661">
        <w:rPr>
          <w:rFonts w:cs="Arial"/>
        </w:rPr>
        <w:t>Licensing</w:t>
      </w:r>
      <w:r w:rsidR="00534661">
        <w:rPr>
          <w:rFonts w:cs="Arial"/>
          <w:spacing w:val="-6"/>
        </w:rPr>
        <w:t xml:space="preserve"> </w:t>
      </w:r>
      <w:r w:rsidR="0050099A">
        <w:rPr>
          <w:rFonts w:cs="Arial"/>
          <w:spacing w:val="-1"/>
        </w:rPr>
        <w:t>Team to</w:t>
      </w:r>
      <w:r w:rsidR="00534661">
        <w:rPr>
          <w:rFonts w:cs="Arial"/>
          <w:spacing w:val="-1"/>
        </w:rPr>
        <w:t xml:space="preserve"> discuss the best way of </w:t>
      </w:r>
      <w:proofErr w:type="spellStart"/>
      <w:r w:rsidR="00534661">
        <w:rPr>
          <w:rFonts w:cs="Arial"/>
          <w:spacing w:val="-1"/>
        </w:rPr>
        <w:t>authorising</w:t>
      </w:r>
      <w:proofErr w:type="spellEnd"/>
      <w:r w:rsidR="00534661">
        <w:rPr>
          <w:rFonts w:cs="Arial"/>
          <w:spacing w:val="-1"/>
        </w:rPr>
        <w:t xml:space="preserve"> the activities at your proposed event</w:t>
      </w:r>
      <w:r w:rsidR="003657C5">
        <w:rPr>
          <w:rFonts w:cs="Arial"/>
          <w:spacing w:val="-3"/>
        </w:rPr>
        <w:t xml:space="preserve">.  </w:t>
      </w:r>
      <w:r w:rsidR="00823121">
        <w:rPr>
          <w:spacing w:val="-1"/>
        </w:rPr>
        <w:t xml:space="preserve">See Appendix </w:t>
      </w:r>
      <w:r w:rsidR="00B648EA">
        <w:rPr>
          <w:spacing w:val="-1"/>
        </w:rPr>
        <w:t>2 Contact Details and Appendix 7</w:t>
      </w:r>
      <w:r w:rsidR="00823121">
        <w:rPr>
          <w:spacing w:val="-1"/>
        </w:rPr>
        <w:t xml:space="preserve"> Licenses in </w:t>
      </w:r>
      <w:r w:rsidR="00823121" w:rsidRPr="00823121">
        <w:rPr>
          <w:spacing w:val="-1"/>
        </w:rPr>
        <w:t xml:space="preserve">Bath and North East Somerset </w:t>
      </w:r>
      <w:r w:rsidR="00823121">
        <w:rPr>
          <w:spacing w:val="-1"/>
        </w:rPr>
        <w:t>for reference.</w:t>
      </w:r>
    </w:p>
    <w:p w:rsidR="0021242E" w:rsidRDefault="0021242E" w:rsidP="00A91A88">
      <w:pPr>
        <w:spacing w:before="12" w:line="300" w:lineRule="exact"/>
        <w:jc w:val="both"/>
        <w:rPr>
          <w:sz w:val="30"/>
          <w:szCs w:val="30"/>
        </w:rPr>
      </w:pPr>
    </w:p>
    <w:p w:rsidR="0021242E" w:rsidRDefault="0021242E" w:rsidP="00A91A88">
      <w:pPr>
        <w:pStyle w:val="BodyText"/>
        <w:numPr>
          <w:ilvl w:val="1"/>
          <w:numId w:val="38"/>
        </w:numPr>
        <w:tabs>
          <w:tab w:val="left" w:pos="851"/>
        </w:tabs>
        <w:ind w:left="851" w:hanging="851"/>
        <w:jc w:val="both"/>
      </w:pPr>
      <w:r w:rsidRPr="00800ABE">
        <w:rPr>
          <w:b/>
        </w:rPr>
        <w:t>Planning</w:t>
      </w:r>
      <w:r w:rsidRPr="00800ABE">
        <w:rPr>
          <w:b/>
          <w:spacing w:val="-1"/>
        </w:rPr>
        <w:t xml:space="preserve"> Permission</w:t>
      </w:r>
    </w:p>
    <w:p w:rsidR="0021242E" w:rsidRDefault="0021242E" w:rsidP="00A91A88">
      <w:pPr>
        <w:spacing w:before="16" w:line="260" w:lineRule="exact"/>
        <w:jc w:val="both"/>
        <w:rPr>
          <w:sz w:val="26"/>
          <w:szCs w:val="26"/>
        </w:rPr>
      </w:pPr>
    </w:p>
    <w:p w:rsidR="008F758D" w:rsidRPr="008F758D" w:rsidRDefault="00C41F7E" w:rsidP="00A91A88">
      <w:pPr>
        <w:pStyle w:val="BodyText"/>
        <w:ind w:left="851" w:right="126" w:hanging="851"/>
        <w:jc w:val="both"/>
      </w:pPr>
      <w:r>
        <w:rPr>
          <w:spacing w:val="-1"/>
        </w:rPr>
        <w:t>18.11</w:t>
      </w:r>
      <w:r w:rsidR="00EC7C31">
        <w:rPr>
          <w:spacing w:val="-1"/>
        </w:rPr>
        <w:t>.1</w:t>
      </w:r>
      <w:r w:rsidR="00EC7C31">
        <w:rPr>
          <w:spacing w:val="-1"/>
        </w:rPr>
        <w:tab/>
      </w:r>
      <w:r w:rsidR="008F758D" w:rsidRPr="008F758D">
        <w:rPr>
          <w:spacing w:val="-1"/>
        </w:rPr>
        <w:t>The</w:t>
      </w:r>
      <w:r w:rsidR="008F758D" w:rsidRPr="008F758D">
        <w:rPr>
          <w:spacing w:val="-2"/>
        </w:rPr>
        <w:t xml:space="preserve"> </w:t>
      </w:r>
      <w:r w:rsidR="008F758D" w:rsidRPr="008F758D">
        <w:rPr>
          <w:spacing w:val="-1"/>
        </w:rPr>
        <w:t>Town</w:t>
      </w:r>
      <w:r w:rsidR="008F758D" w:rsidRPr="008F758D">
        <w:t xml:space="preserve"> </w:t>
      </w:r>
      <w:r w:rsidR="008F758D" w:rsidRPr="008F758D">
        <w:rPr>
          <w:spacing w:val="-1"/>
        </w:rPr>
        <w:t>and</w:t>
      </w:r>
      <w:r w:rsidR="008F758D" w:rsidRPr="008F758D">
        <w:t xml:space="preserve"> </w:t>
      </w:r>
      <w:r w:rsidR="008F758D" w:rsidRPr="008F758D">
        <w:rPr>
          <w:spacing w:val="-1"/>
        </w:rPr>
        <w:t>Country</w:t>
      </w:r>
      <w:r w:rsidR="008F758D" w:rsidRPr="008F758D">
        <w:rPr>
          <w:spacing w:val="-3"/>
        </w:rPr>
        <w:t xml:space="preserve"> </w:t>
      </w:r>
      <w:r w:rsidR="008F758D" w:rsidRPr="008F758D">
        <w:rPr>
          <w:spacing w:val="-1"/>
        </w:rPr>
        <w:t>Planning</w:t>
      </w:r>
      <w:r w:rsidR="008F758D" w:rsidRPr="008F758D">
        <w:rPr>
          <w:spacing w:val="-2"/>
        </w:rPr>
        <w:t xml:space="preserve"> </w:t>
      </w:r>
      <w:r w:rsidR="008F758D" w:rsidRPr="008F758D">
        <w:t>(General</w:t>
      </w:r>
      <w:r w:rsidR="008F758D" w:rsidRPr="008F758D">
        <w:rPr>
          <w:spacing w:val="-3"/>
        </w:rPr>
        <w:t xml:space="preserve"> </w:t>
      </w:r>
      <w:r w:rsidR="008F758D" w:rsidRPr="008F758D">
        <w:rPr>
          <w:spacing w:val="-1"/>
        </w:rPr>
        <w:t>Permitted</w:t>
      </w:r>
      <w:r w:rsidR="008F758D" w:rsidRPr="008F758D">
        <w:t xml:space="preserve"> </w:t>
      </w:r>
      <w:r w:rsidR="008F758D" w:rsidRPr="008F758D">
        <w:rPr>
          <w:spacing w:val="-1"/>
        </w:rPr>
        <w:t>Development)</w:t>
      </w:r>
      <w:r w:rsidR="008F758D" w:rsidRPr="008F758D">
        <w:rPr>
          <w:spacing w:val="-3"/>
        </w:rPr>
        <w:t xml:space="preserve"> </w:t>
      </w:r>
      <w:r w:rsidR="008F758D" w:rsidRPr="008F758D">
        <w:t xml:space="preserve">Order </w:t>
      </w:r>
      <w:r w:rsidR="008F758D" w:rsidRPr="008F758D">
        <w:rPr>
          <w:spacing w:val="-1"/>
        </w:rPr>
        <w:t>1995</w:t>
      </w:r>
      <w:r w:rsidR="008F758D" w:rsidRPr="008F758D">
        <w:rPr>
          <w:spacing w:val="-2"/>
        </w:rPr>
        <w:t xml:space="preserve"> </w:t>
      </w:r>
      <w:r w:rsidR="008F758D" w:rsidRPr="008F758D">
        <w:t>as</w:t>
      </w:r>
      <w:r w:rsidR="008F758D" w:rsidRPr="008F758D">
        <w:rPr>
          <w:spacing w:val="75"/>
        </w:rPr>
        <w:t xml:space="preserve"> </w:t>
      </w:r>
      <w:r w:rsidR="008F758D" w:rsidRPr="008F758D">
        <w:rPr>
          <w:spacing w:val="-1"/>
        </w:rPr>
        <w:t>amended,</w:t>
      </w:r>
      <w:r w:rsidR="008F758D" w:rsidRPr="008F758D">
        <w:t xml:space="preserve"> </w:t>
      </w:r>
      <w:r w:rsidR="008F758D" w:rsidRPr="008F758D">
        <w:rPr>
          <w:spacing w:val="-1"/>
        </w:rPr>
        <w:t>grants</w:t>
      </w:r>
      <w:r w:rsidR="008F758D" w:rsidRPr="008F758D">
        <w:rPr>
          <w:spacing w:val="-2"/>
        </w:rPr>
        <w:t xml:space="preserve"> </w:t>
      </w:r>
      <w:r w:rsidR="008F758D" w:rsidRPr="008F758D">
        <w:t xml:space="preserve">a </w:t>
      </w:r>
      <w:r w:rsidR="008F758D" w:rsidRPr="008F758D">
        <w:rPr>
          <w:spacing w:val="-1"/>
        </w:rPr>
        <w:t>general</w:t>
      </w:r>
      <w:r w:rsidR="008F758D" w:rsidRPr="008F758D">
        <w:t xml:space="preserve"> </w:t>
      </w:r>
      <w:r w:rsidR="008F758D" w:rsidRPr="008F758D">
        <w:rPr>
          <w:spacing w:val="-1"/>
        </w:rPr>
        <w:t>permission</w:t>
      </w:r>
      <w:r w:rsidR="008F758D" w:rsidRPr="008F758D">
        <w:rPr>
          <w:spacing w:val="-2"/>
        </w:rPr>
        <w:t xml:space="preserve"> </w:t>
      </w:r>
      <w:r w:rsidR="008F758D" w:rsidRPr="008F758D">
        <w:t xml:space="preserve">for </w:t>
      </w:r>
      <w:r w:rsidR="008F758D" w:rsidRPr="008F758D">
        <w:rPr>
          <w:spacing w:val="-1"/>
        </w:rPr>
        <w:t>the</w:t>
      </w:r>
      <w:r w:rsidR="008F758D" w:rsidRPr="008F758D">
        <w:rPr>
          <w:spacing w:val="-2"/>
        </w:rPr>
        <w:t xml:space="preserve"> </w:t>
      </w:r>
      <w:r w:rsidR="008F758D" w:rsidRPr="008F758D">
        <w:t>temporary</w:t>
      </w:r>
      <w:r w:rsidR="008F758D" w:rsidRPr="008F758D">
        <w:rPr>
          <w:spacing w:val="-3"/>
        </w:rPr>
        <w:t xml:space="preserve"> </w:t>
      </w:r>
      <w:r w:rsidR="008F758D" w:rsidRPr="008F758D">
        <w:t xml:space="preserve">use </w:t>
      </w:r>
      <w:r w:rsidR="008F758D" w:rsidRPr="008F758D">
        <w:rPr>
          <w:spacing w:val="-1"/>
        </w:rPr>
        <w:t>of</w:t>
      </w:r>
      <w:r w:rsidR="008F758D" w:rsidRPr="008F758D">
        <w:t xml:space="preserve"> </w:t>
      </w:r>
      <w:r w:rsidR="008F758D" w:rsidRPr="008F758D">
        <w:rPr>
          <w:spacing w:val="-1"/>
        </w:rPr>
        <w:t>land</w:t>
      </w:r>
      <w:r w:rsidR="008F758D" w:rsidRPr="008F758D">
        <w:rPr>
          <w:spacing w:val="-2"/>
        </w:rPr>
        <w:t xml:space="preserve"> </w:t>
      </w:r>
      <w:r w:rsidR="008F758D" w:rsidRPr="008F758D">
        <w:t>for up</w:t>
      </w:r>
      <w:r w:rsidR="008F758D" w:rsidRPr="008F758D">
        <w:rPr>
          <w:spacing w:val="1"/>
        </w:rPr>
        <w:t xml:space="preserve"> </w:t>
      </w:r>
      <w:r w:rsidR="008F758D" w:rsidRPr="008F758D">
        <w:rPr>
          <w:spacing w:val="-1"/>
        </w:rPr>
        <w:t>to</w:t>
      </w:r>
      <w:r w:rsidR="008F758D" w:rsidRPr="008F758D">
        <w:t xml:space="preserve"> </w:t>
      </w:r>
      <w:r w:rsidR="008F758D" w:rsidRPr="008F758D">
        <w:rPr>
          <w:spacing w:val="-1"/>
        </w:rPr>
        <w:t>28</w:t>
      </w:r>
      <w:r w:rsidR="008F758D" w:rsidRPr="008F758D">
        <w:t xml:space="preserve"> </w:t>
      </w:r>
      <w:r w:rsidR="008F758D" w:rsidRPr="008F758D">
        <w:rPr>
          <w:spacing w:val="-1"/>
        </w:rPr>
        <w:t>days</w:t>
      </w:r>
      <w:r w:rsidR="008F758D" w:rsidRPr="008F758D">
        <w:rPr>
          <w:spacing w:val="57"/>
        </w:rPr>
        <w:t xml:space="preserve"> </w:t>
      </w:r>
      <w:r w:rsidR="008F758D" w:rsidRPr="008F758D">
        <w:t>in any</w:t>
      </w:r>
      <w:r w:rsidR="008F758D" w:rsidRPr="008F758D">
        <w:rPr>
          <w:spacing w:val="-3"/>
        </w:rPr>
        <w:t xml:space="preserve"> </w:t>
      </w:r>
      <w:r w:rsidR="008F758D" w:rsidRPr="008F758D">
        <w:t xml:space="preserve">calendar </w:t>
      </w:r>
      <w:r w:rsidR="008F758D" w:rsidRPr="008F758D">
        <w:rPr>
          <w:spacing w:val="-1"/>
        </w:rPr>
        <w:t>year.</w:t>
      </w:r>
      <w:r w:rsidR="008F758D" w:rsidRPr="008F758D">
        <w:rPr>
          <w:spacing w:val="64"/>
        </w:rPr>
        <w:t xml:space="preserve"> </w:t>
      </w:r>
      <w:r w:rsidR="008F758D" w:rsidRPr="008F758D">
        <w:rPr>
          <w:spacing w:val="-1"/>
        </w:rPr>
        <w:t>The</w:t>
      </w:r>
      <w:r w:rsidR="008F758D" w:rsidRPr="008F758D">
        <w:t xml:space="preserve"> </w:t>
      </w:r>
      <w:r w:rsidR="008F758D" w:rsidRPr="008F758D">
        <w:rPr>
          <w:spacing w:val="-1"/>
        </w:rPr>
        <w:t>period</w:t>
      </w:r>
      <w:r w:rsidR="008F758D" w:rsidRPr="008F758D">
        <w:t xml:space="preserve"> is </w:t>
      </w:r>
      <w:r w:rsidR="008F758D" w:rsidRPr="008F758D">
        <w:rPr>
          <w:spacing w:val="-1"/>
        </w:rPr>
        <w:t>restricted</w:t>
      </w:r>
      <w:r w:rsidR="008F758D" w:rsidRPr="008F758D">
        <w:rPr>
          <w:spacing w:val="-2"/>
        </w:rPr>
        <w:t xml:space="preserve"> </w:t>
      </w:r>
      <w:r w:rsidR="008F758D" w:rsidRPr="008F758D">
        <w:t xml:space="preserve">to </w:t>
      </w:r>
      <w:r w:rsidR="008F758D" w:rsidRPr="008F758D">
        <w:rPr>
          <w:spacing w:val="-1"/>
        </w:rPr>
        <w:t>14</w:t>
      </w:r>
      <w:r w:rsidR="008F758D" w:rsidRPr="008F758D">
        <w:t xml:space="preserve"> </w:t>
      </w:r>
      <w:r w:rsidR="008F758D" w:rsidRPr="008F758D">
        <w:rPr>
          <w:spacing w:val="-1"/>
        </w:rPr>
        <w:t>days</w:t>
      </w:r>
      <w:r w:rsidR="008F758D" w:rsidRPr="008F758D">
        <w:t xml:space="preserve"> in the</w:t>
      </w:r>
      <w:r w:rsidR="008F758D" w:rsidRPr="008F758D">
        <w:rPr>
          <w:spacing w:val="-2"/>
        </w:rPr>
        <w:t xml:space="preserve"> </w:t>
      </w:r>
      <w:r w:rsidR="008F758D" w:rsidRPr="008F758D">
        <w:t>case</w:t>
      </w:r>
      <w:r w:rsidR="008F758D" w:rsidRPr="008F758D">
        <w:rPr>
          <w:spacing w:val="-2"/>
        </w:rPr>
        <w:t xml:space="preserve"> </w:t>
      </w:r>
      <w:r w:rsidR="008F758D" w:rsidRPr="008F758D">
        <w:rPr>
          <w:spacing w:val="-1"/>
        </w:rPr>
        <w:t>of</w:t>
      </w:r>
      <w:r w:rsidR="008F758D" w:rsidRPr="008F758D">
        <w:rPr>
          <w:spacing w:val="2"/>
        </w:rPr>
        <w:t xml:space="preserve"> </w:t>
      </w:r>
      <w:r w:rsidR="008F758D" w:rsidRPr="008F758D">
        <w:rPr>
          <w:spacing w:val="-1"/>
        </w:rPr>
        <w:t>the</w:t>
      </w:r>
      <w:r w:rsidR="008F758D" w:rsidRPr="008F758D">
        <w:rPr>
          <w:spacing w:val="-2"/>
        </w:rPr>
        <w:t xml:space="preserve"> </w:t>
      </w:r>
      <w:r w:rsidR="008F758D" w:rsidRPr="008F758D">
        <w:t>holding</w:t>
      </w:r>
      <w:r w:rsidR="008F758D" w:rsidRPr="008F758D">
        <w:rPr>
          <w:spacing w:val="-2"/>
        </w:rPr>
        <w:t xml:space="preserve"> </w:t>
      </w:r>
      <w:r w:rsidR="008F758D" w:rsidRPr="008F758D">
        <w:rPr>
          <w:spacing w:val="-1"/>
        </w:rPr>
        <w:t>of</w:t>
      </w:r>
      <w:r w:rsidR="008F758D" w:rsidRPr="008F758D">
        <w:t xml:space="preserve"> a</w:t>
      </w:r>
      <w:r w:rsidR="008F758D" w:rsidRPr="008F758D">
        <w:rPr>
          <w:spacing w:val="41"/>
        </w:rPr>
        <w:t xml:space="preserve"> </w:t>
      </w:r>
      <w:r w:rsidR="008F758D" w:rsidRPr="008F758D">
        <w:t>market</w:t>
      </w:r>
      <w:r w:rsidR="008F758D" w:rsidRPr="008F758D">
        <w:rPr>
          <w:spacing w:val="-2"/>
        </w:rPr>
        <w:t xml:space="preserve"> </w:t>
      </w:r>
      <w:r w:rsidR="008F758D" w:rsidRPr="008F758D">
        <w:rPr>
          <w:spacing w:val="-1"/>
        </w:rPr>
        <w:t>(which</w:t>
      </w:r>
      <w:r w:rsidR="008F758D" w:rsidRPr="008F758D">
        <w:t xml:space="preserve"> includes</w:t>
      </w:r>
      <w:r w:rsidR="008F758D" w:rsidRPr="008F758D">
        <w:rPr>
          <w:spacing w:val="-3"/>
        </w:rPr>
        <w:t xml:space="preserve"> </w:t>
      </w:r>
      <w:r w:rsidR="008F758D" w:rsidRPr="008F758D">
        <w:t>a</w:t>
      </w:r>
      <w:r w:rsidR="008F758D" w:rsidRPr="008F758D">
        <w:rPr>
          <w:spacing w:val="1"/>
        </w:rPr>
        <w:t xml:space="preserve"> </w:t>
      </w:r>
      <w:r w:rsidR="008F758D" w:rsidRPr="008F758D">
        <w:t xml:space="preserve">car </w:t>
      </w:r>
      <w:r w:rsidR="008F758D" w:rsidRPr="008F758D">
        <w:rPr>
          <w:spacing w:val="-1"/>
        </w:rPr>
        <w:t>boot</w:t>
      </w:r>
      <w:r w:rsidR="008F758D" w:rsidRPr="008F758D">
        <w:rPr>
          <w:spacing w:val="-2"/>
        </w:rPr>
        <w:t xml:space="preserve"> </w:t>
      </w:r>
      <w:r w:rsidR="008F758D" w:rsidRPr="008F758D">
        <w:t>sale) and</w:t>
      </w:r>
      <w:r w:rsidR="008F758D" w:rsidRPr="008F758D">
        <w:rPr>
          <w:spacing w:val="-2"/>
        </w:rPr>
        <w:t xml:space="preserve"> </w:t>
      </w:r>
      <w:r w:rsidR="008F758D" w:rsidRPr="008F758D">
        <w:t xml:space="preserve">motor </w:t>
      </w:r>
      <w:r w:rsidR="008F758D" w:rsidRPr="008F758D">
        <w:rPr>
          <w:spacing w:val="-1"/>
        </w:rPr>
        <w:t>sports.</w:t>
      </w:r>
      <w:r w:rsidR="008F758D" w:rsidRPr="008F758D">
        <w:t xml:space="preserve">  </w:t>
      </w:r>
      <w:r w:rsidR="008F758D" w:rsidRPr="008F758D">
        <w:rPr>
          <w:spacing w:val="-1"/>
        </w:rPr>
        <w:t>Regularly</w:t>
      </w:r>
      <w:r w:rsidR="008F758D" w:rsidRPr="008F758D">
        <w:rPr>
          <w:spacing w:val="-3"/>
        </w:rPr>
        <w:t xml:space="preserve"> </w:t>
      </w:r>
      <w:r w:rsidR="008F758D" w:rsidRPr="008F758D">
        <w:t>held</w:t>
      </w:r>
      <w:r w:rsidR="008F758D" w:rsidRPr="008F758D">
        <w:rPr>
          <w:spacing w:val="-2"/>
        </w:rPr>
        <w:t xml:space="preserve"> </w:t>
      </w:r>
      <w:r w:rsidR="008F758D" w:rsidRPr="008F758D">
        <w:rPr>
          <w:spacing w:val="-1"/>
        </w:rPr>
        <w:t>events</w:t>
      </w:r>
      <w:r w:rsidR="008F758D" w:rsidRPr="008F758D">
        <w:t xml:space="preserve"> </w:t>
      </w:r>
      <w:r w:rsidR="008F758D" w:rsidRPr="008F758D">
        <w:rPr>
          <w:spacing w:val="-1"/>
        </w:rPr>
        <w:t>that</w:t>
      </w:r>
      <w:r w:rsidR="008F758D" w:rsidRPr="008F758D">
        <w:rPr>
          <w:spacing w:val="57"/>
        </w:rPr>
        <w:t xml:space="preserve"> </w:t>
      </w:r>
      <w:r w:rsidR="008F758D" w:rsidRPr="008F758D">
        <w:rPr>
          <w:spacing w:val="-1"/>
        </w:rPr>
        <w:t>exceed</w:t>
      </w:r>
      <w:r w:rsidR="008F758D" w:rsidRPr="008F758D">
        <w:t xml:space="preserve"> </w:t>
      </w:r>
      <w:r w:rsidR="008F758D" w:rsidRPr="008F758D">
        <w:rPr>
          <w:spacing w:val="-1"/>
        </w:rPr>
        <w:t>the</w:t>
      </w:r>
      <w:r w:rsidR="008F758D" w:rsidRPr="008F758D">
        <w:t xml:space="preserve"> </w:t>
      </w:r>
      <w:r w:rsidR="008F758D" w:rsidRPr="008F758D">
        <w:rPr>
          <w:spacing w:val="-1"/>
        </w:rPr>
        <w:t>14</w:t>
      </w:r>
      <w:r w:rsidR="008F758D" w:rsidRPr="008F758D">
        <w:t xml:space="preserve"> /</w:t>
      </w:r>
      <w:r w:rsidR="008F758D" w:rsidRPr="008F758D">
        <w:rPr>
          <w:spacing w:val="-2"/>
        </w:rPr>
        <w:t xml:space="preserve"> </w:t>
      </w:r>
      <w:r w:rsidR="008F758D" w:rsidRPr="008F758D">
        <w:t>28</w:t>
      </w:r>
      <w:r w:rsidR="008F758D" w:rsidRPr="008F758D">
        <w:rPr>
          <w:spacing w:val="-2"/>
        </w:rPr>
        <w:t xml:space="preserve"> </w:t>
      </w:r>
      <w:r w:rsidR="008F758D" w:rsidRPr="008F758D">
        <w:t>day</w:t>
      </w:r>
      <w:r w:rsidR="008F758D" w:rsidRPr="008F758D">
        <w:rPr>
          <w:spacing w:val="-3"/>
        </w:rPr>
        <w:t xml:space="preserve"> </w:t>
      </w:r>
      <w:r w:rsidR="008F758D" w:rsidRPr="008F758D">
        <w:t xml:space="preserve">limit </w:t>
      </w:r>
      <w:r w:rsidR="008F758D" w:rsidRPr="008F758D">
        <w:rPr>
          <w:spacing w:val="-1"/>
        </w:rPr>
        <w:t>will</w:t>
      </w:r>
      <w:r w:rsidR="008F758D" w:rsidRPr="008F758D">
        <w:t xml:space="preserve"> </w:t>
      </w:r>
      <w:r w:rsidR="008F758D" w:rsidRPr="008F758D">
        <w:rPr>
          <w:spacing w:val="-1"/>
        </w:rPr>
        <w:t>require</w:t>
      </w:r>
      <w:r w:rsidR="008F758D" w:rsidRPr="008F758D">
        <w:t xml:space="preserve"> </w:t>
      </w:r>
      <w:r w:rsidR="008F758D" w:rsidRPr="008F758D">
        <w:rPr>
          <w:spacing w:val="-1"/>
        </w:rPr>
        <w:t>planning</w:t>
      </w:r>
      <w:r w:rsidR="008F758D" w:rsidRPr="008F758D">
        <w:rPr>
          <w:spacing w:val="-2"/>
        </w:rPr>
        <w:t xml:space="preserve"> </w:t>
      </w:r>
      <w:r w:rsidR="008F758D" w:rsidRPr="008F758D">
        <w:rPr>
          <w:spacing w:val="-1"/>
        </w:rPr>
        <w:t>permission.</w:t>
      </w:r>
      <w:r w:rsidR="008F758D" w:rsidRPr="008F758D">
        <w:t xml:space="preserve"> This restriction applies to each piece of land and is the total number of days, in any calendar year, that the land can be used for temporary purposes before planning permission is required.  </w:t>
      </w:r>
      <w:r w:rsidR="008F758D" w:rsidRPr="008F758D">
        <w:rPr>
          <w:spacing w:val="-1"/>
        </w:rPr>
        <w:t>It</w:t>
      </w:r>
      <w:r w:rsidR="008F758D" w:rsidRPr="008F758D">
        <w:t xml:space="preserve"> </w:t>
      </w:r>
      <w:r w:rsidR="008F758D" w:rsidRPr="008F758D">
        <w:rPr>
          <w:spacing w:val="-1"/>
        </w:rPr>
        <w:t>should</w:t>
      </w:r>
      <w:r w:rsidR="008F758D" w:rsidRPr="008F758D">
        <w:t xml:space="preserve"> be</w:t>
      </w:r>
      <w:r w:rsidR="008F758D" w:rsidRPr="008F758D">
        <w:rPr>
          <w:spacing w:val="-2"/>
        </w:rPr>
        <w:t xml:space="preserve"> </w:t>
      </w:r>
      <w:r w:rsidR="008F758D" w:rsidRPr="008F758D">
        <w:rPr>
          <w:spacing w:val="-1"/>
        </w:rPr>
        <w:t>noted</w:t>
      </w:r>
      <w:r w:rsidR="008F758D" w:rsidRPr="008F758D">
        <w:rPr>
          <w:spacing w:val="-2"/>
        </w:rPr>
        <w:t xml:space="preserve"> </w:t>
      </w:r>
      <w:r w:rsidR="008F758D" w:rsidRPr="008F758D">
        <w:t>that</w:t>
      </w:r>
      <w:r w:rsidR="008F758D" w:rsidRPr="008F758D">
        <w:rPr>
          <w:spacing w:val="-2"/>
        </w:rPr>
        <w:t xml:space="preserve"> if</w:t>
      </w:r>
      <w:r w:rsidR="008F758D" w:rsidRPr="008F758D">
        <w:rPr>
          <w:spacing w:val="67"/>
        </w:rPr>
        <w:t xml:space="preserve"> </w:t>
      </w:r>
      <w:r w:rsidR="008F758D" w:rsidRPr="008F758D">
        <w:rPr>
          <w:rFonts w:cs="Arial"/>
        </w:rPr>
        <w:t>the</w:t>
      </w:r>
      <w:r w:rsidR="008F758D" w:rsidRPr="008F758D">
        <w:rPr>
          <w:rFonts w:cs="Arial"/>
          <w:spacing w:val="-2"/>
        </w:rPr>
        <w:t xml:space="preserve"> </w:t>
      </w:r>
      <w:r w:rsidR="008F758D" w:rsidRPr="008F758D">
        <w:rPr>
          <w:rFonts w:cs="Arial"/>
          <w:spacing w:val="-1"/>
        </w:rPr>
        <w:t>land</w:t>
      </w:r>
      <w:r w:rsidR="008F758D" w:rsidRPr="008F758D">
        <w:rPr>
          <w:rFonts w:cs="Arial"/>
          <w:spacing w:val="-2"/>
        </w:rPr>
        <w:t xml:space="preserve"> </w:t>
      </w:r>
      <w:r w:rsidR="008F758D" w:rsidRPr="008F758D">
        <w:rPr>
          <w:rFonts w:cs="Arial"/>
        </w:rPr>
        <w:t>in</w:t>
      </w:r>
      <w:r w:rsidR="008F758D" w:rsidRPr="008F758D">
        <w:rPr>
          <w:rFonts w:cs="Arial"/>
          <w:spacing w:val="-4"/>
        </w:rPr>
        <w:t xml:space="preserve"> </w:t>
      </w:r>
      <w:r w:rsidR="008F758D" w:rsidRPr="008F758D">
        <w:rPr>
          <w:rFonts w:cs="Arial"/>
          <w:spacing w:val="-1"/>
        </w:rPr>
        <w:t>question</w:t>
      </w:r>
      <w:r w:rsidR="008F758D" w:rsidRPr="008F758D">
        <w:rPr>
          <w:rFonts w:cs="Arial"/>
          <w:spacing w:val="-2"/>
        </w:rPr>
        <w:t xml:space="preserve"> </w:t>
      </w:r>
      <w:r w:rsidR="008F758D" w:rsidRPr="008F758D">
        <w:rPr>
          <w:rFonts w:cs="Arial"/>
        </w:rPr>
        <w:t>is</w:t>
      </w:r>
      <w:r w:rsidR="008F758D" w:rsidRPr="008F758D">
        <w:rPr>
          <w:rFonts w:cs="Arial"/>
          <w:spacing w:val="-4"/>
        </w:rPr>
        <w:t xml:space="preserve"> </w:t>
      </w:r>
      <w:r w:rsidR="008F758D" w:rsidRPr="008F758D">
        <w:rPr>
          <w:rFonts w:cs="Arial"/>
          <w:spacing w:val="-1"/>
        </w:rPr>
        <w:t>within</w:t>
      </w:r>
      <w:r w:rsidR="008F758D" w:rsidRPr="008F758D">
        <w:rPr>
          <w:rFonts w:cs="Arial"/>
          <w:spacing w:val="-2"/>
        </w:rPr>
        <w:t xml:space="preserve"> </w:t>
      </w:r>
      <w:r w:rsidR="008F758D" w:rsidRPr="008F758D">
        <w:rPr>
          <w:rFonts w:cs="Arial"/>
        </w:rPr>
        <w:t>the</w:t>
      </w:r>
      <w:r w:rsidR="008F758D" w:rsidRPr="008F758D">
        <w:rPr>
          <w:rFonts w:cs="Arial"/>
          <w:spacing w:val="-2"/>
        </w:rPr>
        <w:t xml:space="preserve"> </w:t>
      </w:r>
      <w:r w:rsidR="008F758D" w:rsidRPr="008F758D">
        <w:rPr>
          <w:rFonts w:cs="Arial"/>
          <w:spacing w:val="-1"/>
        </w:rPr>
        <w:t>curtilage</w:t>
      </w:r>
      <w:r w:rsidR="008F758D" w:rsidRPr="008F758D">
        <w:rPr>
          <w:rFonts w:cs="Arial"/>
          <w:spacing w:val="-2"/>
        </w:rPr>
        <w:t xml:space="preserve"> </w:t>
      </w:r>
      <w:r w:rsidR="008F758D" w:rsidRPr="008F758D">
        <w:rPr>
          <w:rFonts w:cs="Arial"/>
          <w:spacing w:val="-1"/>
        </w:rPr>
        <w:t>of</w:t>
      </w:r>
      <w:r w:rsidR="008F758D" w:rsidRPr="008F758D">
        <w:rPr>
          <w:rFonts w:cs="Arial"/>
          <w:spacing w:val="-2"/>
        </w:rPr>
        <w:t xml:space="preserve"> </w:t>
      </w:r>
      <w:r w:rsidR="008F758D" w:rsidRPr="008F758D">
        <w:rPr>
          <w:rFonts w:cs="Arial"/>
        </w:rPr>
        <w:t>a</w:t>
      </w:r>
      <w:r w:rsidR="008F758D" w:rsidRPr="008F758D">
        <w:rPr>
          <w:rFonts w:cs="Arial"/>
          <w:spacing w:val="-4"/>
        </w:rPr>
        <w:t xml:space="preserve"> </w:t>
      </w:r>
      <w:r w:rsidR="008F758D" w:rsidRPr="008F758D">
        <w:rPr>
          <w:rFonts w:cs="Arial"/>
        </w:rPr>
        <w:t>building</w:t>
      </w:r>
      <w:r w:rsidR="008F758D" w:rsidRPr="008F758D">
        <w:rPr>
          <w:rFonts w:cs="Arial"/>
          <w:spacing w:val="-3"/>
        </w:rPr>
        <w:t xml:space="preserve"> </w:t>
      </w:r>
      <w:r w:rsidR="008F758D" w:rsidRPr="008F758D">
        <w:rPr>
          <w:rFonts w:cs="Arial"/>
          <w:spacing w:val="-1"/>
        </w:rPr>
        <w:t>these</w:t>
      </w:r>
      <w:r w:rsidR="008F758D" w:rsidRPr="008F758D">
        <w:rPr>
          <w:rFonts w:cs="Arial"/>
          <w:spacing w:val="-2"/>
        </w:rPr>
        <w:t xml:space="preserve"> “p</w:t>
      </w:r>
      <w:r w:rsidR="008F758D" w:rsidRPr="008F758D">
        <w:rPr>
          <w:rFonts w:cs="Arial"/>
          <w:spacing w:val="-1"/>
        </w:rPr>
        <w:t>ermitted</w:t>
      </w:r>
      <w:r w:rsidR="008F758D" w:rsidRPr="008F758D">
        <w:rPr>
          <w:rFonts w:cs="Arial"/>
          <w:spacing w:val="-2"/>
        </w:rPr>
        <w:t xml:space="preserve"> </w:t>
      </w:r>
      <w:r w:rsidR="008F758D" w:rsidRPr="008F758D">
        <w:rPr>
          <w:rFonts w:cs="Arial"/>
          <w:spacing w:val="-1"/>
        </w:rPr>
        <w:t>development</w:t>
      </w:r>
      <w:r w:rsidR="008F758D" w:rsidRPr="008F758D">
        <w:rPr>
          <w:rFonts w:cs="Arial"/>
          <w:spacing w:val="71"/>
        </w:rPr>
        <w:t xml:space="preserve"> </w:t>
      </w:r>
      <w:r w:rsidR="008F758D" w:rsidRPr="008F758D">
        <w:rPr>
          <w:rFonts w:cs="Arial"/>
          <w:spacing w:val="-1"/>
        </w:rPr>
        <w:t>righ</w:t>
      </w:r>
      <w:r w:rsidR="008F758D" w:rsidRPr="008F758D">
        <w:rPr>
          <w:rFonts w:cs="Arial"/>
          <w:spacing w:val="-2"/>
        </w:rPr>
        <w:t xml:space="preserve">ts” </w:t>
      </w:r>
      <w:r w:rsidR="008F758D" w:rsidRPr="008F758D">
        <w:rPr>
          <w:rFonts w:cs="Arial"/>
        </w:rPr>
        <w:t>do</w:t>
      </w:r>
      <w:r w:rsidR="008F758D" w:rsidRPr="008F758D">
        <w:rPr>
          <w:rFonts w:cs="Arial"/>
          <w:spacing w:val="-1"/>
        </w:rPr>
        <w:t xml:space="preserve"> </w:t>
      </w:r>
      <w:r w:rsidR="008F758D" w:rsidRPr="008F758D">
        <w:rPr>
          <w:rFonts w:cs="Arial"/>
        </w:rPr>
        <w:t>not</w:t>
      </w:r>
      <w:r w:rsidR="008F758D" w:rsidRPr="008F758D">
        <w:rPr>
          <w:rFonts w:cs="Arial"/>
          <w:spacing w:val="-4"/>
        </w:rPr>
        <w:t xml:space="preserve"> </w:t>
      </w:r>
      <w:r w:rsidR="008F758D" w:rsidRPr="008F758D">
        <w:rPr>
          <w:rFonts w:cs="Arial"/>
          <w:spacing w:val="-1"/>
        </w:rPr>
        <w:t xml:space="preserve">apply. </w:t>
      </w:r>
      <w:r w:rsidR="008F758D" w:rsidRPr="008F758D">
        <w:rPr>
          <w:rFonts w:cs="Arial"/>
        </w:rPr>
        <w:t>Also,</w:t>
      </w:r>
      <w:r w:rsidR="008F758D" w:rsidRPr="008F758D">
        <w:rPr>
          <w:rFonts w:cs="Arial"/>
          <w:spacing w:val="-1"/>
        </w:rPr>
        <w:t xml:space="preserve"> these</w:t>
      </w:r>
      <w:r w:rsidR="008F758D" w:rsidRPr="008F758D">
        <w:rPr>
          <w:rFonts w:cs="Arial"/>
          <w:spacing w:val="2"/>
        </w:rPr>
        <w:t xml:space="preserve"> </w:t>
      </w:r>
      <w:r w:rsidR="008F758D" w:rsidRPr="008F758D">
        <w:rPr>
          <w:spacing w:val="-1"/>
        </w:rPr>
        <w:t>rights do</w:t>
      </w:r>
      <w:r w:rsidR="008F758D" w:rsidRPr="008F758D">
        <w:rPr>
          <w:spacing w:val="-2"/>
        </w:rPr>
        <w:t xml:space="preserve"> </w:t>
      </w:r>
      <w:r w:rsidR="008F758D" w:rsidRPr="008F758D">
        <w:rPr>
          <w:spacing w:val="-1"/>
        </w:rPr>
        <w:t>not</w:t>
      </w:r>
      <w:r w:rsidR="008F758D" w:rsidRPr="008F758D">
        <w:rPr>
          <w:spacing w:val="-3"/>
        </w:rPr>
        <w:t xml:space="preserve"> </w:t>
      </w:r>
      <w:r w:rsidR="008F758D" w:rsidRPr="008F758D">
        <w:rPr>
          <w:spacing w:val="-1"/>
        </w:rPr>
        <w:t xml:space="preserve">always </w:t>
      </w:r>
      <w:r w:rsidR="008F758D" w:rsidRPr="008F758D">
        <w:t>apply</w:t>
      </w:r>
      <w:r w:rsidR="008F758D" w:rsidRPr="008F758D">
        <w:rPr>
          <w:spacing w:val="-5"/>
        </w:rPr>
        <w:t xml:space="preserve"> </w:t>
      </w:r>
      <w:r w:rsidR="008F758D" w:rsidRPr="008F758D">
        <w:t>to</w:t>
      </w:r>
      <w:r w:rsidR="008F758D" w:rsidRPr="008F758D">
        <w:rPr>
          <w:spacing w:val="-1"/>
        </w:rPr>
        <w:t xml:space="preserve"> </w:t>
      </w:r>
      <w:r w:rsidR="008F758D" w:rsidRPr="008F758D">
        <w:t>the</w:t>
      </w:r>
      <w:r w:rsidR="008F758D" w:rsidRPr="008F758D">
        <w:rPr>
          <w:spacing w:val="-4"/>
        </w:rPr>
        <w:t xml:space="preserve"> </w:t>
      </w:r>
      <w:r w:rsidR="008F758D" w:rsidRPr="008F758D">
        <w:rPr>
          <w:spacing w:val="-1"/>
        </w:rPr>
        <w:t>use of</w:t>
      </w:r>
      <w:r w:rsidR="008F758D" w:rsidRPr="008F758D">
        <w:rPr>
          <w:spacing w:val="1"/>
        </w:rPr>
        <w:t xml:space="preserve"> </w:t>
      </w:r>
      <w:r w:rsidR="008F758D" w:rsidRPr="008F758D">
        <w:rPr>
          <w:spacing w:val="-1"/>
        </w:rPr>
        <w:t>land</w:t>
      </w:r>
      <w:r w:rsidR="008F758D" w:rsidRPr="008F758D">
        <w:rPr>
          <w:spacing w:val="-4"/>
        </w:rPr>
        <w:t xml:space="preserve"> </w:t>
      </w:r>
      <w:r w:rsidR="008F758D" w:rsidRPr="008F758D">
        <w:t>as</w:t>
      </w:r>
      <w:r w:rsidR="008F758D" w:rsidRPr="008F758D">
        <w:rPr>
          <w:spacing w:val="-3"/>
        </w:rPr>
        <w:t xml:space="preserve"> </w:t>
      </w:r>
      <w:r w:rsidR="008F758D" w:rsidRPr="008F758D">
        <w:t>a</w:t>
      </w:r>
      <w:r w:rsidR="008F758D" w:rsidRPr="008F758D">
        <w:rPr>
          <w:spacing w:val="43"/>
        </w:rPr>
        <w:t xml:space="preserve"> </w:t>
      </w:r>
      <w:r w:rsidR="008F758D" w:rsidRPr="008F758D">
        <w:rPr>
          <w:spacing w:val="-1"/>
        </w:rPr>
        <w:t>caravan</w:t>
      </w:r>
      <w:r w:rsidR="008F758D" w:rsidRPr="008F758D">
        <w:t xml:space="preserve"> site</w:t>
      </w:r>
      <w:r w:rsidR="008F758D" w:rsidRPr="008F758D">
        <w:rPr>
          <w:spacing w:val="1"/>
        </w:rPr>
        <w:t xml:space="preserve"> </w:t>
      </w:r>
      <w:r w:rsidR="008F758D" w:rsidRPr="008F758D">
        <w:rPr>
          <w:spacing w:val="-1"/>
        </w:rPr>
        <w:t>and</w:t>
      </w:r>
      <w:r w:rsidR="008F758D" w:rsidRPr="008F758D">
        <w:rPr>
          <w:spacing w:val="-2"/>
        </w:rPr>
        <w:t xml:space="preserve"> </w:t>
      </w:r>
      <w:r w:rsidR="008F758D" w:rsidRPr="008F758D">
        <w:t>are</w:t>
      </w:r>
      <w:r w:rsidR="008F758D" w:rsidRPr="008F758D">
        <w:rPr>
          <w:spacing w:val="-2"/>
        </w:rPr>
        <w:t xml:space="preserve"> </w:t>
      </w:r>
      <w:r w:rsidR="008F758D" w:rsidRPr="008F758D">
        <w:rPr>
          <w:spacing w:val="-1"/>
        </w:rPr>
        <w:t>more</w:t>
      </w:r>
      <w:r w:rsidR="008F758D" w:rsidRPr="008F758D">
        <w:t xml:space="preserve"> </w:t>
      </w:r>
      <w:r w:rsidR="008F758D" w:rsidRPr="008F758D">
        <w:rPr>
          <w:spacing w:val="-1"/>
        </w:rPr>
        <w:t>restrictive</w:t>
      </w:r>
      <w:r w:rsidR="008F758D" w:rsidRPr="008F758D">
        <w:t xml:space="preserve"> if</w:t>
      </w:r>
      <w:r w:rsidR="008F758D" w:rsidRPr="008F758D">
        <w:rPr>
          <w:spacing w:val="2"/>
        </w:rPr>
        <w:t xml:space="preserve"> </w:t>
      </w:r>
      <w:r w:rsidR="008F758D" w:rsidRPr="008F758D">
        <w:rPr>
          <w:spacing w:val="-1"/>
        </w:rPr>
        <w:t>the</w:t>
      </w:r>
      <w:r w:rsidR="008F758D" w:rsidRPr="008F758D">
        <w:t xml:space="preserve"> </w:t>
      </w:r>
      <w:r w:rsidR="008F758D" w:rsidRPr="008F758D">
        <w:rPr>
          <w:spacing w:val="-2"/>
        </w:rPr>
        <w:t>land</w:t>
      </w:r>
      <w:r w:rsidR="008F758D" w:rsidRPr="008F758D">
        <w:t xml:space="preserve"> is </w:t>
      </w:r>
      <w:r w:rsidR="008F758D" w:rsidRPr="008F758D">
        <w:rPr>
          <w:spacing w:val="-1"/>
        </w:rPr>
        <w:t>within</w:t>
      </w:r>
      <w:r w:rsidR="008F758D" w:rsidRPr="008F758D">
        <w:t xml:space="preserve"> a Site</w:t>
      </w:r>
      <w:r w:rsidR="008F758D" w:rsidRPr="008F758D">
        <w:rPr>
          <w:spacing w:val="-2"/>
        </w:rPr>
        <w:t xml:space="preserve"> </w:t>
      </w:r>
      <w:r w:rsidR="008F758D" w:rsidRPr="008F758D">
        <w:rPr>
          <w:spacing w:val="-1"/>
        </w:rPr>
        <w:t>of</w:t>
      </w:r>
      <w:r w:rsidR="008F758D" w:rsidRPr="008F758D">
        <w:t xml:space="preserve"> </w:t>
      </w:r>
      <w:r w:rsidR="008F758D" w:rsidRPr="008F758D">
        <w:rPr>
          <w:spacing w:val="-1"/>
        </w:rPr>
        <w:t>Special</w:t>
      </w:r>
      <w:r w:rsidR="008F758D" w:rsidRPr="008F758D">
        <w:t xml:space="preserve"> </w:t>
      </w:r>
      <w:r w:rsidR="008F758D" w:rsidRPr="008F758D">
        <w:rPr>
          <w:spacing w:val="-1"/>
        </w:rPr>
        <w:t>Scientific</w:t>
      </w:r>
      <w:r w:rsidR="008F758D" w:rsidRPr="008F758D">
        <w:rPr>
          <w:spacing w:val="75"/>
        </w:rPr>
        <w:t xml:space="preserve"> </w:t>
      </w:r>
      <w:r w:rsidR="008F758D" w:rsidRPr="008F758D">
        <w:t>Interest.</w:t>
      </w:r>
    </w:p>
    <w:p w:rsidR="0021242E" w:rsidRDefault="0021242E" w:rsidP="00A91A88">
      <w:pPr>
        <w:pStyle w:val="BodyText"/>
        <w:ind w:left="851" w:right="126" w:hanging="851"/>
        <w:jc w:val="both"/>
      </w:pPr>
    </w:p>
    <w:p w:rsidR="0021242E" w:rsidRDefault="0021242E" w:rsidP="00A91A88">
      <w:pPr>
        <w:ind w:left="851" w:hanging="851"/>
        <w:jc w:val="both"/>
      </w:pPr>
    </w:p>
    <w:p w:rsidR="0021242E" w:rsidRDefault="00C41F7E" w:rsidP="00A91A88">
      <w:pPr>
        <w:ind w:left="851" w:hanging="851"/>
        <w:jc w:val="both"/>
        <w:rPr>
          <w:rFonts w:ascii="Arial" w:hAnsi="Arial" w:cs="Arial"/>
          <w:sz w:val="24"/>
          <w:szCs w:val="24"/>
        </w:rPr>
      </w:pPr>
      <w:r>
        <w:rPr>
          <w:rFonts w:ascii="Arial" w:hAnsi="Arial" w:cs="Arial"/>
          <w:sz w:val="24"/>
          <w:szCs w:val="24"/>
        </w:rPr>
        <w:t>18.11</w:t>
      </w:r>
      <w:r w:rsidR="00EC7C31">
        <w:rPr>
          <w:rFonts w:ascii="Arial" w:hAnsi="Arial" w:cs="Arial"/>
          <w:sz w:val="24"/>
          <w:szCs w:val="24"/>
        </w:rPr>
        <w:t>.2</w:t>
      </w:r>
      <w:r w:rsidR="0021242E">
        <w:rPr>
          <w:rFonts w:ascii="Arial" w:hAnsi="Arial" w:cs="Arial"/>
          <w:sz w:val="24"/>
          <w:szCs w:val="24"/>
        </w:rPr>
        <w:tab/>
      </w:r>
      <w:r w:rsidR="0021242E" w:rsidRPr="00D65F33">
        <w:rPr>
          <w:rFonts w:ascii="Arial" w:hAnsi="Arial" w:cs="Arial"/>
          <w:sz w:val="24"/>
          <w:szCs w:val="24"/>
        </w:rPr>
        <w:t xml:space="preserve">If an applicant would like advice before submitting a planning application this can be obtained from </w:t>
      </w:r>
      <w:r w:rsidR="0050099A" w:rsidRPr="00D65F33">
        <w:rPr>
          <w:rFonts w:ascii="Arial" w:hAnsi="Arial" w:cs="Arial"/>
          <w:sz w:val="24"/>
          <w:szCs w:val="24"/>
        </w:rPr>
        <w:t>Development</w:t>
      </w:r>
      <w:r w:rsidR="0050099A">
        <w:rPr>
          <w:rFonts w:ascii="Arial" w:hAnsi="Arial" w:cs="Arial"/>
          <w:sz w:val="24"/>
          <w:szCs w:val="24"/>
        </w:rPr>
        <w:t xml:space="preserve"> </w:t>
      </w:r>
      <w:r w:rsidR="0050099A" w:rsidRPr="00D65F33">
        <w:rPr>
          <w:rFonts w:ascii="Arial" w:hAnsi="Arial" w:cs="Arial"/>
          <w:sz w:val="24"/>
          <w:szCs w:val="24"/>
        </w:rPr>
        <w:t>Management</w:t>
      </w:r>
      <w:r w:rsidR="0021242E" w:rsidRPr="00D65F33">
        <w:rPr>
          <w:rFonts w:ascii="Arial" w:hAnsi="Arial" w:cs="Arial"/>
          <w:sz w:val="24"/>
          <w:szCs w:val="24"/>
        </w:rPr>
        <w:t xml:space="preserve"> by using the pre-application form</w:t>
      </w:r>
      <w:r w:rsidR="003657C5">
        <w:rPr>
          <w:rFonts w:ascii="Arial" w:hAnsi="Arial" w:cs="Arial"/>
          <w:sz w:val="24"/>
          <w:szCs w:val="24"/>
        </w:rPr>
        <w:t xml:space="preserve">.  See </w:t>
      </w:r>
      <w:r w:rsidR="00F37783">
        <w:rPr>
          <w:rFonts w:ascii="Arial" w:hAnsi="Arial" w:cs="Arial"/>
          <w:sz w:val="24"/>
          <w:szCs w:val="24"/>
        </w:rPr>
        <w:t xml:space="preserve">Appendix </w:t>
      </w:r>
      <w:r w:rsidR="00B648EA">
        <w:rPr>
          <w:rFonts w:ascii="Arial" w:hAnsi="Arial" w:cs="Arial"/>
          <w:sz w:val="24"/>
          <w:szCs w:val="24"/>
        </w:rPr>
        <w:t>6</w:t>
      </w:r>
      <w:r w:rsidR="003657C5">
        <w:rPr>
          <w:rFonts w:ascii="Arial" w:hAnsi="Arial" w:cs="Arial"/>
          <w:sz w:val="24"/>
          <w:szCs w:val="24"/>
        </w:rPr>
        <w:t xml:space="preserve"> Sources of Information for </w:t>
      </w:r>
      <w:r w:rsidR="00B648EA">
        <w:rPr>
          <w:rFonts w:ascii="Arial" w:hAnsi="Arial" w:cs="Arial"/>
          <w:sz w:val="24"/>
          <w:szCs w:val="24"/>
        </w:rPr>
        <w:t>the</w:t>
      </w:r>
      <w:r w:rsidR="00302823">
        <w:rPr>
          <w:rFonts w:ascii="Arial" w:hAnsi="Arial" w:cs="Arial"/>
          <w:sz w:val="24"/>
          <w:szCs w:val="24"/>
        </w:rPr>
        <w:t xml:space="preserve"> </w:t>
      </w:r>
      <w:r w:rsidR="003657C5">
        <w:rPr>
          <w:rFonts w:ascii="Arial" w:hAnsi="Arial" w:cs="Arial"/>
          <w:sz w:val="24"/>
          <w:szCs w:val="24"/>
        </w:rPr>
        <w:t>link.</w:t>
      </w:r>
      <w:r w:rsidR="00F37783">
        <w:rPr>
          <w:rFonts w:ascii="Arial" w:hAnsi="Arial" w:cs="Arial"/>
          <w:sz w:val="24"/>
          <w:szCs w:val="24"/>
        </w:rPr>
        <w:t xml:space="preserve"> </w:t>
      </w:r>
      <w:r w:rsidR="0021242E" w:rsidRPr="00D65F33">
        <w:rPr>
          <w:rFonts w:ascii="Arial" w:hAnsi="Arial" w:cs="Arial"/>
          <w:sz w:val="24"/>
          <w:szCs w:val="24"/>
        </w:rPr>
        <w:t>Please note that there are charges for this advice and you should allow 20 working days for a response.</w:t>
      </w:r>
    </w:p>
    <w:p w:rsidR="0021242E" w:rsidRDefault="0021242E" w:rsidP="00A91A88">
      <w:pPr>
        <w:ind w:left="851" w:hanging="851"/>
        <w:jc w:val="both"/>
        <w:rPr>
          <w:rFonts w:ascii="Arial" w:hAnsi="Arial" w:cs="Arial"/>
          <w:sz w:val="24"/>
          <w:szCs w:val="24"/>
        </w:rPr>
      </w:pPr>
    </w:p>
    <w:p w:rsidR="001D220C" w:rsidRDefault="0021242E" w:rsidP="00A91A88">
      <w:pPr>
        <w:pStyle w:val="BodyText"/>
        <w:numPr>
          <w:ilvl w:val="2"/>
          <w:numId w:val="39"/>
        </w:numPr>
        <w:spacing w:before="57"/>
        <w:ind w:left="851" w:right="65" w:hanging="851"/>
        <w:jc w:val="both"/>
      </w:pPr>
      <w:r w:rsidRPr="001D220C">
        <w:rPr>
          <w:rFonts w:cs="Arial"/>
        </w:rPr>
        <w:t>For</w:t>
      </w:r>
      <w:r w:rsidRPr="001D220C">
        <w:rPr>
          <w:rFonts w:cs="Arial"/>
          <w:spacing w:val="-3"/>
        </w:rPr>
        <w:t xml:space="preserve"> </w:t>
      </w:r>
      <w:r w:rsidRPr="001D220C">
        <w:rPr>
          <w:rFonts w:cs="Arial"/>
        </w:rPr>
        <w:t>further</w:t>
      </w:r>
      <w:r w:rsidRPr="001D220C">
        <w:rPr>
          <w:rFonts w:cs="Arial"/>
          <w:spacing w:val="-3"/>
        </w:rPr>
        <w:t xml:space="preserve"> </w:t>
      </w:r>
      <w:r w:rsidRPr="001D220C">
        <w:rPr>
          <w:rFonts w:cs="Arial"/>
          <w:spacing w:val="-1"/>
        </w:rPr>
        <w:t>information</w:t>
      </w:r>
      <w:r w:rsidRPr="001D220C">
        <w:rPr>
          <w:rFonts w:cs="Arial"/>
          <w:spacing w:val="-4"/>
        </w:rPr>
        <w:t xml:space="preserve"> </w:t>
      </w:r>
      <w:r w:rsidRPr="001D220C">
        <w:rPr>
          <w:rFonts w:cs="Arial"/>
        </w:rPr>
        <w:t>and</w:t>
      </w:r>
      <w:r w:rsidRPr="001D220C">
        <w:rPr>
          <w:rFonts w:cs="Arial"/>
          <w:spacing w:val="-5"/>
        </w:rPr>
        <w:t xml:space="preserve"> </w:t>
      </w:r>
      <w:r w:rsidRPr="001D220C">
        <w:rPr>
          <w:rFonts w:cs="Arial"/>
          <w:spacing w:val="-1"/>
        </w:rPr>
        <w:t>advice,</w:t>
      </w:r>
      <w:r w:rsidRPr="001D220C">
        <w:rPr>
          <w:rFonts w:cs="Arial"/>
          <w:spacing w:val="-2"/>
        </w:rPr>
        <w:t xml:space="preserve"> </w:t>
      </w:r>
      <w:r w:rsidRPr="001D220C">
        <w:rPr>
          <w:rFonts w:cs="Arial"/>
        </w:rPr>
        <w:t>contact</w:t>
      </w:r>
      <w:r w:rsidRPr="001D220C">
        <w:rPr>
          <w:rFonts w:cs="Arial"/>
          <w:spacing w:val="-5"/>
        </w:rPr>
        <w:t xml:space="preserve"> </w:t>
      </w:r>
      <w:r w:rsidRPr="001D220C">
        <w:rPr>
          <w:rFonts w:cs="Arial"/>
          <w:spacing w:val="-1"/>
        </w:rPr>
        <w:t>the</w:t>
      </w:r>
      <w:r w:rsidRPr="001D220C">
        <w:rPr>
          <w:rFonts w:cs="Arial"/>
          <w:spacing w:val="-3"/>
        </w:rPr>
        <w:t xml:space="preserve"> </w:t>
      </w:r>
      <w:r w:rsidRPr="001D220C">
        <w:rPr>
          <w:rFonts w:cs="Arial"/>
          <w:spacing w:val="-1"/>
        </w:rPr>
        <w:t>Council</w:t>
      </w:r>
      <w:r w:rsidRPr="001D220C">
        <w:rPr>
          <w:rFonts w:cs="Arial"/>
          <w:spacing w:val="-2"/>
        </w:rPr>
        <w:t xml:space="preserve">’s </w:t>
      </w:r>
      <w:r w:rsidR="00416FFB" w:rsidRPr="001D220C">
        <w:rPr>
          <w:rFonts w:cs="Arial"/>
        </w:rPr>
        <w:t xml:space="preserve">Development Management </w:t>
      </w:r>
      <w:r w:rsidR="00D25CF8">
        <w:rPr>
          <w:rFonts w:cs="Arial"/>
        </w:rPr>
        <w:t>Team</w:t>
      </w:r>
      <w:r w:rsidR="003A6623">
        <w:rPr>
          <w:rFonts w:cs="Arial"/>
        </w:rPr>
        <w:t xml:space="preserve">.  </w:t>
      </w:r>
      <w:r w:rsidR="003657C5">
        <w:rPr>
          <w:rFonts w:cs="Arial"/>
        </w:rPr>
        <w:t>See Appendix 2 Contact Details.</w:t>
      </w:r>
    </w:p>
    <w:p w:rsidR="001D220C" w:rsidRDefault="001D220C" w:rsidP="00A91A88">
      <w:pPr>
        <w:pStyle w:val="BodyText"/>
        <w:spacing w:before="57"/>
        <w:ind w:left="851" w:right="65" w:firstLine="0"/>
        <w:jc w:val="both"/>
      </w:pPr>
    </w:p>
    <w:p w:rsidR="00BB4BC4" w:rsidRDefault="00C41F7E" w:rsidP="00A91A88">
      <w:pPr>
        <w:pStyle w:val="BodyText"/>
        <w:spacing w:before="57"/>
        <w:ind w:left="880" w:right="65" w:hanging="880"/>
        <w:jc w:val="both"/>
      </w:pPr>
      <w:r>
        <w:t>18.12</w:t>
      </w:r>
      <w:r w:rsidR="00800ABE">
        <w:rPr>
          <w:b/>
        </w:rPr>
        <w:tab/>
      </w:r>
      <w:r w:rsidR="00BB4BC4" w:rsidRPr="00800ABE">
        <w:rPr>
          <w:b/>
        </w:rPr>
        <w:t>Street</w:t>
      </w:r>
      <w:r w:rsidR="00BB4BC4" w:rsidRPr="00800ABE">
        <w:rPr>
          <w:b/>
          <w:spacing w:val="-2"/>
        </w:rPr>
        <w:t xml:space="preserve"> </w:t>
      </w:r>
      <w:r w:rsidR="00BB4BC4" w:rsidRPr="00800ABE">
        <w:rPr>
          <w:b/>
          <w:spacing w:val="-1"/>
        </w:rPr>
        <w:t>Trading</w:t>
      </w:r>
    </w:p>
    <w:p w:rsidR="00BB4BC4" w:rsidRDefault="00BB4BC4" w:rsidP="00A91A88">
      <w:pPr>
        <w:spacing w:before="16" w:line="260" w:lineRule="exact"/>
        <w:jc w:val="both"/>
        <w:rPr>
          <w:sz w:val="26"/>
          <w:szCs w:val="26"/>
        </w:rPr>
      </w:pPr>
    </w:p>
    <w:p w:rsidR="00BB4BC4" w:rsidRDefault="00BB4BC4" w:rsidP="00A91A88">
      <w:pPr>
        <w:pStyle w:val="BodyText"/>
        <w:numPr>
          <w:ilvl w:val="2"/>
          <w:numId w:val="15"/>
        </w:numPr>
        <w:ind w:left="1418" w:right="1078" w:hanging="567"/>
        <w:jc w:val="both"/>
      </w:pPr>
      <w:proofErr w:type="spellStart"/>
      <w:r>
        <w:rPr>
          <w:spacing w:val="-1"/>
        </w:rPr>
        <w:t>Organisers</w:t>
      </w:r>
      <w:proofErr w:type="spellEnd"/>
      <w:r>
        <w:t xml:space="preserve"> should</w:t>
      </w:r>
      <w:r>
        <w:rPr>
          <w:spacing w:val="-2"/>
        </w:rPr>
        <w:t xml:space="preserve"> </w:t>
      </w:r>
      <w:r>
        <w:rPr>
          <w:spacing w:val="-1"/>
        </w:rPr>
        <w:t>ensure</w:t>
      </w:r>
      <w:r>
        <w:t xml:space="preserve"> </w:t>
      </w:r>
      <w:r>
        <w:rPr>
          <w:spacing w:val="-1"/>
        </w:rPr>
        <w:t>that</w:t>
      </w:r>
      <w:r>
        <w:t xml:space="preserve"> </w:t>
      </w:r>
      <w:r>
        <w:rPr>
          <w:spacing w:val="-1"/>
        </w:rPr>
        <w:t>traders</w:t>
      </w:r>
      <w:r>
        <w:t xml:space="preserve"> </w:t>
      </w:r>
      <w:r>
        <w:rPr>
          <w:spacing w:val="-1"/>
        </w:rPr>
        <w:t>operating</w:t>
      </w:r>
      <w:r>
        <w:rPr>
          <w:spacing w:val="-2"/>
        </w:rPr>
        <w:t xml:space="preserve"> </w:t>
      </w:r>
      <w:r>
        <w:t xml:space="preserve">at </w:t>
      </w:r>
      <w:r>
        <w:rPr>
          <w:spacing w:val="-1"/>
        </w:rPr>
        <w:t>the</w:t>
      </w:r>
      <w:r>
        <w:t xml:space="preserve"> </w:t>
      </w:r>
      <w:r>
        <w:rPr>
          <w:spacing w:val="-1"/>
        </w:rPr>
        <w:t>event</w:t>
      </w:r>
      <w:r>
        <w:rPr>
          <w:spacing w:val="-2"/>
        </w:rPr>
        <w:t xml:space="preserve"> </w:t>
      </w:r>
      <w:r>
        <w:rPr>
          <w:spacing w:val="-1"/>
        </w:rPr>
        <w:t>have</w:t>
      </w:r>
      <w:r>
        <w:t xml:space="preserve"> </w:t>
      </w:r>
      <w:r>
        <w:rPr>
          <w:spacing w:val="-1"/>
        </w:rPr>
        <w:t>the</w:t>
      </w:r>
      <w:r>
        <w:t xml:space="preserve"> </w:t>
      </w:r>
      <w:r>
        <w:rPr>
          <w:spacing w:val="-1"/>
        </w:rPr>
        <w:t>correct</w:t>
      </w:r>
      <w:r>
        <w:rPr>
          <w:spacing w:val="77"/>
        </w:rPr>
        <w:t xml:space="preserve"> </w:t>
      </w:r>
      <w:proofErr w:type="spellStart"/>
      <w:r>
        <w:rPr>
          <w:spacing w:val="-1"/>
        </w:rPr>
        <w:t>authorisation</w:t>
      </w:r>
      <w:proofErr w:type="spellEnd"/>
      <w:r>
        <w:rPr>
          <w:spacing w:val="-1"/>
        </w:rPr>
        <w:t>.</w:t>
      </w:r>
    </w:p>
    <w:p w:rsidR="00BB4BC4" w:rsidRDefault="00BB4BC4" w:rsidP="00A91A88">
      <w:pPr>
        <w:spacing w:before="16" w:line="260" w:lineRule="exact"/>
        <w:ind w:left="1418" w:hanging="567"/>
        <w:jc w:val="both"/>
        <w:rPr>
          <w:sz w:val="26"/>
          <w:szCs w:val="26"/>
        </w:rPr>
      </w:pPr>
    </w:p>
    <w:p w:rsidR="00BB4BC4" w:rsidRDefault="00BB4BC4" w:rsidP="00A91A88">
      <w:pPr>
        <w:pStyle w:val="BodyText"/>
        <w:numPr>
          <w:ilvl w:val="2"/>
          <w:numId w:val="15"/>
        </w:numPr>
        <w:ind w:left="1418" w:right="110" w:hanging="567"/>
        <w:jc w:val="both"/>
      </w:pPr>
      <w:r>
        <w:rPr>
          <w:rFonts w:cs="Arial"/>
        </w:rPr>
        <w:t>A</w:t>
      </w:r>
      <w:r>
        <w:rPr>
          <w:rFonts w:cs="Arial"/>
          <w:spacing w:val="-2"/>
        </w:rPr>
        <w:t xml:space="preserve"> </w:t>
      </w:r>
      <w:proofErr w:type="spellStart"/>
      <w:r>
        <w:rPr>
          <w:rFonts w:cs="Arial"/>
          <w:spacing w:val="-1"/>
        </w:rPr>
        <w:t>ped</w:t>
      </w:r>
      <w:r>
        <w:rPr>
          <w:rFonts w:cs="Arial"/>
          <w:spacing w:val="-2"/>
        </w:rPr>
        <w:t>lars’</w:t>
      </w:r>
      <w:proofErr w:type="spellEnd"/>
      <w:r>
        <w:rPr>
          <w:rFonts w:cs="Arial"/>
          <w:spacing w:val="-3"/>
        </w:rPr>
        <w:t xml:space="preserve"> </w:t>
      </w:r>
      <w:r>
        <w:rPr>
          <w:rFonts w:cs="Arial"/>
          <w:spacing w:val="-1"/>
        </w:rPr>
        <w:t>certificate</w:t>
      </w:r>
      <w:r>
        <w:rPr>
          <w:rFonts w:cs="Arial"/>
          <w:spacing w:val="-2"/>
        </w:rPr>
        <w:t xml:space="preserve"> </w:t>
      </w:r>
      <w:r>
        <w:rPr>
          <w:rFonts w:cs="Arial"/>
          <w:spacing w:val="-1"/>
        </w:rPr>
        <w:t>allows</w:t>
      </w:r>
      <w:r>
        <w:rPr>
          <w:rFonts w:cs="Arial"/>
          <w:spacing w:val="-2"/>
        </w:rPr>
        <w:t xml:space="preserve"> </w:t>
      </w:r>
      <w:r>
        <w:rPr>
          <w:rFonts w:cs="Arial"/>
        </w:rPr>
        <w:t>a</w:t>
      </w:r>
      <w:r>
        <w:rPr>
          <w:rFonts w:cs="Arial"/>
          <w:spacing w:val="-1"/>
        </w:rPr>
        <w:t xml:space="preserve"> </w:t>
      </w:r>
      <w:r>
        <w:rPr>
          <w:rFonts w:cs="Arial"/>
        </w:rPr>
        <w:t>person</w:t>
      </w:r>
      <w:r>
        <w:rPr>
          <w:rFonts w:cs="Arial"/>
          <w:spacing w:val="-2"/>
        </w:rPr>
        <w:t xml:space="preserve"> </w:t>
      </w:r>
      <w:r>
        <w:rPr>
          <w:rFonts w:cs="Arial"/>
          <w:spacing w:val="-1"/>
        </w:rPr>
        <w:t>to</w:t>
      </w:r>
      <w:r>
        <w:rPr>
          <w:rFonts w:cs="Arial"/>
          <w:spacing w:val="-2"/>
        </w:rPr>
        <w:t xml:space="preserve"> </w:t>
      </w:r>
      <w:r>
        <w:rPr>
          <w:rFonts w:cs="Arial"/>
        </w:rPr>
        <w:t>sell</w:t>
      </w:r>
      <w:r>
        <w:rPr>
          <w:rFonts w:cs="Arial"/>
          <w:spacing w:val="-3"/>
        </w:rPr>
        <w:t xml:space="preserve"> </w:t>
      </w:r>
      <w:r>
        <w:rPr>
          <w:rFonts w:cs="Arial"/>
          <w:spacing w:val="-1"/>
        </w:rPr>
        <w:t>goods</w:t>
      </w:r>
      <w:r>
        <w:rPr>
          <w:rFonts w:cs="Arial"/>
          <w:spacing w:val="-2"/>
        </w:rPr>
        <w:t xml:space="preserve"> </w:t>
      </w:r>
      <w:r>
        <w:rPr>
          <w:rFonts w:cs="Arial"/>
          <w:spacing w:val="-1"/>
        </w:rPr>
        <w:t>(usually</w:t>
      </w:r>
      <w:r>
        <w:rPr>
          <w:rFonts w:cs="Arial"/>
          <w:spacing w:val="-5"/>
        </w:rPr>
        <w:t xml:space="preserve"> </w:t>
      </w:r>
      <w:r>
        <w:rPr>
          <w:rFonts w:cs="Arial"/>
          <w:spacing w:val="-1"/>
        </w:rPr>
        <w:t>trinkets,</w:t>
      </w:r>
      <w:r>
        <w:rPr>
          <w:rFonts w:cs="Arial"/>
          <w:spacing w:val="-4"/>
        </w:rPr>
        <w:t xml:space="preserve"> </w:t>
      </w:r>
      <w:r>
        <w:rPr>
          <w:rFonts w:cs="Arial"/>
          <w:spacing w:val="-1"/>
        </w:rPr>
        <w:t>household</w:t>
      </w:r>
      <w:r>
        <w:rPr>
          <w:rFonts w:cs="Arial"/>
          <w:spacing w:val="-3"/>
        </w:rPr>
        <w:t xml:space="preserve"> </w:t>
      </w:r>
      <w:r>
        <w:rPr>
          <w:rFonts w:cs="Arial"/>
          <w:spacing w:val="-1"/>
        </w:rPr>
        <w:t>goods</w:t>
      </w:r>
      <w:r>
        <w:rPr>
          <w:rFonts w:cs="Arial"/>
          <w:spacing w:val="83"/>
        </w:rPr>
        <w:t xml:space="preserve"> </w:t>
      </w:r>
      <w:r>
        <w:t>and</w:t>
      </w:r>
      <w:r>
        <w:rPr>
          <w:spacing w:val="-2"/>
        </w:rPr>
        <w:t xml:space="preserve"> </w:t>
      </w:r>
      <w:r>
        <w:rPr>
          <w:spacing w:val="-1"/>
        </w:rPr>
        <w:t>other</w:t>
      </w:r>
      <w:r>
        <w:t xml:space="preserve"> </w:t>
      </w:r>
      <w:r>
        <w:rPr>
          <w:spacing w:val="-1"/>
        </w:rPr>
        <w:t>handmade</w:t>
      </w:r>
      <w:r>
        <w:rPr>
          <w:spacing w:val="-2"/>
        </w:rPr>
        <w:t xml:space="preserve"> </w:t>
      </w:r>
      <w:r>
        <w:rPr>
          <w:spacing w:val="-1"/>
        </w:rPr>
        <w:t>objects),</w:t>
      </w:r>
      <w:r>
        <w:t xml:space="preserve"> </w:t>
      </w:r>
      <w:r>
        <w:rPr>
          <w:spacing w:val="-1"/>
        </w:rPr>
        <w:t>whilst</w:t>
      </w:r>
      <w:r>
        <w:t xml:space="preserve"> on</w:t>
      </w:r>
      <w:r>
        <w:rPr>
          <w:spacing w:val="-2"/>
        </w:rPr>
        <w:t xml:space="preserve"> </w:t>
      </w:r>
      <w:r>
        <w:t>foot.</w:t>
      </w:r>
      <w:r>
        <w:rPr>
          <w:spacing w:val="63"/>
        </w:rPr>
        <w:t xml:space="preserve"> </w:t>
      </w:r>
      <w:r>
        <w:rPr>
          <w:spacing w:val="-1"/>
        </w:rPr>
        <w:t>The</w:t>
      </w:r>
      <w:r>
        <w:t xml:space="preserve"> </w:t>
      </w:r>
      <w:proofErr w:type="spellStart"/>
      <w:r>
        <w:t>pedlar</w:t>
      </w:r>
      <w:proofErr w:type="spellEnd"/>
      <w:r>
        <w:t xml:space="preserve"> </w:t>
      </w:r>
      <w:r>
        <w:rPr>
          <w:spacing w:val="-1"/>
        </w:rPr>
        <w:t>cannot</w:t>
      </w:r>
      <w:r>
        <w:t xml:space="preserve"> </w:t>
      </w:r>
      <w:r>
        <w:rPr>
          <w:spacing w:val="-1"/>
        </w:rPr>
        <w:t>remain</w:t>
      </w:r>
      <w:r>
        <w:t xml:space="preserve"> in</w:t>
      </w:r>
      <w:r>
        <w:rPr>
          <w:spacing w:val="-2"/>
        </w:rPr>
        <w:t xml:space="preserve"> </w:t>
      </w:r>
      <w:r>
        <w:t>one</w:t>
      </w:r>
      <w:r>
        <w:rPr>
          <w:spacing w:val="-2"/>
        </w:rPr>
        <w:t xml:space="preserve"> </w:t>
      </w:r>
      <w:r>
        <w:rPr>
          <w:spacing w:val="-1"/>
        </w:rPr>
        <w:t>place;</w:t>
      </w:r>
      <w:r>
        <w:rPr>
          <w:spacing w:val="65"/>
        </w:rPr>
        <w:t xml:space="preserve"> </w:t>
      </w:r>
      <w:r>
        <w:t>they</w:t>
      </w:r>
      <w:r>
        <w:rPr>
          <w:spacing w:val="-3"/>
        </w:rPr>
        <w:t xml:space="preserve"> </w:t>
      </w:r>
      <w:r>
        <w:t>must</w:t>
      </w:r>
      <w:r>
        <w:rPr>
          <w:spacing w:val="-2"/>
        </w:rPr>
        <w:t xml:space="preserve"> </w:t>
      </w:r>
      <w:r>
        <w:rPr>
          <w:spacing w:val="-1"/>
        </w:rPr>
        <w:t>go</w:t>
      </w:r>
      <w:r>
        <w:t xml:space="preserve"> to</w:t>
      </w:r>
      <w:r>
        <w:rPr>
          <w:spacing w:val="-2"/>
        </w:rPr>
        <w:t xml:space="preserve"> </w:t>
      </w:r>
      <w:r>
        <w:t>their</w:t>
      </w:r>
      <w:r>
        <w:rPr>
          <w:spacing w:val="-2"/>
        </w:rPr>
        <w:t xml:space="preserve"> </w:t>
      </w:r>
      <w:r>
        <w:rPr>
          <w:spacing w:val="-1"/>
        </w:rPr>
        <w:t>customers</w:t>
      </w:r>
      <w:r>
        <w:t xml:space="preserve"> </w:t>
      </w:r>
      <w:r>
        <w:rPr>
          <w:spacing w:val="-2"/>
        </w:rPr>
        <w:t>to</w:t>
      </w:r>
      <w:r>
        <w:t xml:space="preserve"> sell</w:t>
      </w:r>
      <w:r>
        <w:rPr>
          <w:spacing w:val="-1"/>
        </w:rPr>
        <w:t xml:space="preserve"> their</w:t>
      </w:r>
      <w:r>
        <w:rPr>
          <w:spacing w:val="-2"/>
        </w:rPr>
        <w:t xml:space="preserve"> </w:t>
      </w:r>
      <w:r>
        <w:rPr>
          <w:spacing w:val="-1"/>
        </w:rPr>
        <w:t>items</w:t>
      </w:r>
      <w:r>
        <w:t xml:space="preserve"> </w:t>
      </w:r>
      <w:r>
        <w:rPr>
          <w:spacing w:val="-1"/>
        </w:rPr>
        <w:t>rather</w:t>
      </w:r>
      <w:r>
        <w:t xml:space="preserve"> </w:t>
      </w:r>
      <w:r>
        <w:rPr>
          <w:spacing w:val="-2"/>
        </w:rPr>
        <w:t>than</w:t>
      </w:r>
      <w:r>
        <w:t xml:space="preserve"> allow</w:t>
      </w:r>
      <w:r>
        <w:rPr>
          <w:spacing w:val="-3"/>
        </w:rPr>
        <w:t xml:space="preserve"> </w:t>
      </w:r>
      <w:r>
        <w:t xml:space="preserve">customers </w:t>
      </w:r>
      <w:r>
        <w:rPr>
          <w:spacing w:val="-2"/>
        </w:rPr>
        <w:t>to</w:t>
      </w:r>
      <w:r>
        <w:t xml:space="preserve"> come</w:t>
      </w:r>
      <w:r>
        <w:rPr>
          <w:spacing w:val="61"/>
        </w:rPr>
        <w:t xml:space="preserve"> </w:t>
      </w:r>
      <w:r>
        <w:rPr>
          <w:rFonts w:cs="Arial"/>
        </w:rPr>
        <w:t>to</w:t>
      </w:r>
      <w:r>
        <w:rPr>
          <w:rFonts w:cs="Arial"/>
          <w:spacing w:val="-1"/>
        </w:rPr>
        <w:t xml:space="preserve"> them.</w:t>
      </w:r>
      <w:r>
        <w:rPr>
          <w:rFonts w:cs="Arial"/>
          <w:spacing w:val="64"/>
        </w:rPr>
        <w:t xml:space="preserve"> </w:t>
      </w:r>
      <w:r>
        <w:rPr>
          <w:rFonts w:cs="Arial"/>
        </w:rPr>
        <w:t>A</w:t>
      </w:r>
      <w:r>
        <w:rPr>
          <w:rFonts w:cs="Arial"/>
          <w:spacing w:val="-3"/>
        </w:rPr>
        <w:t xml:space="preserve"> </w:t>
      </w:r>
      <w:proofErr w:type="spellStart"/>
      <w:r>
        <w:rPr>
          <w:rFonts w:cs="Arial"/>
          <w:spacing w:val="-1"/>
        </w:rPr>
        <w:t>ped</w:t>
      </w:r>
      <w:r>
        <w:rPr>
          <w:rFonts w:cs="Arial"/>
          <w:spacing w:val="-2"/>
        </w:rPr>
        <w:t>lars’</w:t>
      </w:r>
      <w:proofErr w:type="spellEnd"/>
      <w:r>
        <w:rPr>
          <w:rFonts w:cs="Arial"/>
          <w:spacing w:val="-3"/>
        </w:rPr>
        <w:t xml:space="preserve"> </w:t>
      </w:r>
      <w:r>
        <w:rPr>
          <w:rFonts w:cs="Arial"/>
          <w:spacing w:val="-1"/>
        </w:rPr>
        <w:t xml:space="preserve">certificate </w:t>
      </w:r>
      <w:r>
        <w:rPr>
          <w:rFonts w:cs="Arial"/>
        </w:rPr>
        <w:t>is</w:t>
      </w:r>
      <w:r>
        <w:rPr>
          <w:rFonts w:cs="Arial"/>
          <w:spacing w:val="-1"/>
        </w:rPr>
        <w:t xml:space="preserve"> obtained</w:t>
      </w:r>
      <w:r>
        <w:rPr>
          <w:rFonts w:cs="Arial"/>
          <w:spacing w:val="-4"/>
        </w:rPr>
        <w:t xml:space="preserve"> </w:t>
      </w:r>
      <w:r>
        <w:rPr>
          <w:rFonts w:cs="Arial"/>
          <w:spacing w:val="-1"/>
        </w:rPr>
        <w:t>from</w:t>
      </w:r>
      <w:r>
        <w:rPr>
          <w:rFonts w:cs="Arial"/>
        </w:rPr>
        <w:t xml:space="preserve"> </w:t>
      </w:r>
      <w:r>
        <w:rPr>
          <w:rFonts w:cs="Arial"/>
          <w:spacing w:val="-1"/>
        </w:rPr>
        <w:t>the Chief Officer</w:t>
      </w:r>
      <w:r>
        <w:rPr>
          <w:rFonts w:cs="Arial"/>
          <w:spacing w:val="-2"/>
        </w:rPr>
        <w:t xml:space="preserve"> </w:t>
      </w:r>
      <w:r>
        <w:rPr>
          <w:rFonts w:cs="Arial"/>
          <w:spacing w:val="-1"/>
        </w:rPr>
        <w:t>of Police</w:t>
      </w:r>
      <w:r>
        <w:rPr>
          <w:rFonts w:cs="Arial"/>
          <w:spacing w:val="-3"/>
        </w:rPr>
        <w:t xml:space="preserve"> </w:t>
      </w:r>
      <w:r>
        <w:rPr>
          <w:rFonts w:cs="Arial"/>
          <w:spacing w:val="-1"/>
        </w:rPr>
        <w:t>for</w:t>
      </w:r>
      <w:r>
        <w:rPr>
          <w:rFonts w:cs="Arial"/>
          <w:spacing w:val="-2"/>
        </w:rPr>
        <w:t xml:space="preserve"> </w:t>
      </w:r>
      <w:r>
        <w:rPr>
          <w:rFonts w:cs="Arial"/>
        </w:rPr>
        <w:t>the</w:t>
      </w:r>
      <w:r>
        <w:rPr>
          <w:rFonts w:cs="Arial"/>
          <w:spacing w:val="-3"/>
        </w:rPr>
        <w:t xml:space="preserve"> </w:t>
      </w:r>
      <w:r>
        <w:rPr>
          <w:rFonts w:cs="Arial"/>
        </w:rPr>
        <w:t>area</w:t>
      </w:r>
      <w:r>
        <w:rPr>
          <w:rFonts w:cs="Arial"/>
          <w:spacing w:val="-3"/>
        </w:rPr>
        <w:t xml:space="preserve"> </w:t>
      </w:r>
      <w:r>
        <w:rPr>
          <w:rFonts w:cs="Arial"/>
        </w:rPr>
        <w:t>in</w:t>
      </w:r>
      <w:r>
        <w:rPr>
          <w:rFonts w:cs="Arial"/>
          <w:spacing w:val="-2"/>
        </w:rPr>
        <w:t xml:space="preserve"> </w:t>
      </w:r>
      <w:r>
        <w:rPr>
          <w:rFonts w:cs="Arial"/>
          <w:spacing w:val="-1"/>
        </w:rPr>
        <w:t>which</w:t>
      </w:r>
      <w:r>
        <w:rPr>
          <w:rFonts w:cs="Arial"/>
          <w:spacing w:val="73"/>
        </w:rPr>
        <w:t xml:space="preserve"> </w:t>
      </w:r>
      <w:r>
        <w:t>the</w:t>
      </w:r>
      <w:r>
        <w:rPr>
          <w:spacing w:val="-2"/>
        </w:rPr>
        <w:t xml:space="preserve"> </w:t>
      </w:r>
      <w:proofErr w:type="spellStart"/>
      <w:r>
        <w:t>pedlar</w:t>
      </w:r>
      <w:proofErr w:type="spellEnd"/>
      <w:r>
        <w:t xml:space="preserve"> </w:t>
      </w:r>
      <w:r>
        <w:rPr>
          <w:spacing w:val="-1"/>
        </w:rPr>
        <w:t>lives.</w:t>
      </w:r>
      <w:r w:rsidR="003A6623">
        <w:rPr>
          <w:spacing w:val="-1"/>
        </w:rPr>
        <w:t xml:space="preserve"> </w:t>
      </w:r>
      <w:r w:rsidR="003A6623">
        <w:rPr>
          <w:rFonts w:cs="Arial"/>
        </w:rPr>
        <w:t>For</w:t>
      </w:r>
      <w:r w:rsidR="003A6623">
        <w:rPr>
          <w:rFonts w:cs="Arial"/>
          <w:spacing w:val="-3"/>
        </w:rPr>
        <w:t xml:space="preserve"> </w:t>
      </w:r>
      <w:r w:rsidR="003A6623">
        <w:rPr>
          <w:rFonts w:cs="Arial"/>
        </w:rPr>
        <w:t>further</w:t>
      </w:r>
      <w:r w:rsidR="003A6623">
        <w:rPr>
          <w:rFonts w:cs="Arial"/>
          <w:spacing w:val="-2"/>
        </w:rPr>
        <w:t xml:space="preserve"> </w:t>
      </w:r>
      <w:r w:rsidR="003A6623">
        <w:rPr>
          <w:rFonts w:cs="Arial"/>
          <w:spacing w:val="-1"/>
        </w:rPr>
        <w:t>information</w:t>
      </w:r>
      <w:r w:rsidR="003A6623">
        <w:rPr>
          <w:rFonts w:cs="Arial"/>
          <w:spacing w:val="-4"/>
        </w:rPr>
        <w:t xml:space="preserve"> </w:t>
      </w:r>
      <w:r w:rsidR="003A6623">
        <w:rPr>
          <w:rFonts w:cs="Arial"/>
        </w:rPr>
        <w:t>and</w:t>
      </w:r>
      <w:r w:rsidR="003A6623">
        <w:rPr>
          <w:rFonts w:cs="Arial"/>
          <w:spacing w:val="-5"/>
        </w:rPr>
        <w:t xml:space="preserve"> </w:t>
      </w:r>
      <w:r w:rsidR="003A6623">
        <w:rPr>
          <w:rFonts w:cs="Arial"/>
          <w:spacing w:val="-1"/>
        </w:rPr>
        <w:t>advice</w:t>
      </w:r>
      <w:r w:rsidR="003A6623">
        <w:rPr>
          <w:rFonts w:cs="Arial"/>
          <w:spacing w:val="-2"/>
        </w:rPr>
        <w:t xml:space="preserve"> </w:t>
      </w:r>
      <w:r w:rsidR="003A6623">
        <w:rPr>
          <w:rFonts w:cs="Arial"/>
          <w:spacing w:val="-1"/>
        </w:rPr>
        <w:t>about</w:t>
      </w:r>
      <w:r w:rsidR="003A6623">
        <w:rPr>
          <w:rFonts w:cs="Arial"/>
          <w:spacing w:val="-4"/>
        </w:rPr>
        <w:t xml:space="preserve"> </w:t>
      </w:r>
      <w:proofErr w:type="spellStart"/>
      <w:r w:rsidR="003A6623">
        <w:rPr>
          <w:rFonts w:cs="Arial"/>
          <w:spacing w:val="-1"/>
        </w:rPr>
        <w:t>ped</w:t>
      </w:r>
      <w:r w:rsidR="003A6623">
        <w:rPr>
          <w:rFonts w:cs="Arial"/>
          <w:spacing w:val="-2"/>
        </w:rPr>
        <w:t>lars’</w:t>
      </w:r>
      <w:proofErr w:type="spellEnd"/>
      <w:r w:rsidR="003A6623">
        <w:rPr>
          <w:rFonts w:cs="Arial"/>
        </w:rPr>
        <w:t xml:space="preserve"> certificates,</w:t>
      </w:r>
      <w:r w:rsidR="003A6623">
        <w:rPr>
          <w:rFonts w:cs="Arial"/>
          <w:spacing w:val="-4"/>
        </w:rPr>
        <w:t xml:space="preserve"> </w:t>
      </w:r>
      <w:r w:rsidR="003A6623">
        <w:rPr>
          <w:rFonts w:cs="Arial"/>
          <w:spacing w:val="-1"/>
        </w:rPr>
        <w:t>contact</w:t>
      </w:r>
      <w:r w:rsidR="003A6623">
        <w:rPr>
          <w:rFonts w:cs="Arial"/>
          <w:spacing w:val="-2"/>
        </w:rPr>
        <w:t xml:space="preserve"> </w:t>
      </w:r>
      <w:r w:rsidR="003A6623">
        <w:rPr>
          <w:rFonts w:cs="Arial"/>
          <w:spacing w:val="-1"/>
        </w:rPr>
        <w:t>Avon</w:t>
      </w:r>
      <w:r w:rsidR="003A6623">
        <w:rPr>
          <w:rFonts w:cs="Arial"/>
          <w:spacing w:val="-2"/>
        </w:rPr>
        <w:t xml:space="preserve"> </w:t>
      </w:r>
      <w:r w:rsidR="003A6623">
        <w:rPr>
          <w:rFonts w:cs="Arial"/>
          <w:spacing w:val="-1"/>
        </w:rPr>
        <w:t>and</w:t>
      </w:r>
      <w:r w:rsidR="003A6623">
        <w:rPr>
          <w:rFonts w:cs="Arial"/>
          <w:spacing w:val="45"/>
        </w:rPr>
        <w:t xml:space="preserve"> </w:t>
      </w:r>
      <w:r w:rsidR="003A6623">
        <w:rPr>
          <w:spacing w:val="-1"/>
        </w:rPr>
        <w:t>Somerset</w:t>
      </w:r>
      <w:r w:rsidR="003A6623">
        <w:rPr>
          <w:spacing w:val="-2"/>
        </w:rPr>
        <w:t xml:space="preserve"> </w:t>
      </w:r>
      <w:r w:rsidR="003A6623">
        <w:rPr>
          <w:spacing w:val="-1"/>
        </w:rPr>
        <w:t>Police</w:t>
      </w:r>
      <w:r w:rsidR="003657C5">
        <w:t>.  See Appendix 2 Contact Details.</w:t>
      </w:r>
    </w:p>
    <w:p w:rsidR="00BB4BC4" w:rsidRDefault="00BB4BC4" w:rsidP="00A91A88">
      <w:pPr>
        <w:spacing w:before="17" w:line="260" w:lineRule="exact"/>
        <w:ind w:left="851" w:hanging="851"/>
        <w:jc w:val="both"/>
        <w:rPr>
          <w:sz w:val="26"/>
          <w:szCs w:val="26"/>
        </w:rPr>
      </w:pPr>
    </w:p>
    <w:p w:rsidR="00BB4BC4" w:rsidRDefault="00C41F7E" w:rsidP="00A91A88">
      <w:pPr>
        <w:pStyle w:val="BodyText"/>
        <w:ind w:left="851" w:right="108" w:hanging="851"/>
        <w:jc w:val="both"/>
      </w:pPr>
      <w:r>
        <w:rPr>
          <w:spacing w:val="-1"/>
        </w:rPr>
        <w:t>18.12</w:t>
      </w:r>
      <w:r w:rsidR="00800ABE">
        <w:rPr>
          <w:spacing w:val="-1"/>
        </w:rPr>
        <w:t>.1</w:t>
      </w:r>
      <w:r w:rsidR="00BB4BC4">
        <w:rPr>
          <w:spacing w:val="-1"/>
        </w:rPr>
        <w:tab/>
        <w:t>Anyone</w:t>
      </w:r>
      <w:r w:rsidR="00BB4BC4">
        <w:t xml:space="preserve"> </w:t>
      </w:r>
      <w:r w:rsidR="00BB4BC4">
        <w:rPr>
          <w:spacing w:val="-1"/>
        </w:rPr>
        <w:t>who</w:t>
      </w:r>
      <w:r w:rsidR="00BB4BC4">
        <w:t xml:space="preserve"> </w:t>
      </w:r>
      <w:r w:rsidR="00BB4BC4">
        <w:rPr>
          <w:spacing w:val="-1"/>
        </w:rPr>
        <w:t>wishes</w:t>
      </w:r>
      <w:r w:rsidR="00BB4BC4">
        <w:rPr>
          <w:spacing w:val="2"/>
        </w:rPr>
        <w:t xml:space="preserve"> </w:t>
      </w:r>
      <w:r w:rsidR="00BB4BC4">
        <w:t>to</w:t>
      </w:r>
      <w:r w:rsidR="00BB4BC4">
        <w:rPr>
          <w:spacing w:val="-1"/>
        </w:rPr>
        <w:t xml:space="preserve"> </w:t>
      </w:r>
      <w:r w:rsidR="00BB4BC4">
        <w:t>sell</w:t>
      </w:r>
      <w:r w:rsidR="00BB4BC4">
        <w:rPr>
          <w:spacing w:val="-1"/>
        </w:rPr>
        <w:t xml:space="preserve"> </w:t>
      </w:r>
      <w:r w:rsidR="00BB4BC4">
        <w:t>from</w:t>
      </w:r>
      <w:r w:rsidR="00BB4BC4">
        <w:rPr>
          <w:spacing w:val="-1"/>
        </w:rPr>
        <w:t xml:space="preserve"> </w:t>
      </w:r>
      <w:r w:rsidR="00BB4BC4">
        <w:t>a</w:t>
      </w:r>
      <w:r w:rsidR="00BB4BC4">
        <w:rPr>
          <w:spacing w:val="-2"/>
        </w:rPr>
        <w:t xml:space="preserve"> </w:t>
      </w:r>
      <w:r w:rsidR="00BB4BC4">
        <w:rPr>
          <w:spacing w:val="-1"/>
        </w:rPr>
        <w:t>fixed</w:t>
      </w:r>
      <w:r w:rsidR="00BB4BC4">
        <w:t xml:space="preserve"> </w:t>
      </w:r>
      <w:r w:rsidR="00BB4BC4">
        <w:rPr>
          <w:spacing w:val="-1"/>
        </w:rPr>
        <w:t>location</w:t>
      </w:r>
      <w:r w:rsidR="00BB4BC4">
        <w:t xml:space="preserve"> on</w:t>
      </w:r>
      <w:r w:rsidR="00BB4BC4">
        <w:rPr>
          <w:spacing w:val="-2"/>
        </w:rPr>
        <w:t xml:space="preserve"> </w:t>
      </w:r>
      <w:r w:rsidR="00A710D8">
        <w:rPr>
          <w:spacing w:val="-2"/>
        </w:rPr>
        <w:t>a street</w:t>
      </w:r>
      <w:r w:rsidR="00BB4BC4">
        <w:rPr>
          <w:spacing w:val="-3"/>
        </w:rPr>
        <w:t xml:space="preserve"> </w:t>
      </w:r>
      <w:r w:rsidR="00BB4BC4">
        <w:t xml:space="preserve">must </w:t>
      </w:r>
      <w:r w:rsidR="00BB4BC4">
        <w:rPr>
          <w:spacing w:val="-1"/>
        </w:rPr>
        <w:t>apply</w:t>
      </w:r>
      <w:r w:rsidR="00BB4BC4">
        <w:rPr>
          <w:spacing w:val="-3"/>
        </w:rPr>
        <w:t xml:space="preserve"> </w:t>
      </w:r>
      <w:r w:rsidR="00BB4BC4">
        <w:rPr>
          <w:spacing w:val="1"/>
        </w:rPr>
        <w:t>for</w:t>
      </w:r>
      <w:r w:rsidR="00BB4BC4">
        <w:rPr>
          <w:spacing w:val="-3"/>
        </w:rPr>
        <w:t xml:space="preserve"> </w:t>
      </w:r>
      <w:r w:rsidR="00BB4BC4">
        <w:t>a</w:t>
      </w:r>
      <w:r w:rsidR="00BB4BC4">
        <w:rPr>
          <w:spacing w:val="57"/>
        </w:rPr>
        <w:t xml:space="preserve"> </w:t>
      </w:r>
      <w:r w:rsidR="00BB4BC4">
        <w:rPr>
          <w:rFonts w:cs="Arial"/>
        </w:rPr>
        <w:t>Street</w:t>
      </w:r>
      <w:r w:rsidR="00BB4BC4">
        <w:rPr>
          <w:rFonts w:cs="Arial"/>
          <w:spacing w:val="-5"/>
        </w:rPr>
        <w:t xml:space="preserve"> </w:t>
      </w:r>
      <w:r w:rsidR="00BB4BC4">
        <w:rPr>
          <w:rFonts w:cs="Arial"/>
          <w:spacing w:val="-1"/>
        </w:rPr>
        <w:t>Trading</w:t>
      </w:r>
      <w:r w:rsidR="00BB4BC4">
        <w:rPr>
          <w:rFonts w:cs="Arial"/>
          <w:spacing w:val="-3"/>
        </w:rPr>
        <w:t xml:space="preserve"> </w:t>
      </w:r>
      <w:r w:rsidR="00BB4BC4">
        <w:rPr>
          <w:rFonts w:cs="Arial"/>
          <w:spacing w:val="-1"/>
        </w:rPr>
        <w:t>Consent.</w:t>
      </w:r>
      <w:r w:rsidR="00BB4BC4">
        <w:rPr>
          <w:rFonts w:cs="Arial"/>
          <w:spacing w:val="63"/>
        </w:rPr>
        <w:t xml:space="preserve"> </w:t>
      </w:r>
      <w:r w:rsidR="00BB4BC4">
        <w:rPr>
          <w:rFonts w:cs="Arial"/>
          <w:spacing w:val="-1"/>
        </w:rPr>
        <w:t>Applications</w:t>
      </w:r>
      <w:r w:rsidR="00BB4BC4">
        <w:rPr>
          <w:rFonts w:cs="Arial"/>
          <w:spacing w:val="-4"/>
        </w:rPr>
        <w:t xml:space="preserve"> </w:t>
      </w:r>
      <w:r w:rsidR="00BB4BC4">
        <w:rPr>
          <w:rFonts w:cs="Arial"/>
        </w:rPr>
        <w:t>must</w:t>
      </w:r>
      <w:r w:rsidR="00BB4BC4">
        <w:rPr>
          <w:rFonts w:cs="Arial"/>
          <w:spacing w:val="-4"/>
        </w:rPr>
        <w:t xml:space="preserve"> </w:t>
      </w:r>
      <w:r w:rsidR="00BB4BC4">
        <w:rPr>
          <w:rFonts w:cs="Arial"/>
          <w:spacing w:val="-1"/>
        </w:rPr>
        <w:t>be</w:t>
      </w:r>
      <w:r w:rsidR="00BB4BC4">
        <w:rPr>
          <w:rFonts w:cs="Arial"/>
          <w:spacing w:val="-2"/>
        </w:rPr>
        <w:t xml:space="preserve"> </w:t>
      </w:r>
      <w:r w:rsidR="00BB4BC4">
        <w:rPr>
          <w:rFonts w:cs="Arial"/>
        </w:rPr>
        <w:t>made</w:t>
      </w:r>
      <w:r w:rsidR="00BB4BC4">
        <w:rPr>
          <w:rFonts w:cs="Arial"/>
          <w:spacing w:val="-4"/>
        </w:rPr>
        <w:t xml:space="preserve"> </w:t>
      </w:r>
      <w:r w:rsidR="00BB4BC4">
        <w:rPr>
          <w:rFonts w:cs="Arial"/>
        </w:rPr>
        <w:t>to</w:t>
      </w:r>
      <w:r w:rsidR="00BB4BC4">
        <w:rPr>
          <w:rFonts w:cs="Arial"/>
          <w:spacing w:val="-4"/>
        </w:rPr>
        <w:t xml:space="preserve"> </w:t>
      </w:r>
      <w:r w:rsidR="00BB4BC4">
        <w:rPr>
          <w:rFonts w:cs="Arial"/>
        </w:rPr>
        <w:t>the</w:t>
      </w:r>
      <w:r w:rsidR="00BB4BC4">
        <w:rPr>
          <w:rFonts w:cs="Arial"/>
          <w:spacing w:val="-4"/>
        </w:rPr>
        <w:t xml:space="preserve"> </w:t>
      </w:r>
      <w:r w:rsidR="00BB4BC4">
        <w:rPr>
          <w:rFonts w:cs="Arial"/>
          <w:spacing w:val="-1"/>
        </w:rPr>
        <w:t>Council</w:t>
      </w:r>
      <w:r w:rsidR="00BB4BC4">
        <w:rPr>
          <w:rFonts w:cs="Arial"/>
          <w:spacing w:val="-2"/>
        </w:rPr>
        <w:t>’s</w:t>
      </w:r>
      <w:r w:rsidR="00BB4BC4">
        <w:rPr>
          <w:rFonts w:cs="Arial"/>
          <w:spacing w:val="-3"/>
        </w:rPr>
        <w:t xml:space="preserve"> </w:t>
      </w:r>
      <w:r w:rsidR="00BB4BC4">
        <w:rPr>
          <w:rFonts w:cs="Arial"/>
        </w:rPr>
        <w:t>Licensing</w:t>
      </w:r>
      <w:r w:rsidR="00BB4BC4">
        <w:rPr>
          <w:rFonts w:cs="Arial"/>
          <w:spacing w:val="-5"/>
        </w:rPr>
        <w:t xml:space="preserve"> </w:t>
      </w:r>
      <w:r w:rsidR="00BB4BC4">
        <w:rPr>
          <w:rFonts w:cs="Arial"/>
          <w:spacing w:val="-1"/>
        </w:rPr>
        <w:t>Team</w:t>
      </w:r>
      <w:r w:rsidR="00BB4BC4">
        <w:rPr>
          <w:rFonts w:cs="Arial"/>
          <w:spacing w:val="61"/>
        </w:rPr>
        <w:t xml:space="preserve"> </w:t>
      </w:r>
      <w:r w:rsidR="00BB4BC4">
        <w:t xml:space="preserve">and </w:t>
      </w:r>
      <w:r w:rsidR="00BB4BC4">
        <w:rPr>
          <w:spacing w:val="-1"/>
        </w:rPr>
        <w:t>will</w:t>
      </w:r>
      <w:r w:rsidR="00BB4BC4">
        <w:t xml:space="preserve"> be </w:t>
      </w:r>
      <w:r w:rsidR="00BB4BC4">
        <w:rPr>
          <w:spacing w:val="-1"/>
        </w:rPr>
        <w:t>determined</w:t>
      </w:r>
      <w:r w:rsidR="00BB4BC4">
        <w:rPr>
          <w:spacing w:val="-2"/>
        </w:rPr>
        <w:t xml:space="preserve"> </w:t>
      </w:r>
      <w:r w:rsidR="00BB4BC4">
        <w:rPr>
          <w:spacing w:val="-1"/>
        </w:rPr>
        <w:t>within</w:t>
      </w:r>
      <w:r w:rsidR="00BB4BC4">
        <w:t xml:space="preserve"> 12 </w:t>
      </w:r>
      <w:r w:rsidR="00BB4BC4">
        <w:rPr>
          <w:spacing w:val="-1"/>
        </w:rPr>
        <w:t>weeks.</w:t>
      </w:r>
      <w:r w:rsidR="00BB4BC4">
        <w:rPr>
          <w:spacing w:val="64"/>
        </w:rPr>
        <w:t xml:space="preserve"> </w:t>
      </w:r>
      <w:r w:rsidR="00BB4BC4">
        <w:rPr>
          <w:spacing w:val="-1"/>
        </w:rPr>
        <w:t>The</w:t>
      </w:r>
      <w:r w:rsidR="00BB4BC4">
        <w:rPr>
          <w:spacing w:val="-2"/>
        </w:rPr>
        <w:t xml:space="preserve"> </w:t>
      </w:r>
      <w:r w:rsidR="00BB4BC4">
        <w:rPr>
          <w:spacing w:val="-1"/>
        </w:rPr>
        <w:t>application</w:t>
      </w:r>
      <w:r w:rsidR="00BB4BC4">
        <w:rPr>
          <w:spacing w:val="-2"/>
        </w:rPr>
        <w:t xml:space="preserve"> </w:t>
      </w:r>
      <w:r w:rsidR="00BB4BC4">
        <w:t>fee</w:t>
      </w:r>
      <w:r w:rsidR="00BB4BC4">
        <w:rPr>
          <w:spacing w:val="-2"/>
        </w:rPr>
        <w:t xml:space="preserve"> </w:t>
      </w:r>
      <w:r w:rsidR="00BB4BC4">
        <w:t>may</w:t>
      </w:r>
      <w:r w:rsidR="00BB4BC4">
        <w:rPr>
          <w:spacing w:val="-3"/>
        </w:rPr>
        <w:t xml:space="preserve"> </w:t>
      </w:r>
      <w:r w:rsidR="00BB4BC4">
        <w:t>be</w:t>
      </w:r>
      <w:r w:rsidR="00BB4BC4">
        <w:rPr>
          <w:spacing w:val="-2"/>
        </w:rPr>
        <w:t xml:space="preserve"> </w:t>
      </w:r>
      <w:r w:rsidR="00BB4BC4">
        <w:rPr>
          <w:spacing w:val="-1"/>
        </w:rPr>
        <w:t>waived</w:t>
      </w:r>
      <w:r w:rsidR="00BB4BC4">
        <w:t xml:space="preserve"> if all</w:t>
      </w:r>
      <w:r w:rsidR="00BB4BC4">
        <w:rPr>
          <w:spacing w:val="55"/>
        </w:rPr>
        <w:t xml:space="preserve"> </w:t>
      </w:r>
      <w:r w:rsidR="00BB4BC4">
        <w:rPr>
          <w:spacing w:val="-1"/>
        </w:rPr>
        <w:t>profits</w:t>
      </w:r>
      <w:r w:rsidR="00BB4BC4">
        <w:t xml:space="preserve"> are</w:t>
      </w:r>
      <w:r w:rsidR="00BB4BC4">
        <w:rPr>
          <w:spacing w:val="-3"/>
        </w:rPr>
        <w:t xml:space="preserve"> </w:t>
      </w:r>
      <w:r w:rsidR="00BB4BC4">
        <w:rPr>
          <w:spacing w:val="-1"/>
        </w:rPr>
        <w:t>donated</w:t>
      </w:r>
      <w:r w:rsidR="00BB4BC4">
        <w:t xml:space="preserve"> </w:t>
      </w:r>
      <w:r w:rsidR="00BB4BC4">
        <w:rPr>
          <w:spacing w:val="-1"/>
        </w:rPr>
        <w:t>to</w:t>
      </w:r>
      <w:r w:rsidR="00BB4BC4">
        <w:rPr>
          <w:spacing w:val="3"/>
        </w:rPr>
        <w:t xml:space="preserve"> </w:t>
      </w:r>
      <w:r w:rsidR="00BB4BC4">
        <w:rPr>
          <w:spacing w:val="-1"/>
        </w:rPr>
        <w:t>charity;</w:t>
      </w:r>
      <w:r w:rsidR="00BB4BC4">
        <w:t xml:space="preserve"> </w:t>
      </w:r>
      <w:r w:rsidR="00BB4BC4">
        <w:rPr>
          <w:spacing w:val="-1"/>
        </w:rPr>
        <w:t>however,</w:t>
      </w:r>
      <w:r w:rsidR="00BB4BC4">
        <w:t xml:space="preserve"> the </w:t>
      </w:r>
      <w:r w:rsidR="00BB4BC4">
        <w:rPr>
          <w:spacing w:val="-1"/>
        </w:rPr>
        <w:t>application</w:t>
      </w:r>
      <w:r w:rsidR="00BB4BC4">
        <w:rPr>
          <w:spacing w:val="-2"/>
        </w:rPr>
        <w:t xml:space="preserve"> </w:t>
      </w:r>
      <w:r w:rsidR="00BB4BC4">
        <w:rPr>
          <w:spacing w:val="-1"/>
        </w:rPr>
        <w:t>period</w:t>
      </w:r>
      <w:r w:rsidR="00BB4BC4">
        <w:rPr>
          <w:spacing w:val="-2"/>
        </w:rPr>
        <w:t xml:space="preserve"> </w:t>
      </w:r>
      <w:r w:rsidR="00BB4BC4">
        <w:rPr>
          <w:spacing w:val="-1"/>
        </w:rPr>
        <w:t>remains</w:t>
      </w:r>
      <w:r w:rsidR="00BB4BC4">
        <w:t xml:space="preserve"> the </w:t>
      </w:r>
      <w:r w:rsidR="00BB4BC4">
        <w:rPr>
          <w:spacing w:val="-1"/>
        </w:rPr>
        <w:t>same.</w:t>
      </w:r>
    </w:p>
    <w:p w:rsidR="00BB4BC4" w:rsidRDefault="00BB4BC4" w:rsidP="00A91A88">
      <w:pPr>
        <w:spacing w:before="16" w:line="260" w:lineRule="exact"/>
        <w:ind w:left="851" w:hanging="851"/>
        <w:jc w:val="both"/>
        <w:rPr>
          <w:sz w:val="26"/>
          <w:szCs w:val="26"/>
        </w:rPr>
      </w:pPr>
    </w:p>
    <w:p w:rsidR="00BB4BC4" w:rsidRPr="0050099A" w:rsidRDefault="00BB4BC4" w:rsidP="00A91A88">
      <w:pPr>
        <w:pStyle w:val="BodyText"/>
        <w:numPr>
          <w:ilvl w:val="2"/>
          <w:numId w:val="14"/>
        </w:numPr>
        <w:ind w:left="1418" w:right="373" w:hanging="567"/>
        <w:jc w:val="both"/>
      </w:pPr>
      <w:r>
        <w:t>If a</w:t>
      </w:r>
      <w:r>
        <w:rPr>
          <w:spacing w:val="1"/>
        </w:rPr>
        <w:t xml:space="preserve"> </w:t>
      </w:r>
      <w:r>
        <w:rPr>
          <w:spacing w:val="-1"/>
        </w:rPr>
        <w:t>licensed</w:t>
      </w:r>
      <w:r>
        <w:rPr>
          <w:spacing w:val="-2"/>
        </w:rPr>
        <w:t xml:space="preserve"> </w:t>
      </w:r>
      <w:r>
        <w:rPr>
          <w:spacing w:val="-1"/>
        </w:rPr>
        <w:t>charitable</w:t>
      </w:r>
      <w:r>
        <w:rPr>
          <w:spacing w:val="-2"/>
        </w:rPr>
        <w:t xml:space="preserve"> </w:t>
      </w:r>
      <w:r>
        <w:t xml:space="preserve">street </w:t>
      </w:r>
      <w:r>
        <w:rPr>
          <w:spacing w:val="-1"/>
        </w:rPr>
        <w:t>collection</w:t>
      </w:r>
      <w:r>
        <w:t xml:space="preserve"> is</w:t>
      </w:r>
      <w:r>
        <w:rPr>
          <w:spacing w:val="-2"/>
        </w:rPr>
        <w:t xml:space="preserve"> </w:t>
      </w:r>
      <w:r>
        <w:rPr>
          <w:spacing w:val="-1"/>
        </w:rPr>
        <w:t>taking</w:t>
      </w:r>
      <w:r>
        <w:rPr>
          <w:spacing w:val="-2"/>
        </w:rPr>
        <w:t xml:space="preserve"> </w:t>
      </w:r>
      <w:r>
        <w:t>place,</w:t>
      </w:r>
      <w:r>
        <w:rPr>
          <w:spacing w:val="-2"/>
        </w:rPr>
        <w:t xml:space="preserve"> </w:t>
      </w:r>
      <w:r>
        <w:t>the</w:t>
      </w:r>
      <w:r>
        <w:rPr>
          <w:spacing w:val="-2"/>
        </w:rPr>
        <w:t xml:space="preserve"> </w:t>
      </w:r>
      <w:proofErr w:type="spellStart"/>
      <w:r>
        <w:rPr>
          <w:spacing w:val="-1"/>
        </w:rPr>
        <w:t>organiser</w:t>
      </w:r>
      <w:proofErr w:type="spellEnd"/>
      <w:r>
        <w:rPr>
          <w:spacing w:val="-3"/>
        </w:rPr>
        <w:t xml:space="preserve"> </w:t>
      </w:r>
      <w:r>
        <w:t>may</w:t>
      </w:r>
      <w:r>
        <w:rPr>
          <w:spacing w:val="-3"/>
        </w:rPr>
        <w:t xml:space="preserve"> </w:t>
      </w:r>
      <w:r>
        <w:t>sell</w:t>
      </w:r>
      <w:r>
        <w:rPr>
          <w:spacing w:val="-1"/>
        </w:rPr>
        <w:t xml:space="preserve"> goods</w:t>
      </w:r>
      <w:r>
        <w:rPr>
          <w:spacing w:val="83"/>
        </w:rPr>
        <w:t xml:space="preserve"> </w:t>
      </w:r>
      <w:r>
        <w:rPr>
          <w:spacing w:val="-1"/>
        </w:rPr>
        <w:t>providing</w:t>
      </w:r>
      <w:r>
        <w:rPr>
          <w:spacing w:val="-2"/>
        </w:rPr>
        <w:t xml:space="preserve"> </w:t>
      </w:r>
      <w:r>
        <w:t>all</w:t>
      </w:r>
      <w:r>
        <w:rPr>
          <w:spacing w:val="-1"/>
        </w:rPr>
        <w:t xml:space="preserve"> </w:t>
      </w:r>
      <w:r>
        <w:t>proceeds</w:t>
      </w:r>
      <w:r>
        <w:rPr>
          <w:spacing w:val="-2"/>
        </w:rPr>
        <w:t xml:space="preserve"> </w:t>
      </w:r>
      <w:r>
        <w:t xml:space="preserve">are </w:t>
      </w:r>
      <w:r>
        <w:rPr>
          <w:spacing w:val="-1"/>
        </w:rPr>
        <w:t>contributed</w:t>
      </w:r>
      <w:r>
        <w:t xml:space="preserve"> </w:t>
      </w:r>
      <w:r>
        <w:rPr>
          <w:spacing w:val="-1"/>
        </w:rPr>
        <w:t>to</w:t>
      </w:r>
      <w:r>
        <w:t xml:space="preserve"> </w:t>
      </w:r>
      <w:r>
        <w:rPr>
          <w:spacing w:val="-1"/>
        </w:rPr>
        <w:t>the</w:t>
      </w:r>
      <w:r>
        <w:t xml:space="preserve"> </w:t>
      </w:r>
      <w:r>
        <w:rPr>
          <w:spacing w:val="-1"/>
        </w:rPr>
        <w:t>collection.</w:t>
      </w:r>
      <w:r>
        <w:rPr>
          <w:spacing w:val="62"/>
        </w:rPr>
        <w:t xml:space="preserve"> </w:t>
      </w:r>
      <w:r>
        <w:t xml:space="preserve">This </w:t>
      </w:r>
      <w:r>
        <w:rPr>
          <w:spacing w:val="-1"/>
        </w:rPr>
        <w:t>does</w:t>
      </w:r>
      <w:r>
        <w:rPr>
          <w:spacing w:val="-2"/>
        </w:rPr>
        <w:t xml:space="preserve"> </w:t>
      </w:r>
      <w:r>
        <w:rPr>
          <w:spacing w:val="-1"/>
        </w:rPr>
        <w:t>not</w:t>
      </w:r>
      <w:r>
        <w:t xml:space="preserve"> </w:t>
      </w:r>
      <w:r>
        <w:rPr>
          <w:spacing w:val="-1"/>
        </w:rPr>
        <w:t>require</w:t>
      </w:r>
      <w:r>
        <w:t xml:space="preserve"> a</w:t>
      </w:r>
      <w:r>
        <w:rPr>
          <w:spacing w:val="67"/>
        </w:rPr>
        <w:t xml:space="preserve"> </w:t>
      </w:r>
      <w:r>
        <w:rPr>
          <w:spacing w:val="-1"/>
        </w:rPr>
        <w:t>separate</w:t>
      </w:r>
      <w:r>
        <w:t xml:space="preserve"> </w:t>
      </w:r>
      <w:r>
        <w:rPr>
          <w:spacing w:val="-1"/>
        </w:rPr>
        <w:t>Street Trading</w:t>
      </w:r>
      <w:r>
        <w:rPr>
          <w:spacing w:val="-2"/>
        </w:rPr>
        <w:t xml:space="preserve"> </w:t>
      </w:r>
      <w:r>
        <w:t>Consent.</w:t>
      </w:r>
    </w:p>
    <w:p w:rsidR="00BB4BC4" w:rsidRDefault="00BB4BC4" w:rsidP="00A91A88">
      <w:pPr>
        <w:spacing w:before="16" w:line="260" w:lineRule="exact"/>
        <w:ind w:left="1418" w:hanging="567"/>
        <w:jc w:val="both"/>
        <w:rPr>
          <w:sz w:val="26"/>
          <w:szCs w:val="26"/>
        </w:rPr>
      </w:pPr>
    </w:p>
    <w:p w:rsidR="00BB4BC4" w:rsidRDefault="00BB4BC4" w:rsidP="00A91A88">
      <w:pPr>
        <w:pStyle w:val="BodyText"/>
        <w:numPr>
          <w:ilvl w:val="2"/>
          <w:numId w:val="14"/>
        </w:numPr>
        <w:ind w:left="1418" w:right="214" w:hanging="567"/>
        <w:jc w:val="both"/>
      </w:pPr>
      <w:r>
        <w:t xml:space="preserve">For further </w:t>
      </w:r>
      <w:r>
        <w:rPr>
          <w:spacing w:val="-1"/>
        </w:rPr>
        <w:t>information</w:t>
      </w:r>
      <w:r>
        <w:rPr>
          <w:spacing w:val="-2"/>
        </w:rPr>
        <w:t xml:space="preserve"> </w:t>
      </w:r>
      <w:r>
        <w:t>and</w:t>
      </w:r>
      <w:r>
        <w:rPr>
          <w:spacing w:val="-2"/>
        </w:rPr>
        <w:t xml:space="preserve"> </w:t>
      </w:r>
      <w:r>
        <w:rPr>
          <w:spacing w:val="-1"/>
        </w:rPr>
        <w:t>advice</w:t>
      </w:r>
      <w:r>
        <w:t xml:space="preserve"> </w:t>
      </w:r>
      <w:r>
        <w:rPr>
          <w:spacing w:val="-1"/>
        </w:rPr>
        <w:t>about</w:t>
      </w:r>
      <w:r>
        <w:t xml:space="preserve"> </w:t>
      </w:r>
      <w:r>
        <w:rPr>
          <w:spacing w:val="-1"/>
        </w:rPr>
        <w:t>street</w:t>
      </w:r>
      <w:r>
        <w:t xml:space="preserve"> trading</w:t>
      </w:r>
      <w:r>
        <w:rPr>
          <w:spacing w:val="-1"/>
        </w:rPr>
        <w:t xml:space="preserve"> and</w:t>
      </w:r>
      <w:r>
        <w:t xml:space="preserve"> </w:t>
      </w:r>
      <w:r>
        <w:rPr>
          <w:spacing w:val="-1"/>
        </w:rPr>
        <w:t>charity</w:t>
      </w:r>
      <w:r>
        <w:rPr>
          <w:spacing w:val="-2"/>
        </w:rPr>
        <w:t xml:space="preserve"> </w:t>
      </w:r>
      <w:r>
        <w:t xml:space="preserve">collections, </w:t>
      </w:r>
      <w:r>
        <w:rPr>
          <w:spacing w:val="-1"/>
        </w:rPr>
        <w:t>contact</w:t>
      </w:r>
      <w:r>
        <w:rPr>
          <w:spacing w:val="41"/>
        </w:rPr>
        <w:t xml:space="preserve"> </w:t>
      </w:r>
      <w:r>
        <w:rPr>
          <w:rFonts w:cs="Arial"/>
        </w:rPr>
        <w:t>the</w:t>
      </w:r>
      <w:r>
        <w:rPr>
          <w:rFonts w:cs="Arial"/>
          <w:spacing w:val="-5"/>
        </w:rPr>
        <w:t xml:space="preserve"> </w:t>
      </w:r>
      <w:r>
        <w:rPr>
          <w:rFonts w:cs="Arial"/>
          <w:spacing w:val="-1"/>
        </w:rPr>
        <w:t>Council</w:t>
      </w:r>
      <w:r>
        <w:rPr>
          <w:rFonts w:cs="Arial"/>
          <w:spacing w:val="-2"/>
        </w:rPr>
        <w:t>’s</w:t>
      </w:r>
      <w:r>
        <w:rPr>
          <w:rFonts w:cs="Arial"/>
          <w:spacing w:val="-4"/>
        </w:rPr>
        <w:t xml:space="preserve"> </w:t>
      </w:r>
      <w:r>
        <w:rPr>
          <w:rFonts w:cs="Arial"/>
        </w:rPr>
        <w:t>Licensin</w:t>
      </w:r>
      <w:r>
        <w:t>g</w:t>
      </w:r>
      <w:r>
        <w:rPr>
          <w:spacing w:val="-7"/>
        </w:rPr>
        <w:t xml:space="preserve"> </w:t>
      </w:r>
      <w:r>
        <w:rPr>
          <w:spacing w:val="-1"/>
        </w:rPr>
        <w:t>Team</w:t>
      </w:r>
      <w:r w:rsidR="003657C5">
        <w:rPr>
          <w:spacing w:val="-3"/>
        </w:rPr>
        <w:t>.  See A</w:t>
      </w:r>
      <w:r>
        <w:rPr>
          <w:spacing w:val="-1"/>
        </w:rPr>
        <w:t>ppendix</w:t>
      </w:r>
      <w:r w:rsidR="003657C5">
        <w:rPr>
          <w:spacing w:val="-1"/>
        </w:rPr>
        <w:t xml:space="preserve"> 2 Contact Details.</w:t>
      </w:r>
    </w:p>
    <w:p w:rsidR="00FC3D75" w:rsidRDefault="00FC3D75" w:rsidP="00A91A88">
      <w:pPr>
        <w:jc w:val="both"/>
      </w:pPr>
    </w:p>
    <w:p w:rsidR="00FC3D75" w:rsidRDefault="00C41F7E" w:rsidP="00A91A88">
      <w:pPr>
        <w:pStyle w:val="BodyText"/>
        <w:tabs>
          <w:tab w:val="left" w:pos="851"/>
        </w:tabs>
        <w:ind w:hanging="825"/>
        <w:jc w:val="both"/>
        <w:rPr>
          <w:color w:val="FF0000"/>
          <w:spacing w:val="-1"/>
        </w:rPr>
      </w:pPr>
      <w:r>
        <w:rPr>
          <w:spacing w:val="-1"/>
        </w:rPr>
        <w:t>18.13</w:t>
      </w:r>
      <w:r w:rsidR="00800ABE">
        <w:rPr>
          <w:spacing w:val="-1"/>
        </w:rPr>
        <w:t xml:space="preserve"> </w:t>
      </w:r>
      <w:r>
        <w:rPr>
          <w:spacing w:val="-1"/>
        </w:rPr>
        <w:t xml:space="preserve">  </w:t>
      </w:r>
      <w:r w:rsidR="00FC3D75" w:rsidRPr="00800ABE">
        <w:rPr>
          <w:b/>
          <w:spacing w:val="-1"/>
        </w:rPr>
        <w:t>Trading</w:t>
      </w:r>
      <w:r w:rsidR="00FC3D75" w:rsidRPr="00800ABE">
        <w:rPr>
          <w:b/>
          <w:spacing w:val="-2"/>
        </w:rPr>
        <w:t xml:space="preserve"> </w:t>
      </w:r>
      <w:r w:rsidR="00BE5673">
        <w:rPr>
          <w:b/>
          <w:spacing w:val="-1"/>
        </w:rPr>
        <w:t>Standards</w:t>
      </w:r>
    </w:p>
    <w:p w:rsidR="003A6623" w:rsidRDefault="003A6623" w:rsidP="00A91A88">
      <w:pPr>
        <w:pStyle w:val="BodyText"/>
        <w:tabs>
          <w:tab w:val="left" w:pos="826"/>
        </w:tabs>
        <w:jc w:val="both"/>
      </w:pPr>
    </w:p>
    <w:p w:rsidR="001C70A0" w:rsidRDefault="00C41F7E" w:rsidP="00A91A88">
      <w:pPr>
        <w:pStyle w:val="BodyText"/>
        <w:spacing w:before="57"/>
        <w:ind w:left="851" w:right="239" w:hanging="851"/>
        <w:jc w:val="both"/>
        <w:rPr>
          <w:spacing w:val="-1"/>
        </w:rPr>
      </w:pPr>
      <w:r>
        <w:rPr>
          <w:spacing w:val="-1"/>
        </w:rPr>
        <w:t>18.13</w:t>
      </w:r>
      <w:r w:rsidR="00800ABE">
        <w:rPr>
          <w:spacing w:val="-1"/>
        </w:rPr>
        <w:t>.1</w:t>
      </w:r>
      <w:r w:rsidR="001C70A0">
        <w:rPr>
          <w:spacing w:val="-1"/>
        </w:rPr>
        <w:tab/>
      </w:r>
      <w:r w:rsidR="00FC3D75">
        <w:rPr>
          <w:spacing w:val="-1"/>
        </w:rPr>
        <w:t>The</w:t>
      </w:r>
      <w:r w:rsidR="00FC3D75">
        <w:t xml:space="preserve"> </w:t>
      </w:r>
      <w:proofErr w:type="spellStart"/>
      <w:r w:rsidR="00FC3D75">
        <w:rPr>
          <w:spacing w:val="-1"/>
        </w:rPr>
        <w:t>organiser</w:t>
      </w:r>
      <w:proofErr w:type="spellEnd"/>
      <w:r w:rsidR="00FC3D75">
        <w:t xml:space="preserve"> </w:t>
      </w:r>
      <w:r w:rsidR="00FC3D75">
        <w:rPr>
          <w:spacing w:val="-1"/>
        </w:rPr>
        <w:t>should</w:t>
      </w:r>
      <w:r w:rsidR="00FC3D75">
        <w:rPr>
          <w:spacing w:val="-2"/>
        </w:rPr>
        <w:t xml:space="preserve"> </w:t>
      </w:r>
      <w:r w:rsidR="00FC3D75">
        <w:rPr>
          <w:spacing w:val="-1"/>
        </w:rPr>
        <w:t>notify</w:t>
      </w:r>
      <w:r w:rsidR="00FC3D75">
        <w:rPr>
          <w:spacing w:val="-3"/>
        </w:rPr>
        <w:t xml:space="preserve"> </w:t>
      </w:r>
      <w:r w:rsidR="00FC3D75">
        <w:t>Trading</w:t>
      </w:r>
      <w:r w:rsidR="00FC3D75">
        <w:rPr>
          <w:spacing w:val="-2"/>
        </w:rPr>
        <w:t xml:space="preserve"> </w:t>
      </w:r>
      <w:r w:rsidR="00FC3D75">
        <w:rPr>
          <w:spacing w:val="-1"/>
        </w:rPr>
        <w:t>Standards</w:t>
      </w:r>
      <w:r w:rsidR="00FC3D75">
        <w:t xml:space="preserve"> if the</w:t>
      </w:r>
      <w:r w:rsidR="00FC3D75">
        <w:rPr>
          <w:spacing w:val="-2"/>
        </w:rPr>
        <w:t xml:space="preserve"> </w:t>
      </w:r>
      <w:r w:rsidR="00FC3D75">
        <w:rPr>
          <w:spacing w:val="-1"/>
        </w:rPr>
        <w:t>proposed</w:t>
      </w:r>
      <w:r w:rsidR="00FC3D75">
        <w:t xml:space="preserve"> </w:t>
      </w:r>
      <w:r w:rsidR="00FC3D75">
        <w:rPr>
          <w:spacing w:val="-1"/>
        </w:rPr>
        <w:t>event</w:t>
      </w:r>
      <w:r w:rsidR="00FC3D75">
        <w:rPr>
          <w:spacing w:val="-2"/>
        </w:rPr>
        <w:t xml:space="preserve"> </w:t>
      </w:r>
      <w:r w:rsidR="00FC3D75">
        <w:rPr>
          <w:spacing w:val="-1"/>
        </w:rPr>
        <w:t>involves</w:t>
      </w:r>
      <w:r w:rsidR="00FC3D75">
        <w:t xml:space="preserve"> shops or</w:t>
      </w:r>
      <w:r w:rsidR="00FC3D75">
        <w:rPr>
          <w:spacing w:val="73"/>
        </w:rPr>
        <w:t xml:space="preserve"> </w:t>
      </w:r>
      <w:r w:rsidR="00FC3D75">
        <w:t>stalls trading</w:t>
      </w:r>
      <w:r w:rsidR="00FC3D75">
        <w:rPr>
          <w:spacing w:val="-1"/>
        </w:rPr>
        <w:t xml:space="preserve"> </w:t>
      </w:r>
      <w:r w:rsidR="00FC3D75">
        <w:t>in</w:t>
      </w:r>
      <w:r w:rsidR="00FC3D75">
        <w:rPr>
          <w:spacing w:val="-2"/>
        </w:rPr>
        <w:t xml:space="preserve"> </w:t>
      </w:r>
      <w:r w:rsidR="00FC3D75">
        <w:rPr>
          <w:spacing w:val="-1"/>
        </w:rPr>
        <w:t>food,</w:t>
      </w:r>
      <w:r w:rsidR="00FC3D75">
        <w:t xml:space="preserve"> </w:t>
      </w:r>
      <w:r w:rsidR="00FC3D75">
        <w:rPr>
          <w:spacing w:val="-1"/>
        </w:rPr>
        <w:t>drink</w:t>
      </w:r>
      <w:r w:rsidR="00FC3D75">
        <w:t xml:space="preserve"> or </w:t>
      </w:r>
      <w:r w:rsidR="00FC3D75">
        <w:rPr>
          <w:spacing w:val="-1"/>
        </w:rPr>
        <w:t>goods.</w:t>
      </w:r>
      <w:r w:rsidR="00FC3D75">
        <w:rPr>
          <w:spacing w:val="64"/>
        </w:rPr>
        <w:t xml:space="preserve"> </w:t>
      </w:r>
      <w:r w:rsidR="00FC3D75">
        <w:rPr>
          <w:spacing w:val="-1"/>
        </w:rPr>
        <w:t>Trading Standards</w:t>
      </w:r>
      <w:r w:rsidR="00FC3D75">
        <w:rPr>
          <w:spacing w:val="-3"/>
        </w:rPr>
        <w:t xml:space="preserve"> </w:t>
      </w:r>
      <w:r w:rsidR="00FC3D75">
        <w:rPr>
          <w:spacing w:val="-1"/>
        </w:rPr>
        <w:t>officers</w:t>
      </w:r>
      <w:r w:rsidR="00FC3D75">
        <w:t xml:space="preserve"> </w:t>
      </w:r>
      <w:r w:rsidR="00FC3D75">
        <w:rPr>
          <w:spacing w:val="-1"/>
        </w:rPr>
        <w:t>may</w:t>
      </w:r>
      <w:r w:rsidR="00FC3D75">
        <w:rPr>
          <w:spacing w:val="-3"/>
        </w:rPr>
        <w:t xml:space="preserve"> </w:t>
      </w:r>
      <w:r w:rsidR="00FC3D75">
        <w:t>attend</w:t>
      </w:r>
      <w:r w:rsidR="00FC3D75">
        <w:rPr>
          <w:spacing w:val="-2"/>
        </w:rPr>
        <w:t xml:space="preserve"> </w:t>
      </w:r>
      <w:r w:rsidR="00FC3D75">
        <w:t>the</w:t>
      </w:r>
      <w:r w:rsidR="00FC3D75">
        <w:rPr>
          <w:spacing w:val="-2"/>
        </w:rPr>
        <w:t xml:space="preserve"> </w:t>
      </w:r>
      <w:r w:rsidR="00FC3D75">
        <w:rPr>
          <w:spacing w:val="-1"/>
        </w:rPr>
        <w:t>event</w:t>
      </w:r>
      <w:r w:rsidR="001C70A0" w:rsidRPr="001C70A0">
        <w:t xml:space="preserve"> </w:t>
      </w:r>
      <w:r w:rsidR="001C70A0">
        <w:t>to</w:t>
      </w:r>
      <w:r w:rsidR="001C70A0">
        <w:rPr>
          <w:spacing w:val="1"/>
        </w:rPr>
        <w:t xml:space="preserve"> </w:t>
      </w:r>
      <w:r w:rsidR="001C70A0">
        <w:rPr>
          <w:spacing w:val="-1"/>
        </w:rPr>
        <w:t>carry</w:t>
      </w:r>
      <w:r w:rsidR="001C70A0">
        <w:rPr>
          <w:spacing w:val="-3"/>
        </w:rPr>
        <w:t xml:space="preserve"> </w:t>
      </w:r>
      <w:r w:rsidR="001C70A0">
        <w:t xml:space="preserve">out </w:t>
      </w:r>
      <w:r w:rsidR="001C70A0">
        <w:rPr>
          <w:spacing w:val="-1"/>
        </w:rPr>
        <w:t>inspections</w:t>
      </w:r>
      <w:r w:rsidR="001C70A0">
        <w:t xml:space="preserve"> to </w:t>
      </w:r>
      <w:r w:rsidR="001C70A0">
        <w:rPr>
          <w:spacing w:val="-1"/>
        </w:rPr>
        <w:t>ensure</w:t>
      </w:r>
      <w:r w:rsidR="001C70A0">
        <w:rPr>
          <w:spacing w:val="-2"/>
        </w:rPr>
        <w:t xml:space="preserve"> </w:t>
      </w:r>
      <w:r w:rsidR="001C70A0">
        <w:t>fair</w:t>
      </w:r>
      <w:r w:rsidR="001C70A0">
        <w:rPr>
          <w:spacing w:val="-2"/>
        </w:rPr>
        <w:t xml:space="preserve"> </w:t>
      </w:r>
      <w:r w:rsidR="001C70A0">
        <w:rPr>
          <w:spacing w:val="-1"/>
        </w:rPr>
        <w:t>trading</w:t>
      </w:r>
      <w:r w:rsidR="001C70A0">
        <w:rPr>
          <w:spacing w:val="-2"/>
        </w:rPr>
        <w:t xml:space="preserve"> </w:t>
      </w:r>
      <w:r w:rsidR="001C70A0">
        <w:t xml:space="preserve">in </w:t>
      </w:r>
      <w:r w:rsidR="001C70A0">
        <w:rPr>
          <w:spacing w:val="-1"/>
        </w:rPr>
        <w:t>accordance</w:t>
      </w:r>
      <w:r w:rsidR="001C70A0">
        <w:rPr>
          <w:spacing w:val="-2"/>
        </w:rPr>
        <w:t xml:space="preserve"> </w:t>
      </w:r>
      <w:r w:rsidR="001C70A0">
        <w:rPr>
          <w:spacing w:val="-1"/>
        </w:rPr>
        <w:t>with</w:t>
      </w:r>
      <w:r w:rsidR="001C70A0">
        <w:t xml:space="preserve"> the</w:t>
      </w:r>
      <w:r w:rsidR="001C70A0">
        <w:rPr>
          <w:spacing w:val="-2"/>
        </w:rPr>
        <w:t xml:space="preserve"> </w:t>
      </w:r>
      <w:r w:rsidR="001C70A0">
        <w:rPr>
          <w:spacing w:val="-1"/>
        </w:rPr>
        <w:t>following</w:t>
      </w:r>
      <w:r w:rsidR="001C70A0">
        <w:rPr>
          <w:spacing w:val="71"/>
        </w:rPr>
        <w:t xml:space="preserve"> </w:t>
      </w:r>
      <w:r w:rsidR="001C70A0">
        <w:rPr>
          <w:spacing w:val="-1"/>
        </w:rPr>
        <w:t>legislation:</w:t>
      </w:r>
    </w:p>
    <w:p w:rsidR="00B803C3" w:rsidRDefault="00B803C3" w:rsidP="00A91A88">
      <w:pPr>
        <w:pStyle w:val="BodyText"/>
        <w:spacing w:before="16" w:line="260" w:lineRule="exact"/>
        <w:ind w:left="851" w:right="238" w:hanging="851"/>
        <w:jc w:val="both"/>
      </w:pPr>
    </w:p>
    <w:p w:rsidR="001C70A0" w:rsidRDefault="00D601CA" w:rsidP="00A91A88">
      <w:pPr>
        <w:pStyle w:val="BodyText"/>
        <w:tabs>
          <w:tab w:val="left" w:pos="1546"/>
        </w:tabs>
        <w:spacing w:before="120"/>
        <w:ind w:left="1418" w:right="689" w:hanging="567"/>
        <w:jc w:val="both"/>
      </w:pPr>
      <w:r>
        <w:rPr>
          <w:spacing w:val="-1"/>
        </w:rPr>
        <w:t>(a)</w:t>
      </w:r>
      <w:r>
        <w:rPr>
          <w:spacing w:val="-1"/>
        </w:rPr>
        <w:tab/>
      </w:r>
      <w:r w:rsidR="001C70A0">
        <w:rPr>
          <w:spacing w:val="-1"/>
        </w:rPr>
        <w:t>Weights</w:t>
      </w:r>
      <w:r w:rsidR="001C70A0">
        <w:t xml:space="preserve"> </w:t>
      </w:r>
      <w:r w:rsidR="001C70A0">
        <w:rPr>
          <w:spacing w:val="-1"/>
        </w:rPr>
        <w:t>and</w:t>
      </w:r>
      <w:r w:rsidR="001C70A0">
        <w:t xml:space="preserve"> </w:t>
      </w:r>
      <w:r w:rsidR="001C70A0">
        <w:rPr>
          <w:spacing w:val="-1"/>
        </w:rPr>
        <w:t>Measures</w:t>
      </w:r>
      <w:r w:rsidR="001C70A0">
        <w:t xml:space="preserve"> Act </w:t>
      </w:r>
      <w:r w:rsidR="001C70A0">
        <w:rPr>
          <w:spacing w:val="-1"/>
        </w:rPr>
        <w:t>1985,</w:t>
      </w:r>
      <w:r w:rsidR="001C70A0">
        <w:t xml:space="preserve"> </w:t>
      </w:r>
      <w:r w:rsidR="001C70A0">
        <w:rPr>
          <w:spacing w:val="-1"/>
        </w:rPr>
        <w:t>which</w:t>
      </w:r>
      <w:r w:rsidR="001C70A0">
        <w:t xml:space="preserve"> </w:t>
      </w:r>
      <w:r w:rsidR="001C70A0">
        <w:rPr>
          <w:spacing w:val="-1"/>
        </w:rPr>
        <w:t>makes</w:t>
      </w:r>
      <w:r w:rsidR="001C70A0">
        <w:t xml:space="preserve"> it a </w:t>
      </w:r>
      <w:r w:rsidR="001C70A0">
        <w:rPr>
          <w:spacing w:val="-1"/>
        </w:rPr>
        <w:t>criminal</w:t>
      </w:r>
      <w:r w:rsidR="001C70A0">
        <w:t xml:space="preserve"> </w:t>
      </w:r>
      <w:r w:rsidR="001C70A0">
        <w:rPr>
          <w:spacing w:val="-1"/>
        </w:rPr>
        <w:t>offence</w:t>
      </w:r>
      <w:r w:rsidR="001C70A0">
        <w:t xml:space="preserve"> </w:t>
      </w:r>
      <w:r w:rsidR="001C70A0">
        <w:rPr>
          <w:spacing w:val="-1"/>
        </w:rPr>
        <w:t>to</w:t>
      </w:r>
      <w:r w:rsidR="001C70A0">
        <w:t xml:space="preserve"> </w:t>
      </w:r>
      <w:r w:rsidR="001C70A0">
        <w:rPr>
          <w:spacing w:val="-1"/>
        </w:rPr>
        <w:t>give</w:t>
      </w:r>
      <w:r w:rsidR="001C70A0">
        <w:rPr>
          <w:spacing w:val="51"/>
        </w:rPr>
        <w:t xml:space="preserve"> </w:t>
      </w:r>
      <w:r w:rsidR="001C70A0">
        <w:t xml:space="preserve">short </w:t>
      </w:r>
      <w:r w:rsidR="001C70A0">
        <w:rPr>
          <w:spacing w:val="-1"/>
        </w:rPr>
        <w:t>weights</w:t>
      </w:r>
      <w:r w:rsidR="001C70A0">
        <w:t xml:space="preserve"> or </w:t>
      </w:r>
      <w:r w:rsidR="001C70A0">
        <w:rPr>
          <w:spacing w:val="-1"/>
        </w:rPr>
        <w:t>measures</w:t>
      </w:r>
      <w:r w:rsidR="001C70A0">
        <w:t xml:space="preserve"> to</w:t>
      </w:r>
      <w:r w:rsidR="001C70A0">
        <w:rPr>
          <w:spacing w:val="1"/>
        </w:rPr>
        <w:t xml:space="preserve"> </w:t>
      </w:r>
      <w:r w:rsidR="001C70A0">
        <w:rPr>
          <w:spacing w:val="-1"/>
        </w:rPr>
        <w:t>customers</w:t>
      </w:r>
    </w:p>
    <w:p w:rsidR="001C70A0" w:rsidRDefault="00D601CA" w:rsidP="00A91A88">
      <w:pPr>
        <w:pStyle w:val="BodyText"/>
        <w:tabs>
          <w:tab w:val="left" w:pos="1546"/>
        </w:tabs>
        <w:spacing w:before="120"/>
        <w:ind w:left="1418" w:right="529" w:hanging="567"/>
        <w:jc w:val="both"/>
      </w:pPr>
      <w:r>
        <w:t>(b)</w:t>
      </w:r>
      <w:r>
        <w:tab/>
      </w:r>
      <w:r w:rsidR="001C70A0">
        <w:t xml:space="preserve">Sale </w:t>
      </w:r>
      <w:r w:rsidR="001C70A0">
        <w:rPr>
          <w:spacing w:val="-1"/>
        </w:rPr>
        <w:t>of</w:t>
      </w:r>
      <w:r w:rsidR="001C70A0">
        <w:t xml:space="preserve"> </w:t>
      </w:r>
      <w:r w:rsidR="001C70A0">
        <w:rPr>
          <w:spacing w:val="-1"/>
        </w:rPr>
        <w:t>Goods</w:t>
      </w:r>
      <w:r w:rsidR="001C70A0">
        <w:rPr>
          <w:spacing w:val="-2"/>
        </w:rPr>
        <w:t xml:space="preserve"> </w:t>
      </w:r>
      <w:r w:rsidR="001C70A0">
        <w:t>Act</w:t>
      </w:r>
      <w:r w:rsidR="001C70A0">
        <w:rPr>
          <w:spacing w:val="-2"/>
        </w:rPr>
        <w:t xml:space="preserve"> </w:t>
      </w:r>
      <w:r w:rsidR="001C70A0">
        <w:rPr>
          <w:spacing w:val="-1"/>
        </w:rPr>
        <w:t>1979</w:t>
      </w:r>
      <w:r w:rsidR="001C70A0">
        <w:t xml:space="preserve"> </w:t>
      </w:r>
      <w:r w:rsidR="001C70A0">
        <w:rPr>
          <w:spacing w:val="-1"/>
        </w:rPr>
        <w:t>and</w:t>
      </w:r>
      <w:r w:rsidR="001C70A0">
        <w:t xml:space="preserve"> </w:t>
      </w:r>
      <w:r w:rsidR="001C70A0">
        <w:rPr>
          <w:spacing w:val="-1"/>
        </w:rPr>
        <w:t>Supply</w:t>
      </w:r>
      <w:r w:rsidR="001C70A0">
        <w:rPr>
          <w:spacing w:val="-3"/>
        </w:rPr>
        <w:t xml:space="preserve"> </w:t>
      </w:r>
      <w:r w:rsidR="001C70A0">
        <w:rPr>
          <w:spacing w:val="-1"/>
        </w:rPr>
        <w:t>of</w:t>
      </w:r>
      <w:r w:rsidR="001C70A0">
        <w:rPr>
          <w:spacing w:val="2"/>
        </w:rPr>
        <w:t xml:space="preserve"> </w:t>
      </w:r>
      <w:r w:rsidR="001C70A0">
        <w:rPr>
          <w:spacing w:val="-1"/>
        </w:rPr>
        <w:t>Goods</w:t>
      </w:r>
      <w:r w:rsidR="001C70A0">
        <w:rPr>
          <w:spacing w:val="-3"/>
        </w:rPr>
        <w:t xml:space="preserve"> </w:t>
      </w:r>
      <w:r w:rsidR="001C70A0">
        <w:t>and</w:t>
      </w:r>
      <w:r w:rsidR="001C70A0">
        <w:rPr>
          <w:spacing w:val="-2"/>
        </w:rPr>
        <w:t xml:space="preserve"> </w:t>
      </w:r>
      <w:r w:rsidR="001C70A0">
        <w:rPr>
          <w:spacing w:val="-1"/>
        </w:rPr>
        <w:t>Services</w:t>
      </w:r>
      <w:r w:rsidR="001C70A0">
        <w:t xml:space="preserve"> Act </w:t>
      </w:r>
      <w:r w:rsidR="001C70A0">
        <w:rPr>
          <w:spacing w:val="-1"/>
        </w:rPr>
        <w:t>1982,</w:t>
      </w:r>
      <w:r w:rsidR="001C70A0">
        <w:t xml:space="preserve"> </w:t>
      </w:r>
      <w:r w:rsidR="001C70A0">
        <w:rPr>
          <w:spacing w:val="-1"/>
        </w:rPr>
        <w:t>which</w:t>
      </w:r>
      <w:r w:rsidR="001C70A0">
        <w:rPr>
          <w:spacing w:val="45"/>
        </w:rPr>
        <w:t xml:space="preserve"> </w:t>
      </w:r>
      <w:r w:rsidR="001C70A0">
        <w:rPr>
          <w:spacing w:val="-1"/>
        </w:rPr>
        <w:t>require</w:t>
      </w:r>
      <w:r w:rsidR="001C70A0">
        <w:t xml:space="preserve"> that </w:t>
      </w:r>
      <w:r w:rsidR="001C70A0">
        <w:rPr>
          <w:spacing w:val="-1"/>
        </w:rPr>
        <w:t>goods</w:t>
      </w:r>
      <w:r w:rsidR="001C70A0">
        <w:t xml:space="preserve"> </w:t>
      </w:r>
      <w:r w:rsidR="001C70A0">
        <w:rPr>
          <w:spacing w:val="-1"/>
        </w:rPr>
        <w:t>correspond</w:t>
      </w:r>
      <w:r w:rsidR="001C70A0">
        <w:t xml:space="preserve"> </w:t>
      </w:r>
      <w:r w:rsidR="001C70A0">
        <w:rPr>
          <w:spacing w:val="-1"/>
        </w:rPr>
        <w:t>with</w:t>
      </w:r>
      <w:r w:rsidR="001C70A0">
        <w:t xml:space="preserve"> any</w:t>
      </w:r>
      <w:r w:rsidR="001C70A0">
        <w:rPr>
          <w:spacing w:val="-3"/>
        </w:rPr>
        <w:t xml:space="preserve"> </w:t>
      </w:r>
      <w:r w:rsidR="001C70A0">
        <w:rPr>
          <w:spacing w:val="-1"/>
        </w:rPr>
        <w:t>description</w:t>
      </w:r>
      <w:r w:rsidR="001C70A0">
        <w:t xml:space="preserve"> </w:t>
      </w:r>
      <w:r w:rsidR="001C70A0">
        <w:rPr>
          <w:spacing w:val="-1"/>
        </w:rPr>
        <w:t>given,</w:t>
      </w:r>
      <w:r w:rsidR="001C70A0">
        <w:t xml:space="preserve"> are</w:t>
      </w:r>
      <w:r w:rsidR="001C70A0">
        <w:rPr>
          <w:spacing w:val="-2"/>
        </w:rPr>
        <w:t xml:space="preserve"> </w:t>
      </w:r>
      <w:r w:rsidR="001C70A0">
        <w:rPr>
          <w:spacing w:val="-1"/>
        </w:rPr>
        <w:t>of</w:t>
      </w:r>
      <w:r w:rsidR="001C70A0">
        <w:rPr>
          <w:spacing w:val="2"/>
        </w:rPr>
        <w:t xml:space="preserve"> </w:t>
      </w:r>
      <w:r w:rsidR="001C70A0">
        <w:rPr>
          <w:spacing w:val="-1"/>
        </w:rPr>
        <w:t>satisfactory</w:t>
      </w:r>
      <w:r w:rsidR="001C70A0">
        <w:rPr>
          <w:spacing w:val="61"/>
        </w:rPr>
        <w:t xml:space="preserve"> </w:t>
      </w:r>
      <w:r w:rsidR="001C70A0">
        <w:rPr>
          <w:spacing w:val="-1"/>
        </w:rPr>
        <w:t>quality</w:t>
      </w:r>
      <w:r w:rsidR="001C70A0">
        <w:rPr>
          <w:spacing w:val="-2"/>
        </w:rPr>
        <w:t xml:space="preserve"> </w:t>
      </w:r>
      <w:r w:rsidR="001C70A0">
        <w:t>and are</w:t>
      </w:r>
      <w:r w:rsidR="001C70A0">
        <w:rPr>
          <w:spacing w:val="-2"/>
        </w:rPr>
        <w:t xml:space="preserve"> </w:t>
      </w:r>
      <w:r w:rsidR="001C70A0">
        <w:t>fit</w:t>
      </w:r>
      <w:r w:rsidR="001C70A0">
        <w:rPr>
          <w:spacing w:val="-5"/>
        </w:rPr>
        <w:t xml:space="preserve"> </w:t>
      </w:r>
      <w:r w:rsidR="001C70A0">
        <w:t xml:space="preserve">for </w:t>
      </w:r>
      <w:r w:rsidR="001C70A0">
        <w:rPr>
          <w:spacing w:val="-1"/>
        </w:rPr>
        <w:t>purpose</w:t>
      </w:r>
    </w:p>
    <w:p w:rsidR="00D41CEF" w:rsidRDefault="00D601CA" w:rsidP="00A91A88">
      <w:pPr>
        <w:pStyle w:val="BodyText"/>
        <w:tabs>
          <w:tab w:val="left" w:pos="1546"/>
        </w:tabs>
        <w:spacing w:before="120"/>
        <w:ind w:left="1418" w:right="677" w:hanging="567"/>
        <w:jc w:val="both"/>
        <w:rPr>
          <w:spacing w:val="-1"/>
        </w:rPr>
      </w:pPr>
      <w:r>
        <w:rPr>
          <w:spacing w:val="-1"/>
        </w:rPr>
        <w:lastRenderedPageBreak/>
        <w:t>(c)</w:t>
      </w:r>
      <w:r>
        <w:rPr>
          <w:spacing w:val="-1"/>
        </w:rPr>
        <w:tab/>
      </w:r>
      <w:r w:rsidR="001C70A0" w:rsidRPr="00FD48C4">
        <w:rPr>
          <w:spacing w:val="-1"/>
        </w:rPr>
        <w:t>Copyright,</w:t>
      </w:r>
      <w:r w:rsidR="001C70A0" w:rsidRPr="00FD48C4">
        <w:t xml:space="preserve"> </w:t>
      </w:r>
      <w:r w:rsidR="001C70A0" w:rsidRPr="00FD48C4">
        <w:rPr>
          <w:spacing w:val="-1"/>
        </w:rPr>
        <w:t>Design</w:t>
      </w:r>
      <w:r w:rsidR="001C70A0" w:rsidRPr="00FD48C4">
        <w:t xml:space="preserve"> and</w:t>
      </w:r>
      <w:r w:rsidR="001C70A0" w:rsidRPr="00FD48C4">
        <w:rPr>
          <w:spacing w:val="-4"/>
        </w:rPr>
        <w:t xml:space="preserve"> </w:t>
      </w:r>
      <w:r w:rsidR="001C70A0" w:rsidRPr="00FD48C4">
        <w:rPr>
          <w:spacing w:val="-1"/>
        </w:rPr>
        <w:t>Patents</w:t>
      </w:r>
      <w:r w:rsidR="001C70A0" w:rsidRPr="00FD48C4">
        <w:t xml:space="preserve"> </w:t>
      </w:r>
      <w:r w:rsidR="001C70A0" w:rsidRPr="00FD48C4">
        <w:rPr>
          <w:spacing w:val="-1"/>
        </w:rPr>
        <w:t>Act</w:t>
      </w:r>
      <w:r w:rsidR="001C70A0" w:rsidRPr="00FD48C4">
        <w:t xml:space="preserve"> </w:t>
      </w:r>
      <w:r w:rsidR="001C70A0" w:rsidRPr="00FD48C4">
        <w:rPr>
          <w:spacing w:val="-1"/>
        </w:rPr>
        <w:t>1988</w:t>
      </w:r>
      <w:r w:rsidR="001C70A0" w:rsidRPr="00FD48C4">
        <w:rPr>
          <w:spacing w:val="-2"/>
        </w:rPr>
        <w:t xml:space="preserve"> </w:t>
      </w:r>
      <w:r w:rsidR="001C70A0" w:rsidRPr="00FD48C4">
        <w:rPr>
          <w:spacing w:val="-1"/>
        </w:rPr>
        <w:t>and</w:t>
      </w:r>
      <w:r w:rsidR="001C70A0" w:rsidRPr="00FD48C4">
        <w:rPr>
          <w:spacing w:val="-2"/>
        </w:rPr>
        <w:t xml:space="preserve"> </w:t>
      </w:r>
      <w:r w:rsidR="001C70A0" w:rsidRPr="00FD48C4">
        <w:rPr>
          <w:spacing w:val="-1"/>
        </w:rPr>
        <w:t>Trade</w:t>
      </w:r>
      <w:r w:rsidR="001C70A0" w:rsidRPr="00FD48C4">
        <w:t xml:space="preserve"> Marks Act</w:t>
      </w:r>
      <w:r w:rsidR="001C70A0" w:rsidRPr="00FD48C4">
        <w:rPr>
          <w:spacing w:val="-2"/>
        </w:rPr>
        <w:t xml:space="preserve"> </w:t>
      </w:r>
      <w:r w:rsidR="001C70A0" w:rsidRPr="00FD48C4">
        <w:rPr>
          <w:spacing w:val="-1"/>
        </w:rPr>
        <w:t>1994,</w:t>
      </w:r>
      <w:r w:rsidR="001C70A0" w:rsidRPr="00FD48C4">
        <w:rPr>
          <w:spacing w:val="-2"/>
        </w:rPr>
        <w:t xml:space="preserve"> </w:t>
      </w:r>
      <w:r w:rsidR="001C70A0" w:rsidRPr="00FD48C4">
        <w:rPr>
          <w:spacing w:val="-1"/>
        </w:rPr>
        <w:t>which</w:t>
      </w:r>
      <w:r w:rsidR="001C70A0" w:rsidRPr="00FD48C4">
        <w:rPr>
          <w:spacing w:val="63"/>
        </w:rPr>
        <w:t xml:space="preserve"> </w:t>
      </w:r>
      <w:r w:rsidR="001C70A0" w:rsidRPr="00FD48C4">
        <w:rPr>
          <w:spacing w:val="-1"/>
        </w:rPr>
        <w:t>impose</w:t>
      </w:r>
      <w:r w:rsidR="001C70A0" w:rsidRPr="00FD48C4">
        <w:t xml:space="preserve"> </w:t>
      </w:r>
      <w:r w:rsidR="001C70A0" w:rsidRPr="00FD48C4">
        <w:rPr>
          <w:spacing w:val="-1"/>
        </w:rPr>
        <w:t>severe</w:t>
      </w:r>
      <w:r w:rsidR="001C70A0" w:rsidRPr="00FD48C4">
        <w:t xml:space="preserve"> </w:t>
      </w:r>
      <w:r w:rsidR="001C70A0" w:rsidRPr="00FD48C4">
        <w:rPr>
          <w:spacing w:val="-1"/>
        </w:rPr>
        <w:t>penalties</w:t>
      </w:r>
      <w:r w:rsidR="001C70A0" w:rsidRPr="00FD48C4">
        <w:rPr>
          <w:spacing w:val="-2"/>
        </w:rPr>
        <w:t xml:space="preserve"> </w:t>
      </w:r>
      <w:r w:rsidR="001C70A0" w:rsidRPr="00FD48C4">
        <w:t xml:space="preserve">for </w:t>
      </w:r>
      <w:r w:rsidR="001C70A0" w:rsidRPr="00FD48C4">
        <w:rPr>
          <w:spacing w:val="-1"/>
        </w:rPr>
        <w:t>those</w:t>
      </w:r>
      <w:r w:rsidR="001C70A0" w:rsidRPr="00FD48C4">
        <w:rPr>
          <w:spacing w:val="-2"/>
        </w:rPr>
        <w:t xml:space="preserve"> </w:t>
      </w:r>
      <w:r w:rsidR="001C70A0" w:rsidRPr="00FD48C4">
        <w:rPr>
          <w:spacing w:val="-1"/>
        </w:rPr>
        <w:t>convicted</w:t>
      </w:r>
      <w:r w:rsidR="001C70A0" w:rsidRPr="00FD48C4">
        <w:rPr>
          <w:spacing w:val="-2"/>
        </w:rPr>
        <w:t xml:space="preserve"> </w:t>
      </w:r>
      <w:r w:rsidR="001C70A0" w:rsidRPr="00FD48C4">
        <w:rPr>
          <w:spacing w:val="-1"/>
        </w:rPr>
        <w:t>of</w:t>
      </w:r>
      <w:r w:rsidR="001C70A0" w:rsidRPr="00FD48C4">
        <w:rPr>
          <w:spacing w:val="2"/>
        </w:rPr>
        <w:t xml:space="preserve"> </w:t>
      </w:r>
      <w:r w:rsidR="001C70A0" w:rsidRPr="00FD48C4">
        <w:t>selling</w:t>
      </w:r>
      <w:r w:rsidR="001C70A0" w:rsidRPr="00FD48C4">
        <w:rPr>
          <w:spacing w:val="-1"/>
        </w:rPr>
        <w:t xml:space="preserve"> counterfeit</w:t>
      </w:r>
      <w:r w:rsidR="001C70A0" w:rsidRPr="00FD48C4">
        <w:t xml:space="preserve"> </w:t>
      </w:r>
      <w:r w:rsidR="001C70A0" w:rsidRPr="00FD48C4">
        <w:rPr>
          <w:spacing w:val="-1"/>
        </w:rPr>
        <w:t>goods</w:t>
      </w:r>
    </w:p>
    <w:p w:rsidR="001C70A0" w:rsidRPr="00800ABE" w:rsidRDefault="00D41CEF" w:rsidP="00A91A88">
      <w:pPr>
        <w:pStyle w:val="BodyText"/>
        <w:tabs>
          <w:tab w:val="left" w:pos="1546"/>
        </w:tabs>
        <w:spacing w:before="120"/>
        <w:ind w:left="1418" w:right="677" w:hanging="567"/>
        <w:jc w:val="both"/>
        <w:rPr>
          <w:color w:val="FF0000"/>
        </w:rPr>
      </w:pPr>
      <w:r>
        <w:rPr>
          <w:spacing w:val="-1"/>
        </w:rPr>
        <w:t>(d)</w:t>
      </w:r>
      <w:r>
        <w:rPr>
          <w:spacing w:val="-1"/>
        </w:rPr>
        <w:tab/>
      </w:r>
      <w:r w:rsidR="001C70A0" w:rsidRPr="00FD48C4">
        <w:t>Licensing</w:t>
      </w:r>
      <w:r w:rsidR="001C70A0" w:rsidRPr="00FD48C4">
        <w:rPr>
          <w:spacing w:val="-1"/>
        </w:rPr>
        <w:t xml:space="preserve"> </w:t>
      </w:r>
      <w:r w:rsidR="001C70A0" w:rsidRPr="00FD48C4">
        <w:t>Act</w:t>
      </w:r>
      <w:r w:rsidR="001C70A0" w:rsidRPr="00FD48C4">
        <w:rPr>
          <w:spacing w:val="-2"/>
        </w:rPr>
        <w:t xml:space="preserve"> </w:t>
      </w:r>
      <w:r w:rsidR="001C70A0" w:rsidRPr="00FD48C4">
        <w:rPr>
          <w:spacing w:val="-1"/>
        </w:rPr>
        <w:t>2003,</w:t>
      </w:r>
      <w:r w:rsidR="001C70A0" w:rsidRPr="00FD48C4">
        <w:t xml:space="preserve"> </w:t>
      </w:r>
      <w:r w:rsidR="001C70A0" w:rsidRPr="00FD48C4">
        <w:rPr>
          <w:spacing w:val="-1"/>
        </w:rPr>
        <w:t>which</w:t>
      </w:r>
      <w:r w:rsidR="001C70A0" w:rsidRPr="00FD48C4">
        <w:t xml:space="preserve"> </w:t>
      </w:r>
      <w:r w:rsidR="001C70A0" w:rsidRPr="00FD48C4">
        <w:rPr>
          <w:spacing w:val="-1"/>
        </w:rPr>
        <w:t>prohibits</w:t>
      </w:r>
      <w:r w:rsidR="001C70A0" w:rsidRPr="00FD48C4">
        <w:t xml:space="preserve"> </w:t>
      </w:r>
      <w:r w:rsidR="001C70A0" w:rsidRPr="00FD48C4">
        <w:rPr>
          <w:spacing w:val="-1"/>
        </w:rPr>
        <w:t>the</w:t>
      </w:r>
      <w:r w:rsidR="001C70A0" w:rsidRPr="00FD48C4">
        <w:t xml:space="preserve"> </w:t>
      </w:r>
      <w:r w:rsidR="001C70A0" w:rsidRPr="00FD48C4">
        <w:rPr>
          <w:spacing w:val="-1"/>
        </w:rPr>
        <w:t>sale</w:t>
      </w:r>
      <w:r w:rsidR="001C70A0" w:rsidRPr="00FD48C4">
        <w:rPr>
          <w:spacing w:val="-2"/>
        </w:rPr>
        <w:t xml:space="preserve"> </w:t>
      </w:r>
      <w:r w:rsidR="001C70A0" w:rsidRPr="00FD48C4">
        <w:rPr>
          <w:spacing w:val="-1"/>
        </w:rPr>
        <w:t>of</w:t>
      </w:r>
      <w:r w:rsidR="001C70A0" w:rsidRPr="00FD48C4">
        <w:rPr>
          <w:spacing w:val="2"/>
        </w:rPr>
        <w:t xml:space="preserve"> </w:t>
      </w:r>
      <w:r w:rsidR="001C70A0" w:rsidRPr="00FD48C4">
        <w:rPr>
          <w:spacing w:val="-1"/>
        </w:rPr>
        <w:t>alcohol</w:t>
      </w:r>
      <w:r w:rsidR="001C70A0" w:rsidRPr="00FD48C4">
        <w:t xml:space="preserve"> </w:t>
      </w:r>
      <w:r w:rsidR="001C70A0" w:rsidRPr="00FD48C4">
        <w:rPr>
          <w:spacing w:val="-1"/>
        </w:rPr>
        <w:t>to</w:t>
      </w:r>
      <w:r w:rsidR="001C70A0" w:rsidRPr="00FD48C4">
        <w:t xml:space="preserve"> </w:t>
      </w:r>
      <w:r w:rsidR="001C70A0" w:rsidRPr="00FD48C4">
        <w:rPr>
          <w:spacing w:val="-1"/>
        </w:rPr>
        <w:t>persons</w:t>
      </w:r>
      <w:r w:rsidR="001C70A0" w:rsidRPr="00FD48C4">
        <w:rPr>
          <w:spacing w:val="-2"/>
        </w:rPr>
        <w:t xml:space="preserve"> </w:t>
      </w:r>
      <w:r w:rsidR="001C70A0" w:rsidRPr="00FD48C4">
        <w:rPr>
          <w:spacing w:val="-1"/>
        </w:rPr>
        <w:t>under</w:t>
      </w:r>
      <w:r w:rsidR="001C70A0" w:rsidRPr="00FD48C4">
        <w:t xml:space="preserve"> </w:t>
      </w:r>
      <w:r w:rsidR="001C70A0" w:rsidRPr="00FD48C4">
        <w:rPr>
          <w:spacing w:val="-1"/>
        </w:rPr>
        <w:t>the</w:t>
      </w:r>
      <w:r w:rsidR="001C70A0" w:rsidRPr="00FD48C4">
        <w:rPr>
          <w:spacing w:val="61"/>
        </w:rPr>
        <w:t xml:space="preserve"> </w:t>
      </w:r>
      <w:r w:rsidR="001C70A0" w:rsidRPr="00FD48C4">
        <w:rPr>
          <w:spacing w:val="-1"/>
        </w:rPr>
        <w:t>age</w:t>
      </w:r>
      <w:r w:rsidR="001C70A0" w:rsidRPr="00FD48C4">
        <w:t xml:space="preserve"> </w:t>
      </w:r>
      <w:r w:rsidR="001C70A0" w:rsidRPr="00FD48C4">
        <w:rPr>
          <w:spacing w:val="-1"/>
        </w:rPr>
        <w:t>of</w:t>
      </w:r>
      <w:r w:rsidR="001C70A0" w:rsidRPr="00FD48C4">
        <w:t xml:space="preserve"> 18</w:t>
      </w:r>
      <w:r w:rsidR="003A6623" w:rsidRPr="00FD48C4">
        <w:t>.</w:t>
      </w:r>
    </w:p>
    <w:p w:rsidR="001C70A0" w:rsidRDefault="001C70A0" w:rsidP="00A91A88">
      <w:pPr>
        <w:spacing w:before="16" w:line="260" w:lineRule="exact"/>
        <w:ind w:left="1418" w:hanging="567"/>
        <w:jc w:val="both"/>
        <w:rPr>
          <w:sz w:val="26"/>
          <w:szCs w:val="26"/>
        </w:rPr>
      </w:pPr>
    </w:p>
    <w:p w:rsidR="001C70A0" w:rsidRDefault="001C70A0" w:rsidP="00A91A88">
      <w:pPr>
        <w:pStyle w:val="BodyText"/>
        <w:numPr>
          <w:ilvl w:val="2"/>
          <w:numId w:val="40"/>
        </w:numPr>
        <w:ind w:left="851" w:right="500" w:hanging="851"/>
        <w:jc w:val="both"/>
      </w:pPr>
      <w:r>
        <w:rPr>
          <w:spacing w:val="-1"/>
        </w:rPr>
        <w:t>Although</w:t>
      </w:r>
      <w:r>
        <w:t xml:space="preserve"> </w:t>
      </w:r>
      <w:r>
        <w:rPr>
          <w:spacing w:val="-1"/>
        </w:rPr>
        <w:t>individual</w:t>
      </w:r>
      <w:r>
        <w:t xml:space="preserve"> </w:t>
      </w:r>
      <w:r>
        <w:rPr>
          <w:spacing w:val="-1"/>
        </w:rPr>
        <w:t>traders</w:t>
      </w:r>
      <w:r>
        <w:t xml:space="preserve"> </w:t>
      </w:r>
      <w:r>
        <w:rPr>
          <w:spacing w:val="-2"/>
        </w:rPr>
        <w:t>will</w:t>
      </w:r>
      <w:r>
        <w:t xml:space="preserve"> be subject</w:t>
      </w:r>
      <w:r>
        <w:rPr>
          <w:spacing w:val="-2"/>
        </w:rPr>
        <w:t xml:space="preserve"> </w:t>
      </w:r>
      <w:r>
        <w:t>to</w:t>
      </w:r>
      <w:r>
        <w:rPr>
          <w:spacing w:val="-1"/>
        </w:rPr>
        <w:t xml:space="preserve"> enforcement</w:t>
      </w:r>
      <w:r>
        <w:rPr>
          <w:spacing w:val="-2"/>
        </w:rPr>
        <w:t xml:space="preserve"> </w:t>
      </w:r>
      <w:r>
        <w:t>action</w:t>
      </w:r>
      <w:r>
        <w:rPr>
          <w:spacing w:val="-2"/>
        </w:rPr>
        <w:t xml:space="preserve"> if</w:t>
      </w:r>
      <w:r>
        <w:rPr>
          <w:spacing w:val="2"/>
        </w:rPr>
        <w:t xml:space="preserve"> </w:t>
      </w:r>
      <w:r>
        <w:rPr>
          <w:spacing w:val="-1"/>
        </w:rPr>
        <w:t>they</w:t>
      </w:r>
      <w:r>
        <w:rPr>
          <w:spacing w:val="-3"/>
        </w:rPr>
        <w:t xml:space="preserve"> </w:t>
      </w:r>
      <w:r>
        <w:rPr>
          <w:spacing w:val="-1"/>
        </w:rPr>
        <w:t>operate</w:t>
      </w:r>
      <w:r>
        <w:rPr>
          <w:spacing w:val="73"/>
        </w:rPr>
        <w:t xml:space="preserve"> </w:t>
      </w:r>
      <w:r>
        <w:rPr>
          <w:spacing w:val="-1"/>
        </w:rPr>
        <w:t>illegally,</w:t>
      </w:r>
      <w:r>
        <w:t xml:space="preserve"> the </w:t>
      </w:r>
      <w:proofErr w:type="spellStart"/>
      <w:r>
        <w:rPr>
          <w:spacing w:val="-1"/>
        </w:rPr>
        <w:t>organiser</w:t>
      </w:r>
      <w:proofErr w:type="spellEnd"/>
      <w:r>
        <w:rPr>
          <w:spacing w:val="-3"/>
        </w:rPr>
        <w:t xml:space="preserve"> </w:t>
      </w:r>
      <w:r>
        <w:t xml:space="preserve">has </w:t>
      </w:r>
      <w:r>
        <w:rPr>
          <w:spacing w:val="-1"/>
        </w:rPr>
        <w:t>overall responsibility</w:t>
      </w:r>
      <w:r>
        <w:rPr>
          <w:spacing w:val="-2"/>
        </w:rPr>
        <w:t xml:space="preserve"> </w:t>
      </w:r>
      <w:r>
        <w:rPr>
          <w:spacing w:val="1"/>
        </w:rPr>
        <w:t>for</w:t>
      </w:r>
      <w:r>
        <w:t xml:space="preserve"> </w:t>
      </w:r>
      <w:r>
        <w:rPr>
          <w:spacing w:val="-1"/>
        </w:rPr>
        <w:t>ensuring</w:t>
      </w:r>
      <w:r>
        <w:rPr>
          <w:spacing w:val="-2"/>
        </w:rPr>
        <w:t xml:space="preserve"> </w:t>
      </w:r>
      <w:r>
        <w:rPr>
          <w:spacing w:val="-1"/>
        </w:rPr>
        <w:t>that</w:t>
      </w:r>
      <w:r>
        <w:t xml:space="preserve"> all</w:t>
      </w:r>
      <w:r>
        <w:rPr>
          <w:spacing w:val="-3"/>
        </w:rPr>
        <w:t xml:space="preserve"> </w:t>
      </w:r>
      <w:r>
        <w:rPr>
          <w:spacing w:val="-1"/>
        </w:rPr>
        <w:t>activities</w:t>
      </w:r>
      <w:r>
        <w:t xml:space="preserve"> taking</w:t>
      </w:r>
      <w:r>
        <w:rPr>
          <w:spacing w:val="91"/>
        </w:rPr>
        <w:t xml:space="preserve"> </w:t>
      </w:r>
      <w:r>
        <w:t>place</w:t>
      </w:r>
      <w:r>
        <w:rPr>
          <w:spacing w:val="-1"/>
        </w:rPr>
        <w:t xml:space="preserve"> </w:t>
      </w:r>
      <w:r>
        <w:t xml:space="preserve">at </w:t>
      </w:r>
      <w:r>
        <w:rPr>
          <w:spacing w:val="-1"/>
        </w:rPr>
        <w:t>the</w:t>
      </w:r>
      <w:r>
        <w:rPr>
          <w:spacing w:val="-2"/>
        </w:rPr>
        <w:t xml:space="preserve"> </w:t>
      </w:r>
      <w:r>
        <w:rPr>
          <w:spacing w:val="-1"/>
        </w:rPr>
        <w:t>event</w:t>
      </w:r>
      <w:r>
        <w:t xml:space="preserve"> are </w:t>
      </w:r>
      <w:r>
        <w:rPr>
          <w:spacing w:val="-1"/>
        </w:rPr>
        <w:t>run</w:t>
      </w:r>
      <w:r>
        <w:t xml:space="preserve"> in </w:t>
      </w:r>
      <w:r>
        <w:rPr>
          <w:spacing w:val="-1"/>
        </w:rPr>
        <w:t>compliance</w:t>
      </w:r>
      <w:r>
        <w:t xml:space="preserve"> </w:t>
      </w:r>
      <w:r>
        <w:rPr>
          <w:spacing w:val="-1"/>
        </w:rPr>
        <w:t>with</w:t>
      </w:r>
      <w:r>
        <w:t xml:space="preserve"> the </w:t>
      </w:r>
      <w:r>
        <w:rPr>
          <w:spacing w:val="-1"/>
        </w:rPr>
        <w:t>law.</w:t>
      </w:r>
    </w:p>
    <w:p w:rsidR="001C70A0" w:rsidRDefault="001C70A0" w:rsidP="00A91A88">
      <w:pPr>
        <w:spacing w:before="16" w:line="260" w:lineRule="exact"/>
        <w:ind w:left="993" w:hanging="851"/>
        <w:jc w:val="both"/>
        <w:rPr>
          <w:sz w:val="26"/>
          <w:szCs w:val="26"/>
        </w:rPr>
      </w:pPr>
    </w:p>
    <w:p w:rsidR="001C70A0" w:rsidRPr="001C70A0" w:rsidRDefault="00C41F7E" w:rsidP="00A91A88">
      <w:pPr>
        <w:pStyle w:val="BodyText"/>
        <w:ind w:left="851" w:right="752" w:hanging="851"/>
        <w:jc w:val="both"/>
        <w:rPr>
          <w:color w:val="000000" w:themeColor="text1"/>
        </w:rPr>
      </w:pPr>
      <w:r>
        <w:t>18.13</w:t>
      </w:r>
      <w:r w:rsidR="00601BC9">
        <w:t>.3</w:t>
      </w:r>
      <w:r w:rsidR="00601BC9">
        <w:tab/>
      </w:r>
      <w:r w:rsidR="001C70A0">
        <w:t>For</w:t>
      </w:r>
      <w:r w:rsidR="001C70A0">
        <w:rPr>
          <w:spacing w:val="-3"/>
        </w:rPr>
        <w:t xml:space="preserve"> </w:t>
      </w:r>
      <w:r w:rsidR="001C70A0">
        <w:t>further</w:t>
      </w:r>
      <w:r w:rsidR="001C70A0">
        <w:rPr>
          <w:spacing w:val="-3"/>
        </w:rPr>
        <w:t xml:space="preserve"> </w:t>
      </w:r>
      <w:r w:rsidR="001C70A0">
        <w:rPr>
          <w:spacing w:val="-1"/>
        </w:rPr>
        <w:t>informat</w:t>
      </w:r>
      <w:r w:rsidR="001C70A0">
        <w:rPr>
          <w:rFonts w:cs="Arial"/>
          <w:spacing w:val="-1"/>
        </w:rPr>
        <w:t>ion</w:t>
      </w:r>
      <w:r w:rsidR="001C70A0">
        <w:rPr>
          <w:rFonts w:cs="Arial"/>
          <w:spacing w:val="-4"/>
        </w:rPr>
        <w:t xml:space="preserve"> </w:t>
      </w:r>
      <w:r w:rsidR="001C70A0">
        <w:rPr>
          <w:rFonts w:cs="Arial"/>
        </w:rPr>
        <w:t>and</w:t>
      </w:r>
      <w:r w:rsidR="001C70A0">
        <w:rPr>
          <w:rFonts w:cs="Arial"/>
          <w:spacing w:val="-5"/>
        </w:rPr>
        <w:t xml:space="preserve"> </w:t>
      </w:r>
      <w:r w:rsidR="001C70A0">
        <w:rPr>
          <w:rFonts w:cs="Arial"/>
          <w:spacing w:val="-1"/>
        </w:rPr>
        <w:t>advice,</w:t>
      </w:r>
      <w:r w:rsidR="001C70A0">
        <w:rPr>
          <w:rFonts w:cs="Arial"/>
          <w:spacing w:val="-2"/>
        </w:rPr>
        <w:t xml:space="preserve"> </w:t>
      </w:r>
      <w:r w:rsidR="001C70A0">
        <w:rPr>
          <w:rFonts w:cs="Arial"/>
        </w:rPr>
        <w:t>contact</w:t>
      </w:r>
      <w:r w:rsidR="001C70A0">
        <w:rPr>
          <w:rFonts w:cs="Arial"/>
          <w:spacing w:val="-5"/>
        </w:rPr>
        <w:t xml:space="preserve"> </w:t>
      </w:r>
      <w:r w:rsidR="001C70A0">
        <w:rPr>
          <w:rFonts w:cs="Arial"/>
          <w:spacing w:val="-1"/>
        </w:rPr>
        <w:t>the</w:t>
      </w:r>
      <w:r w:rsidR="001C70A0">
        <w:rPr>
          <w:rFonts w:cs="Arial"/>
          <w:spacing w:val="-3"/>
        </w:rPr>
        <w:t xml:space="preserve"> </w:t>
      </w:r>
      <w:r w:rsidR="001C70A0">
        <w:rPr>
          <w:rFonts w:cs="Arial"/>
          <w:spacing w:val="-1"/>
        </w:rPr>
        <w:t>Council’s Trading</w:t>
      </w:r>
      <w:r w:rsidR="001C70A0">
        <w:rPr>
          <w:rFonts w:cs="Arial"/>
          <w:spacing w:val="-5"/>
        </w:rPr>
        <w:t xml:space="preserve"> </w:t>
      </w:r>
      <w:r w:rsidR="001C70A0">
        <w:rPr>
          <w:rFonts w:cs="Arial"/>
          <w:spacing w:val="-1"/>
        </w:rPr>
        <w:t>Standards</w:t>
      </w:r>
      <w:r w:rsidR="001C70A0">
        <w:rPr>
          <w:rFonts w:cs="Arial"/>
          <w:spacing w:val="-2"/>
        </w:rPr>
        <w:t xml:space="preserve"> </w:t>
      </w:r>
      <w:r w:rsidR="003A6623">
        <w:rPr>
          <w:rFonts w:cs="Arial"/>
          <w:spacing w:val="-2"/>
        </w:rPr>
        <w:t>Team</w:t>
      </w:r>
      <w:r w:rsidR="00FF584C">
        <w:t>.  See Appendix 2 for Contact Details.</w:t>
      </w:r>
    </w:p>
    <w:p w:rsidR="00FC3D75" w:rsidRPr="001C70A0" w:rsidRDefault="00FC3D75" w:rsidP="00A91A88">
      <w:pPr>
        <w:pStyle w:val="BodyText"/>
        <w:ind w:left="851" w:right="116" w:hanging="851"/>
        <w:jc w:val="both"/>
        <w:rPr>
          <w:color w:val="000000" w:themeColor="text1"/>
        </w:rPr>
      </w:pPr>
    </w:p>
    <w:p w:rsidR="00FC3D75" w:rsidRPr="00346D98" w:rsidRDefault="00FC3D75" w:rsidP="00A91A88">
      <w:pPr>
        <w:pStyle w:val="BodyText"/>
        <w:numPr>
          <w:ilvl w:val="1"/>
          <w:numId w:val="40"/>
        </w:numPr>
        <w:tabs>
          <w:tab w:val="left" w:pos="851"/>
        </w:tabs>
        <w:ind w:left="851" w:hanging="851"/>
        <w:jc w:val="both"/>
        <w:rPr>
          <w:color w:val="FF0000"/>
        </w:rPr>
      </w:pPr>
      <w:r w:rsidRPr="00800ABE">
        <w:rPr>
          <w:b/>
          <w:color w:val="000000" w:themeColor="text1"/>
          <w:spacing w:val="-1"/>
        </w:rPr>
        <w:t>Temporary</w:t>
      </w:r>
      <w:r w:rsidRPr="00800ABE">
        <w:rPr>
          <w:b/>
          <w:color w:val="000000" w:themeColor="text1"/>
          <w:spacing w:val="-3"/>
        </w:rPr>
        <w:t xml:space="preserve"> </w:t>
      </w:r>
      <w:r w:rsidRPr="00800ABE">
        <w:rPr>
          <w:b/>
        </w:rPr>
        <w:t>Structures</w:t>
      </w:r>
    </w:p>
    <w:p w:rsidR="00FC3D75" w:rsidRDefault="00FC3D75" w:rsidP="00A91A88">
      <w:pPr>
        <w:spacing w:before="16" w:line="260" w:lineRule="exact"/>
        <w:jc w:val="both"/>
        <w:rPr>
          <w:sz w:val="26"/>
          <w:szCs w:val="26"/>
        </w:rPr>
      </w:pPr>
    </w:p>
    <w:p w:rsidR="00FC3D75" w:rsidRPr="00346D98" w:rsidRDefault="00FC3D75" w:rsidP="00A91A88">
      <w:pPr>
        <w:pStyle w:val="BodyText"/>
        <w:numPr>
          <w:ilvl w:val="2"/>
          <w:numId w:val="41"/>
        </w:numPr>
        <w:ind w:right="279" w:hanging="899"/>
        <w:jc w:val="both"/>
        <w:rPr>
          <w:rFonts w:cs="Arial"/>
          <w:color w:val="000000" w:themeColor="text1"/>
        </w:rPr>
      </w:pPr>
      <w:proofErr w:type="spellStart"/>
      <w:r>
        <w:rPr>
          <w:spacing w:val="-1"/>
        </w:rPr>
        <w:t>Organisers</w:t>
      </w:r>
      <w:proofErr w:type="spellEnd"/>
      <w:r>
        <w:t xml:space="preserve"> </w:t>
      </w:r>
      <w:r>
        <w:rPr>
          <w:spacing w:val="-1"/>
        </w:rPr>
        <w:t>of</w:t>
      </w:r>
      <w:r>
        <w:rPr>
          <w:spacing w:val="2"/>
        </w:rPr>
        <w:t xml:space="preserve"> </w:t>
      </w:r>
      <w:r>
        <w:rPr>
          <w:spacing w:val="-1"/>
        </w:rPr>
        <w:t>events</w:t>
      </w:r>
      <w:r>
        <w:t xml:space="preserve"> </w:t>
      </w:r>
      <w:r>
        <w:rPr>
          <w:spacing w:val="-1"/>
        </w:rPr>
        <w:t>who</w:t>
      </w:r>
      <w:r>
        <w:t xml:space="preserve"> </w:t>
      </w:r>
      <w:r>
        <w:rPr>
          <w:spacing w:val="-1"/>
        </w:rPr>
        <w:t>intend</w:t>
      </w:r>
      <w:r>
        <w:rPr>
          <w:spacing w:val="-2"/>
        </w:rPr>
        <w:t xml:space="preserve"> </w:t>
      </w:r>
      <w:r>
        <w:t>to</w:t>
      </w:r>
      <w:r>
        <w:rPr>
          <w:spacing w:val="-2"/>
        </w:rPr>
        <w:t xml:space="preserve"> </w:t>
      </w:r>
      <w:r>
        <w:t>erect</w:t>
      </w:r>
      <w:r>
        <w:rPr>
          <w:spacing w:val="-2"/>
        </w:rPr>
        <w:t xml:space="preserve"> </w:t>
      </w:r>
      <w:r>
        <w:rPr>
          <w:spacing w:val="-1"/>
        </w:rPr>
        <w:t>temporary</w:t>
      </w:r>
      <w:r>
        <w:rPr>
          <w:spacing w:val="-3"/>
        </w:rPr>
        <w:t xml:space="preserve"> </w:t>
      </w:r>
      <w:r>
        <w:t>structures such</w:t>
      </w:r>
      <w:r>
        <w:rPr>
          <w:spacing w:val="-2"/>
        </w:rPr>
        <w:t xml:space="preserve"> </w:t>
      </w:r>
      <w:r>
        <w:rPr>
          <w:spacing w:val="-1"/>
        </w:rPr>
        <w:t>as</w:t>
      </w:r>
      <w:r>
        <w:t xml:space="preserve"> </w:t>
      </w:r>
      <w:r>
        <w:rPr>
          <w:spacing w:val="-1"/>
        </w:rPr>
        <w:t>grandstands,</w:t>
      </w:r>
      <w:r>
        <w:rPr>
          <w:spacing w:val="69"/>
        </w:rPr>
        <w:t xml:space="preserve"> </w:t>
      </w:r>
      <w:r>
        <w:rPr>
          <w:spacing w:val="-1"/>
        </w:rPr>
        <w:t>stages,</w:t>
      </w:r>
      <w:r>
        <w:t xml:space="preserve"> </w:t>
      </w:r>
      <w:r>
        <w:rPr>
          <w:spacing w:val="-1"/>
        </w:rPr>
        <w:t>lighting,</w:t>
      </w:r>
      <w:r>
        <w:t xml:space="preserve"> </w:t>
      </w:r>
      <w:r>
        <w:rPr>
          <w:spacing w:val="-1"/>
        </w:rPr>
        <w:t>sound</w:t>
      </w:r>
      <w:r>
        <w:rPr>
          <w:spacing w:val="-2"/>
        </w:rPr>
        <w:t xml:space="preserve"> </w:t>
      </w:r>
      <w:r>
        <w:t>or control</w:t>
      </w:r>
      <w:r>
        <w:rPr>
          <w:spacing w:val="-2"/>
        </w:rPr>
        <w:t xml:space="preserve"> </w:t>
      </w:r>
      <w:r>
        <w:rPr>
          <w:spacing w:val="-1"/>
        </w:rPr>
        <w:t>towers,</w:t>
      </w:r>
      <w:r>
        <w:t xml:space="preserve"> </w:t>
      </w:r>
      <w:r>
        <w:rPr>
          <w:spacing w:val="-1"/>
        </w:rPr>
        <w:t>tents,</w:t>
      </w:r>
      <w:r>
        <w:t xml:space="preserve"> </w:t>
      </w:r>
      <w:r>
        <w:rPr>
          <w:spacing w:val="-1"/>
        </w:rPr>
        <w:t>marquees</w:t>
      </w:r>
      <w:r>
        <w:t xml:space="preserve"> or </w:t>
      </w:r>
      <w:r>
        <w:rPr>
          <w:spacing w:val="-1"/>
        </w:rPr>
        <w:t>canopies</w:t>
      </w:r>
      <w:r>
        <w:t xml:space="preserve"> </w:t>
      </w:r>
      <w:r>
        <w:rPr>
          <w:spacing w:val="-1"/>
        </w:rPr>
        <w:t>should</w:t>
      </w:r>
      <w:r>
        <w:t xml:space="preserve"> contact</w:t>
      </w:r>
      <w:r>
        <w:rPr>
          <w:spacing w:val="69"/>
        </w:rPr>
        <w:t xml:space="preserve"> </w:t>
      </w:r>
      <w:r>
        <w:rPr>
          <w:spacing w:val="-1"/>
        </w:rPr>
        <w:t xml:space="preserve">Building </w:t>
      </w:r>
      <w:r>
        <w:t xml:space="preserve">Control </w:t>
      </w:r>
      <w:r>
        <w:rPr>
          <w:spacing w:val="-1"/>
        </w:rPr>
        <w:t xml:space="preserve">well </w:t>
      </w:r>
      <w:r>
        <w:t xml:space="preserve">in </w:t>
      </w:r>
      <w:r>
        <w:rPr>
          <w:spacing w:val="-1"/>
        </w:rPr>
        <w:t>advance</w:t>
      </w:r>
      <w:r>
        <w:rPr>
          <w:spacing w:val="2"/>
        </w:rPr>
        <w:t xml:space="preserve"> </w:t>
      </w:r>
      <w:r>
        <w:rPr>
          <w:spacing w:val="-1"/>
        </w:rPr>
        <w:t>of</w:t>
      </w:r>
      <w:r>
        <w:rPr>
          <w:spacing w:val="2"/>
        </w:rPr>
        <w:t xml:space="preserve"> </w:t>
      </w:r>
      <w:r>
        <w:rPr>
          <w:spacing w:val="-1"/>
        </w:rPr>
        <w:t>the</w:t>
      </w:r>
      <w:r>
        <w:rPr>
          <w:spacing w:val="-2"/>
        </w:rPr>
        <w:t xml:space="preserve"> </w:t>
      </w:r>
      <w:r>
        <w:rPr>
          <w:spacing w:val="-1"/>
        </w:rPr>
        <w:t>event</w:t>
      </w:r>
      <w:r>
        <w:rPr>
          <w:spacing w:val="-2"/>
        </w:rPr>
        <w:t xml:space="preserve"> </w:t>
      </w:r>
      <w:r>
        <w:t>and</w:t>
      </w:r>
      <w:r>
        <w:rPr>
          <w:spacing w:val="-2"/>
        </w:rPr>
        <w:t xml:space="preserve"> </w:t>
      </w:r>
      <w:r>
        <w:rPr>
          <w:spacing w:val="-1"/>
        </w:rPr>
        <w:t>provide</w:t>
      </w:r>
      <w:r>
        <w:rPr>
          <w:spacing w:val="1"/>
        </w:rPr>
        <w:t xml:space="preserve"> </w:t>
      </w:r>
      <w:r>
        <w:rPr>
          <w:spacing w:val="-1"/>
        </w:rPr>
        <w:t>sufficient</w:t>
      </w:r>
      <w:r>
        <w:rPr>
          <w:spacing w:val="-2"/>
        </w:rPr>
        <w:t xml:space="preserve"> </w:t>
      </w:r>
      <w:r>
        <w:t xml:space="preserve">details </w:t>
      </w:r>
      <w:r>
        <w:rPr>
          <w:spacing w:val="-1"/>
        </w:rPr>
        <w:t>including</w:t>
      </w:r>
      <w:r>
        <w:rPr>
          <w:spacing w:val="73"/>
        </w:rPr>
        <w:t xml:space="preserve"> </w:t>
      </w:r>
      <w:r>
        <w:rPr>
          <w:spacing w:val="-1"/>
        </w:rPr>
        <w:t>layout</w:t>
      </w:r>
      <w:r>
        <w:t xml:space="preserve"> plans</w:t>
      </w:r>
      <w:r>
        <w:rPr>
          <w:spacing w:val="-2"/>
        </w:rPr>
        <w:t xml:space="preserve"> </w:t>
      </w:r>
      <w:r>
        <w:rPr>
          <w:spacing w:val="-1"/>
        </w:rPr>
        <w:t>and</w:t>
      </w:r>
      <w:r>
        <w:t xml:space="preserve"> </w:t>
      </w:r>
      <w:r>
        <w:rPr>
          <w:spacing w:val="-1"/>
        </w:rPr>
        <w:t>construction</w:t>
      </w:r>
      <w:r>
        <w:rPr>
          <w:spacing w:val="1"/>
        </w:rPr>
        <w:t xml:space="preserve"> </w:t>
      </w:r>
      <w:r>
        <w:rPr>
          <w:spacing w:val="-1"/>
        </w:rPr>
        <w:t>details/calculations</w:t>
      </w:r>
      <w:r>
        <w:t xml:space="preserve"> </w:t>
      </w:r>
      <w:r>
        <w:rPr>
          <w:spacing w:val="-1"/>
        </w:rPr>
        <w:t>to</w:t>
      </w:r>
      <w:r>
        <w:t xml:space="preserve"> </w:t>
      </w:r>
      <w:r>
        <w:rPr>
          <w:spacing w:val="-1"/>
        </w:rPr>
        <w:t>enable</w:t>
      </w:r>
      <w:r>
        <w:rPr>
          <w:spacing w:val="-2"/>
        </w:rPr>
        <w:t xml:space="preserve"> </w:t>
      </w:r>
      <w:r>
        <w:rPr>
          <w:spacing w:val="-1"/>
        </w:rPr>
        <w:t>the</w:t>
      </w:r>
      <w:r>
        <w:t xml:space="preserve"> </w:t>
      </w:r>
      <w:r>
        <w:rPr>
          <w:spacing w:val="-1"/>
        </w:rPr>
        <w:t>structural</w:t>
      </w:r>
      <w:r>
        <w:t xml:space="preserve"> </w:t>
      </w:r>
      <w:r>
        <w:rPr>
          <w:spacing w:val="-1"/>
        </w:rPr>
        <w:t>stability</w:t>
      </w:r>
      <w:r>
        <w:rPr>
          <w:spacing w:val="-3"/>
        </w:rPr>
        <w:t xml:space="preserve"> </w:t>
      </w:r>
      <w:r>
        <w:t>of</w:t>
      </w:r>
      <w:r>
        <w:rPr>
          <w:spacing w:val="101"/>
        </w:rPr>
        <w:t xml:space="preserve"> </w:t>
      </w:r>
      <w:r>
        <w:t xml:space="preserve">the </w:t>
      </w:r>
      <w:r>
        <w:rPr>
          <w:spacing w:val="-1"/>
        </w:rPr>
        <w:t>structure</w:t>
      </w:r>
      <w:r>
        <w:rPr>
          <w:spacing w:val="-2"/>
        </w:rPr>
        <w:t xml:space="preserve"> </w:t>
      </w:r>
      <w:r>
        <w:t>to</w:t>
      </w:r>
      <w:r>
        <w:rPr>
          <w:spacing w:val="-1"/>
        </w:rPr>
        <w:t xml:space="preserve"> </w:t>
      </w:r>
      <w:r>
        <w:t xml:space="preserve">be </w:t>
      </w:r>
      <w:r>
        <w:rPr>
          <w:spacing w:val="-1"/>
        </w:rPr>
        <w:t>verified.</w:t>
      </w:r>
      <w:r>
        <w:rPr>
          <w:spacing w:val="64"/>
        </w:rPr>
        <w:t xml:space="preserve"> </w:t>
      </w:r>
      <w:r>
        <w:rPr>
          <w:spacing w:val="-1"/>
        </w:rPr>
        <w:t>The</w:t>
      </w:r>
      <w:r>
        <w:t xml:space="preserve"> </w:t>
      </w:r>
      <w:r>
        <w:rPr>
          <w:spacing w:val="-1"/>
        </w:rPr>
        <w:t>Building Control</w:t>
      </w:r>
      <w:r>
        <w:t xml:space="preserve"> section </w:t>
      </w:r>
      <w:r>
        <w:rPr>
          <w:spacing w:val="-1"/>
        </w:rPr>
        <w:t>will</w:t>
      </w:r>
      <w:r>
        <w:t xml:space="preserve"> check </w:t>
      </w:r>
      <w:r>
        <w:rPr>
          <w:spacing w:val="-1"/>
        </w:rPr>
        <w:t>the</w:t>
      </w:r>
      <w:r>
        <w:t xml:space="preserve"> </w:t>
      </w:r>
      <w:r>
        <w:rPr>
          <w:spacing w:val="-1"/>
        </w:rPr>
        <w:t>information</w:t>
      </w:r>
      <w:r>
        <w:rPr>
          <w:spacing w:val="65"/>
        </w:rPr>
        <w:t xml:space="preserve"> </w:t>
      </w:r>
      <w:r>
        <w:rPr>
          <w:spacing w:val="-1"/>
        </w:rPr>
        <w:t>provided</w:t>
      </w:r>
      <w:r>
        <w:t xml:space="preserve"> </w:t>
      </w:r>
      <w:r>
        <w:rPr>
          <w:spacing w:val="-1"/>
        </w:rPr>
        <w:t>and</w:t>
      </w:r>
      <w:r>
        <w:t xml:space="preserve"> </w:t>
      </w:r>
      <w:r>
        <w:rPr>
          <w:spacing w:val="-1"/>
        </w:rPr>
        <w:t>undertake</w:t>
      </w:r>
      <w:r>
        <w:t xml:space="preserve"> inspections</w:t>
      </w:r>
      <w:r>
        <w:rPr>
          <w:spacing w:val="-2"/>
        </w:rPr>
        <w:t xml:space="preserve"> </w:t>
      </w:r>
      <w:r>
        <w:t>to</w:t>
      </w:r>
      <w:r>
        <w:rPr>
          <w:spacing w:val="-1"/>
        </w:rPr>
        <w:t xml:space="preserve"> ascertain</w:t>
      </w:r>
      <w:r>
        <w:t xml:space="preserve"> </w:t>
      </w:r>
      <w:r>
        <w:rPr>
          <w:spacing w:val="-1"/>
        </w:rPr>
        <w:t>the</w:t>
      </w:r>
      <w:r>
        <w:t xml:space="preserve"> </w:t>
      </w:r>
      <w:r>
        <w:rPr>
          <w:spacing w:val="-1"/>
        </w:rPr>
        <w:t>structural</w:t>
      </w:r>
      <w:r>
        <w:t xml:space="preserve"> </w:t>
      </w:r>
      <w:r>
        <w:rPr>
          <w:spacing w:val="-1"/>
        </w:rPr>
        <w:t>stability</w:t>
      </w:r>
      <w:r>
        <w:rPr>
          <w:spacing w:val="-3"/>
        </w:rPr>
        <w:t xml:space="preserve"> </w:t>
      </w:r>
      <w:r>
        <w:t>of any</w:t>
      </w:r>
      <w:r>
        <w:rPr>
          <w:spacing w:val="69"/>
        </w:rPr>
        <w:t xml:space="preserve"> </w:t>
      </w:r>
      <w:r>
        <w:t>significant</w:t>
      </w:r>
      <w:r>
        <w:rPr>
          <w:spacing w:val="-2"/>
        </w:rPr>
        <w:t xml:space="preserve"> </w:t>
      </w:r>
      <w:r>
        <w:rPr>
          <w:spacing w:val="-1"/>
        </w:rPr>
        <w:t>temporary</w:t>
      </w:r>
      <w:r>
        <w:rPr>
          <w:spacing w:val="-3"/>
        </w:rPr>
        <w:t xml:space="preserve"> </w:t>
      </w:r>
      <w:r>
        <w:t>structures.</w:t>
      </w:r>
    </w:p>
    <w:p w:rsidR="00FC3D75" w:rsidRPr="00346D98" w:rsidRDefault="00FC3D75" w:rsidP="00A91A88">
      <w:pPr>
        <w:pStyle w:val="BodyText"/>
        <w:tabs>
          <w:tab w:val="left" w:pos="826"/>
        </w:tabs>
        <w:ind w:left="851" w:right="279" w:hanging="851"/>
        <w:jc w:val="both"/>
        <w:rPr>
          <w:rFonts w:cs="Arial"/>
          <w:color w:val="000000" w:themeColor="text1"/>
        </w:rPr>
      </w:pPr>
    </w:p>
    <w:p w:rsidR="00FC3D75" w:rsidRPr="00C41F7E" w:rsidRDefault="00FC3D75" w:rsidP="00A91A88">
      <w:pPr>
        <w:pStyle w:val="ListParagraph"/>
        <w:numPr>
          <w:ilvl w:val="2"/>
          <w:numId w:val="41"/>
        </w:numPr>
        <w:ind w:right="279" w:hanging="899"/>
        <w:jc w:val="both"/>
        <w:rPr>
          <w:rFonts w:ascii="Arial" w:hAnsi="Arial" w:cs="Arial"/>
          <w:color w:val="000000" w:themeColor="text1"/>
          <w:sz w:val="24"/>
          <w:szCs w:val="24"/>
        </w:rPr>
      </w:pPr>
      <w:r w:rsidRPr="00C41F7E">
        <w:rPr>
          <w:rFonts w:ascii="Arial" w:hAnsi="Arial" w:cs="Arial"/>
          <w:color w:val="000000" w:themeColor="text1"/>
          <w:sz w:val="24"/>
          <w:szCs w:val="24"/>
        </w:rPr>
        <w:t>The Charte</w:t>
      </w:r>
      <w:r w:rsidR="00C41F7E">
        <w:rPr>
          <w:rFonts w:ascii="Arial" w:hAnsi="Arial" w:cs="Arial"/>
          <w:color w:val="000000" w:themeColor="text1"/>
          <w:sz w:val="24"/>
          <w:szCs w:val="24"/>
        </w:rPr>
        <w:t>re</w:t>
      </w:r>
      <w:r w:rsidRPr="00C41F7E">
        <w:rPr>
          <w:rFonts w:ascii="Arial" w:hAnsi="Arial" w:cs="Arial"/>
          <w:color w:val="000000" w:themeColor="text1"/>
          <w:sz w:val="24"/>
          <w:szCs w:val="24"/>
        </w:rPr>
        <w:t>d Institute of Structural Engineers ha</w:t>
      </w:r>
      <w:r w:rsidR="008C27C3">
        <w:rPr>
          <w:rFonts w:ascii="Arial" w:hAnsi="Arial" w:cs="Arial"/>
          <w:color w:val="000000" w:themeColor="text1"/>
          <w:sz w:val="24"/>
          <w:szCs w:val="24"/>
        </w:rPr>
        <w:t>s</w:t>
      </w:r>
      <w:r w:rsidRPr="00C41F7E">
        <w:rPr>
          <w:rFonts w:ascii="Arial" w:hAnsi="Arial" w:cs="Arial"/>
          <w:color w:val="000000" w:themeColor="text1"/>
          <w:sz w:val="24"/>
          <w:szCs w:val="24"/>
        </w:rPr>
        <w:t xml:space="preserve"> produced comprehensive guidance on temporar</w:t>
      </w:r>
      <w:r w:rsidR="0050099A">
        <w:rPr>
          <w:rFonts w:ascii="Arial" w:hAnsi="Arial" w:cs="Arial"/>
          <w:color w:val="000000" w:themeColor="text1"/>
          <w:sz w:val="24"/>
          <w:szCs w:val="24"/>
        </w:rPr>
        <w:t>y demountable structures</w:t>
      </w:r>
      <w:r w:rsidR="00B648EA">
        <w:rPr>
          <w:rFonts w:ascii="Arial" w:hAnsi="Arial" w:cs="Arial"/>
          <w:color w:val="000000" w:themeColor="text1"/>
          <w:sz w:val="24"/>
          <w:szCs w:val="24"/>
        </w:rPr>
        <w:t>.  See Appendix 6</w:t>
      </w:r>
      <w:r w:rsidR="00FF584C">
        <w:rPr>
          <w:rFonts w:ascii="Arial" w:hAnsi="Arial" w:cs="Arial"/>
          <w:color w:val="000000" w:themeColor="text1"/>
          <w:sz w:val="24"/>
          <w:szCs w:val="24"/>
        </w:rPr>
        <w:t xml:space="preserve"> Sources of Information for link.</w:t>
      </w:r>
    </w:p>
    <w:p w:rsidR="00FC3D75" w:rsidRDefault="00FC3D75" w:rsidP="00A91A88">
      <w:pPr>
        <w:spacing w:before="16" w:line="260" w:lineRule="exact"/>
        <w:jc w:val="both"/>
        <w:rPr>
          <w:sz w:val="26"/>
          <w:szCs w:val="26"/>
        </w:rPr>
      </w:pPr>
    </w:p>
    <w:p w:rsidR="00FC3D75" w:rsidRDefault="00FC3D75" w:rsidP="00A91A88">
      <w:pPr>
        <w:pStyle w:val="BodyText"/>
        <w:numPr>
          <w:ilvl w:val="2"/>
          <w:numId w:val="41"/>
        </w:numPr>
        <w:ind w:left="851" w:right="214" w:hanging="851"/>
        <w:jc w:val="both"/>
      </w:pPr>
      <w:r>
        <w:rPr>
          <w:rFonts w:cs="Arial"/>
        </w:rPr>
        <w:t>For</w:t>
      </w:r>
      <w:r>
        <w:rPr>
          <w:rFonts w:cs="Arial"/>
          <w:spacing w:val="-3"/>
        </w:rPr>
        <w:t xml:space="preserve"> </w:t>
      </w:r>
      <w:r>
        <w:rPr>
          <w:rFonts w:cs="Arial"/>
        </w:rPr>
        <w:t>further</w:t>
      </w:r>
      <w:r>
        <w:rPr>
          <w:rFonts w:cs="Arial"/>
          <w:spacing w:val="-2"/>
        </w:rPr>
        <w:t xml:space="preserve"> </w:t>
      </w:r>
      <w:r>
        <w:rPr>
          <w:rFonts w:cs="Arial"/>
          <w:spacing w:val="-1"/>
        </w:rPr>
        <w:t>information</w:t>
      </w:r>
      <w:r>
        <w:rPr>
          <w:rFonts w:cs="Arial"/>
          <w:spacing w:val="-5"/>
        </w:rPr>
        <w:t xml:space="preserve"> </w:t>
      </w:r>
      <w:r>
        <w:rPr>
          <w:rFonts w:cs="Arial"/>
        </w:rPr>
        <w:t>and</w:t>
      </w:r>
      <w:r>
        <w:rPr>
          <w:rFonts w:cs="Arial"/>
          <w:spacing w:val="-4"/>
        </w:rPr>
        <w:t xml:space="preserve"> </w:t>
      </w:r>
      <w:r>
        <w:rPr>
          <w:rFonts w:cs="Arial"/>
          <w:spacing w:val="-1"/>
        </w:rPr>
        <w:t>advice,</w:t>
      </w:r>
      <w:r>
        <w:rPr>
          <w:rFonts w:cs="Arial"/>
          <w:spacing w:val="-2"/>
        </w:rPr>
        <w:t xml:space="preserve"> </w:t>
      </w:r>
      <w:r>
        <w:rPr>
          <w:rFonts w:cs="Arial"/>
        </w:rPr>
        <w:t>contact</w:t>
      </w:r>
      <w:r>
        <w:rPr>
          <w:rFonts w:cs="Arial"/>
          <w:spacing w:val="-5"/>
        </w:rPr>
        <w:t xml:space="preserve"> </w:t>
      </w:r>
      <w:r>
        <w:rPr>
          <w:rFonts w:cs="Arial"/>
          <w:spacing w:val="-1"/>
        </w:rPr>
        <w:t>the</w:t>
      </w:r>
      <w:r>
        <w:rPr>
          <w:rFonts w:cs="Arial"/>
          <w:spacing w:val="-2"/>
        </w:rPr>
        <w:t xml:space="preserve"> </w:t>
      </w:r>
      <w:r>
        <w:rPr>
          <w:rFonts w:cs="Arial"/>
          <w:spacing w:val="-1"/>
        </w:rPr>
        <w:t xml:space="preserve">Council’s </w:t>
      </w:r>
      <w:r>
        <w:rPr>
          <w:rFonts w:cs="Arial"/>
        </w:rPr>
        <w:t>Building</w:t>
      </w:r>
      <w:r>
        <w:rPr>
          <w:rFonts w:cs="Arial"/>
          <w:spacing w:val="-4"/>
        </w:rPr>
        <w:t xml:space="preserve"> </w:t>
      </w:r>
      <w:r>
        <w:rPr>
          <w:rFonts w:cs="Arial"/>
        </w:rPr>
        <w:t>Control</w:t>
      </w:r>
      <w:r>
        <w:rPr>
          <w:rFonts w:cs="Arial"/>
          <w:spacing w:val="-2"/>
        </w:rPr>
        <w:t xml:space="preserve"> </w:t>
      </w:r>
      <w:r>
        <w:rPr>
          <w:rFonts w:cs="Arial"/>
          <w:spacing w:val="-1"/>
        </w:rPr>
        <w:t>service</w:t>
      </w:r>
      <w:r w:rsidR="00FF584C">
        <w:rPr>
          <w:rFonts w:cs="Arial"/>
          <w:spacing w:val="-2"/>
        </w:rPr>
        <w:t>.  See Appendix 2 Contact Details.</w:t>
      </w:r>
    </w:p>
    <w:p w:rsidR="001C70A0" w:rsidRDefault="001C70A0" w:rsidP="00A91A88">
      <w:pPr>
        <w:pStyle w:val="BodyText"/>
        <w:tabs>
          <w:tab w:val="left" w:pos="826"/>
        </w:tabs>
        <w:ind w:right="214"/>
        <w:jc w:val="both"/>
      </w:pPr>
    </w:p>
    <w:p w:rsidR="001C70A0" w:rsidRDefault="001C70A0" w:rsidP="00A91A88">
      <w:pPr>
        <w:pStyle w:val="BodyText"/>
        <w:numPr>
          <w:ilvl w:val="1"/>
          <w:numId w:val="41"/>
        </w:numPr>
        <w:tabs>
          <w:tab w:val="left" w:pos="851"/>
        </w:tabs>
        <w:ind w:hanging="847"/>
        <w:jc w:val="both"/>
      </w:pPr>
      <w:r w:rsidRPr="00601BC9">
        <w:rPr>
          <w:b/>
          <w:spacing w:val="-1"/>
        </w:rPr>
        <w:t>Waste</w:t>
      </w:r>
      <w:r w:rsidRPr="00601BC9">
        <w:rPr>
          <w:b/>
        </w:rPr>
        <w:t xml:space="preserve"> </w:t>
      </w:r>
      <w:r w:rsidRPr="00601BC9">
        <w:rPr>
          <w:b/>
          <w:spacing w:val="-1"/>
        </w:rPr>
        <w:t>Management</w:t>
      </w:r>
      <w:r w:rsidRPr="00601BC9">
        <w:rPr>
          <w:b/>
          <w:spacing w:val="-2"/>
        </w:rPr>
        <w:t xml:space="preserve"> </w:t>
      </w:r>
      <w:r w:rsidRPr="00601BC9">
        <w:rPr>
          <w:b/>
          <w:spacing w:val="-1"/>
        </w:rPr>
        <w:t>and</w:t>
      </w:r>
      <w:r w:rsidRPr="00601BC9">
        <w:rPr>
          <w:b/>
        </w:rPr>
        <w:t xml:space="preserve"> </w:t>
      </w:r>
      <w:r w:rsidR="00BE5673">
        <w:rPr>
          <w:b/>
          <w:spacing w:val="-1"/>
        </w:rPr>
        <w:t>Recycling</w:t>
      </w:r>
    </w:p>
    <w:p w:rsidR="001C70A0" w:rsidRDefault="001C70A0" w:rsidP="00A91A88">
      <w:pPr>
        <w:spacing w:before="16" w:line="260" w:lineRule="exact"/>
        <w:jc w:val="both"/>
        <w:rPr>
          <w:sz w:val="26"/>
          <w:szCs w:val="26"/>
        </w:rPr>
      </w:pPr>
    </w:p>
    <w:p w:rsidR="001C70A0" w:rsidRPr="00B007A3" w:rsidRDefault="001C70A0" w:rsidP="00A91A88">
      <w:pPr>
        <w:pStyle w:val="BodyText"/>
        <w:numPr>
          <w:ilvl w:val="2"/>
          <w:numId w:val="41"/>
        </w:numPr>
        <w:ind w:left="851" w:right="111" w:hanging="851"/>
        <w:jc w:val="both"/>
      </w:pPr>
      <w:r>
        <w:t>Where</w:t>
      </w:r>
      <w:r>
        <w:rPr>
          <w:spacing w:val="-3"/>
        </w:rPr>
        <w:t xml:space="preserve"> </w:t>
      </w:r>
      <w:r>
        <w:t>an</w:t>
      </w:r>
      <w:r>
        <w:rPr>
          <w:spacing w:val="-2"/>
        </w:rPr>
        <w:t xml:space="preserve"> </w:t>
      </w:r>
      <w:r>
        <w:rPr>
          <w:spacing w:val="-1"/>
        </w:rPr>
        <w:t>event</w:t>
      </w:r>
      <w:r>
        <w:t xml:space="preserve"> is</w:t>
      </w:r>
      <w:r>
        <w:rPr>
          <w:spacing w:val="-3"/>
        </w:rPr>
        <w:t xml:space="preserve"> </w:t>
      </w:r>
      <w:r>
        <w:t>held</w:t>
      </w:r>
      <w:r>
        <w:rPr>
          <w:spacing w:val="-2"/>
        </w:rPr>
        <w:t xml:space="preserve"> </w:t>
      </w:r>
      <w:r>
        <w:t xml:space="preserve">on </w:t>
      </w:r>
      <w:r>
        <w:rPr>
          <w:spacing w:val="-1"/>
        </w:rPr>
        <w:t>Council controlled</w:t>
      </w:r>
      <w:r>
        <w:t xml:space="preserve"> </w:t>
      </w:r>
      <w:r>
        <w:rPr>
          <w:spacing w:val="-1"/>
        </w:rPr>
        <w:t>land,</w:t>
      </w:r>
      <w:r>
        <w:rPr>
          <w:spacing w:val="-2"/>
        </w:rPr>
        <w:t xml:space="preserve"> </w:t>
      </w:r>
      <w:r>
        <w:t xml:space="preserve">it </w:t>
      </w:r>
      <w:r>
        <w:rPr>
          <w:spacing w:val="-1"/>
        </w:rPr>
        <w:t>will</w:t>
      </w:r>
      <w:r>
        <w:t xml:space="preserve"> be a</w:t>
      </w:r>
      <w:r>
        <w:rPr>
          <w:spacing w:val="1"/>
        </w:rPr>
        <w:t xml:space="preserve"> </w:t>
      </w:r>
      <w:r>
        <w:rPr>
          <w:spacing w:val="-1"/>
        </w:rPr>
        <w:t>condition</w:t>
      </w:r>
      <w:r>
        <w:t xml:space="preserve"> </w:t>
      </w:r>
      <w:r>
        <w:rPr>
          <w:spacing w:val="-1"/>
        </w:rPr>
        <w:t>of</w:t>
      </w:r>
      <w:r>
        <w:t xml:space="preserve"> </w:t>
      </w:r>
      <w:r>
        <w:rPr>
          <w:spacing w:val="-1"/>
        </w:rPr>
        <w:t>the</w:t>
      </w:r>
      <w:r>
        <w:t xml:space="preserve"> </w:t>
      </w:r>
      <w:r>
        <w:rPr>
          <w:spacing w:val="-1"/>
        </w:rPr>
        <w:t>land</w:t>
      </w:r>
      <w:r>
        <w:t xml:space="preserve"> </w:t>
      </w:r>
      <w:r>
        <w:rPr>
          <w:spacing w:val="-1"/>
        </w:rPr>
        <w:t>use</w:t>
      </w:r>
      <w:r>
        <w:rPr>
          <w:spacing w:val="69"/>
        </w:rPr>
        <w:t xml:space="preserve"> </w:t>
      </w:r>
      <w:r>
        <w:rPr>
          <w:spacing w:val="-1"/>
        </w:rPr>
        <w:t>agreement</w:t>
      </w:r>
      <w:r>
        <w:rPr>
          <w:spacing w:val="-4"/>
        </w:rPr>
        <w:t xml:space="preserve"> </w:t>
      </w:r>
      <w:r>
        <w:rPr>
          <w:spacing w:val="-1"/>
        </w:rPr>
        <w:t>that</w:t>
      </w:r>
      <w:r>
        <w:rPr>
          <w:spacing w:val="-6"/>
        </w:rPr>
        <w:t xml:space="preserve"> </w:t>
      </w:r>
      <w:r>
        <w:t>the</w:t>
      </w:r>
      <w:r>
        <w:rPr>
          <w:spacing w:val="-6"/>
        </w:rPr>
        <w:t xml:space="preserve"> </w:t>
      </w:r>
      <w:proofErr w:type="spellStart"/>
      <w:r>
        <w:rPr>
          <w:spacing w:val="-1"/>
        </w:rPr>
        <w:t>organiser</w:t>
      </w:r>
      <w:proofErr w:type="spellEnd"/>
      <w:r>
        <w:rPr>
          <w:spacing w:val="-6"/>
        </w:rPr>
        <w:t xml:space="preserve"> </w:t>
      </w:r>
      <w:r>
        <w:t>must</w:t>
      </w:r>
      <w:r>
        <w:rPr>
          <w:spacing w:val="-4"/>
        </w:rPr>
        <w:t xml:space="preserve"> </w:t>
      </w:r>
      <w:r>
        <w:t>rest</w:t>
      </w:r>
      <w:r>
        <w:rPr>
          <w:rFonts w:cs="Arial"/>
        </w:rPr>
        <w:t>ore</w:t>
      </w:r>
      <w:r>
        <w:rPr>
          <w:rFonts w:cs="Arial"/>
          <w:spacing w:val="-6"/>
        </w:rPr>
        <w:t xml:space="preserve"> </w:t>
      </w:r>
      <w:r>
        <w:rPr>
          <w:rFonts w:cs="Arial"/>
        </w:rPr>
        <w:t>the</w:t>
      </w:r>
      <w:r>
        <w:rPr>
          <w:rFonts w:cs="Arial"/>
          <w:spacing w:val="-5"/>
        </w:rPr>
        <w:t xml:space="preserve"> </w:t>
      </w:r>
      <w:r>
        <w:rPr>
          <w:rFonts w:cs="Arial"/>
        </w:rPr>
        <w:t>land</w:t>
      </w:r>
      <w:r>
        <w:rPr>
          <w:rFonts w:cs="Arial"/>
          <w:spacing w:val="-6"/>
        </w:rPr>
        <w:t xml:space="preserve"> </w:t>
      </w:r>
      <w:r>
        <w:rPr>
          <w:rFonts w:cs="Arial"/>
        </w:rPr>
        <w:t>to</w:t>
      </w:r>
      <w:r>
        <w:rPr>
          <w:rFonts w:cs="Arial"/>
          <w:spacing w:val="-3"/>
        </w:rPr>
        <w:t xml:space="preserve"> </w:t>
      </w:r>
      <w:r>
        <w:rPr>
          <w:rFonts w:cs="Arial"/>
          <w:spacing w:val="-1"/>
        </w:rPr>
        <w:t>Grade</w:t>
      </w:r>
      <w:r>
        <w:rPr>
          <w:rFonts w:cs="Arial"/>
          <w:spacing w:val="-4"/>
        </w:rPr>
        <w:t xml:space="preserve"> </w:t>
      </w:r>
      <w:r>
        <w:rPr>
          <w:rFonts w:cs="Arial"/>
          <w:spacing w:val="-2"/>
        </w:rPr>
        <w:t>“</w:t>
      </w:r>
      <w:r>
        <w:rPr>
          <w:rFonts w:cs="Arial"/>
          <w:spacing w:val="-1"/>
        </w:rPr>
        <w:t>A</w:t>
      </w:r>
      <w:r>
        <w:rPr>
          <w:rFonts w:cs="Arial"/>
          <w:spacing w:val="-2"/>
        </w:rPr>
        <w:t>”</w:t>
      </w:r>
      <w:r>
        <w:rPr>
          <w:rFonts w:cs="Arial"/>
          <w:spacing w:val="-4"/>
        </w:rPr>
        <w:t xml:space="preserve"> </w:t>
      </w:r>
      <w:r>
        <w:rPr>
          <w:rFonts w:cs="Arial"/>
          <w:spacing w:val="-1"/>
        </w:rPr>
        <w:t>condition</w:t>
      </w:r>
      <w:r>
        <w:rPr>
          <w:rFonts w:cs="Arial"/>
          <w:spacing w:val="-2"/>
        </w:rPr>
        <w:t xml:space="preserve"> </w:t>
      </w:r>
      <w:r>
        <w:rPr>
          <w:rFonts w:cs="Arial"/>
        </w:rPr>
        <w:t>as</w:t>
      </w:r>
      <w:r>
        <w:rPr>
          <w:rFonts w:cs="Arial"/>
          <w:spacing w:val="-6"/>
        </w:rPr>
        <w:t xml:space="preserve"> </w:t>
      </w:r>
      <w:r>
        <w:rPr>
          <w:rFonts w:cs="Arial"/>
          <w:spacing w:val="-1"/>
        </w:rPr>
        <w:t>defined</w:t>
      </w:r>
      <w:r>
        <w:rPr>
          <w:rFonts w:cs="Arial"/>
          <w:spacing w:val="-4"/>
        </w:rPr>
        <w:t xml:space="preserve"> </w:t>
      </w:r>
      <w:r>
        <w:rPr>
          <w:rFonts w:cs="Arial"/>
          <w:spacing w:val="-2"/>
        </w:rPr>
        <w:t>in</w:t>
      </w:r>
      <w:r>
        <w:rPr>
          <w:rFonts w:cs="Arial"/>
          <w:spacing w:val="65"/>
        </w:rPr>
        <w:t xml:space="preserve"> </w:t>
      </w:r>
      <w:r>
        <w:t xml:space="preserve">the </w:t>
      </w:r>
      <w:r>
        <w:rPr>
          <w:spacing w:val="-1"/>
        </w:rPr>
        <w:t>Code</w:t>
      </w:r>
      <w:r>
        <w:rPr>
          <w:spacing w:val="-2"/>
        </w:rPr>
        <w:t xml:space="preserve"> </w:t>
      </w:r>
      <w:r>
        <w:rPr>
          <w:spacing w:val="-1"/>
        </w:rPr>
        <w:t>of</w:t>
      </w:r>
      <w:r>
        <w:rPr>
          <w:spacing w:val="2"/>
        </w:rPr>
        <w:t xml:space="preserve"> </w:t>
      </w:r>
      <w:r>
        <w:rPr>
          <w:spacing w:val="-1"/>
        </w:rPr>
        <w:t>Practice</w:t>
      </w:r>
      <w:r>
        <w:t xml:space="preserve"> </w:t>
      </w:r>
      <w:r>
        <w:rPr>
          <w:spacing w:val="-1"/>
        </w:rPr>
        <w:t>on</w:t>
      </w:r>
      <w:r>
        <w:t xml:space="preserve"> </w:t>
      </w:r>
      <w:r>
        <w:rPr>
          <w:spacing w:val="-1"/>
        </w:rPr>
        <w:t>Litter</w:t>
      </w:r>
      <w:r>
        <w:t xml:space="preserve"> </w:t>
      </w:r>
      <w:r>
        <w:rPr>
          <w:spacing w:val="-1"/>
        </w:rPr>
        <w:t>and</w:t>
      </w:r>
      <w:r>
        <w:t xml:space="preserve"> </w:t>
      </w:r>
      <w:r>
        <w:rPr>
          <w:spacing w:val="-1"/>
        </w:rPr>
        <w:t>Refuse</w:t>
      </w:r>
      <w:r>
        <w:t xml:space="preserve"> </w:t>
      </w:r>
      <w:r>
        <w:rPr>
          <w:spacing w:val="-1"/>
        </w:rPr>
        <w:t>issued</w:t>
      </w:r>
      <w:r>
        <w:rPr>
          <w:spacing w:val="-2"/>
        </w:rPr>
        <w:t xml:space="preserve"> </w:t>
      </w:r>
      <w:r>
        <w:rPr>
          <w:spacing w:val="-1"/>
        </w:rPr>
        <w:t>under</w:t>
      </w:r>
      <w:r>
        <w:t xml:space="preserve"> Part</w:t>
      </w:r>
      <w:r>
        <w:rPr>
          <w:spacing w:val="-3"/>
        </w:rPr>
        <w:t xml:space="preserve"> </w:t>
      </w:r>
      <w:r>
        <w:t>IV</w:t>
      </w:r>
      <w:r>
        <w:rPr>
          <w:spacing w:val="-2"/>
        </w:rPr>
        <w:t xml:space="preserve"> </w:t>
      </w:r>
      <w:r>
        <w:rPr>
          <w:spacing w:val="-1"/>
        </w:rPr>
        <w:t>of</w:t>
      </w:r>
      <w:r>
        <w:rPr>
          <w:spacing w:val="2"/>
        </w:rPr>
        <w:t xml:space="preserve"> </w:t>
      </w:r>
      <w:r>
        <w:rPr>
          <w:spacing w:val="-2"/>
        </w:rPr>
        <w:t>the</w:t>
      </w:r>
      <w:r>
        <w:t xml:space="preserve"> </w:t>
      </w:r>
      <w:r>
        <w:rPr>
          <w:spacing w:val="-1"/>
        </w:rPr>
        <w:t>Environmental</w:t>
      </w:r>
      <w:r>
        <w:rPr>
          <w:spacing w:val="69"/>
        </w:rPr>
        <w:t xml:space="preserve"> </w:t>
      </w:r>
      <w:r>
        <w:rPr>
          <w:spacing w:val="-1"/>
        </w:rPr>
        <w:t>Protection</w:t>
      </w:r>
      <w:r>
        <w:t xml:space="preserve"> Act</w:t>
      </w:r>
      <w:r>
        <w:rPr>
          <w:spacing w:val="-2"/>
        </w:rPr>
        <w:t xml:space="preserve"> </w:t>
      </w:r>
      <w:r>
        <w:rPr>
          <w:spacing w:val="-1"/>
        </w:rPr>
        <w:t>1990.</w:t>
      </w:r>
      <w:r>
        <w:rPr>
          <w:spacing w:val="64"/>
        </w:rPr>
        <w:t xml:space="preserve"> </w:t>
      </w:r>
      <w:r>
        <w:rPr>
          <w:spacing w:val="-1"/>
        </w:rPr>
        <w:t>Failure</w:t>
      </w:r>
      <w:r>
        <w:t xml:space="preserve"> to</w:t>
      </w:r>
      <w:r>
        <w:rPr>
          <w:spacing w:val="-2"/>
        </w:rPr>
        <w:t xml:space="preserve"> </w:t>
      </w:r>
      <w:r>
        <w:t xml:space="preserve">do </w:t>
      </w:r>
      <w:r>
        <w:rPr>
          <w:spacing w:val="-1"/>
        </w:rPr>
        <w:t>so</w:t>
      </w:r>
      <w:r>
        <w:t xml:space="preserve"> </w:t>
      </w:r>
      <w:r>
        <w:rPr>
          <w:spacing w:val="-1"/>
        </w:rPr>
        <w:t>will</w:t>
      </w:r>
      <w:r>
        <w:t xml:space="preserve"> lead to </w:t>
      </w:r>
      <w:r w:rsidRPr="00B007A3">
        <w:rPr>
          <w:spacing w:val="-1"/>
        </w:rPr>
        <w:t>the</w:t>
      </w:r>
      <w:r w:rsidRPr="00B007A3">
        <w:t xml:space="preserve"> </w:t>
      </w:r>
      <w:r w:rsidRPr="00B007A3">
        <w:rPr>
          <w:spacing w:val="-1"/>
        </w:rPr>
        <w:t>immediate</w:t>
      </w:r>
      <w:r w:rsidRPr="00B007A3">
        <w:rPr>
          <w:spacing w:val="1"/>
        </w:rPr>
        <w:t xml:space="preserve"> </w:t>
      </w:r>
      <w:r w:rsidRPr="00B007A3">
        <w:rPr>
          <w:spacing w:val="-1"/>
        </w:rPr>
        <w:t>termination</w:t>
      </w:r>
      <w:r w:rsidRPr="00B007A3">
        <w:t xml:space="preserve"> </w:t>
      </w:r>
      <w:r w:rsidRPr="00B007A3">
        <w:rPr>
          <w:spacing w:val="-1"/>
        </w:rPr>
        <w:t>of</w:t>
      </w:r>
      <w:r w:rsidRPr="00B007A3">
        <w:t xml:space="preserve"> </w:t>
      </w:r>
      <w:r w:rsidRPr="00B007A3">
        <w:rPr>
          <w:spacing w:val="-1"/>
        </w:rPr>
        <w:t>the</w:t>
      </w:r>
      <w:r w:rsidRPr="00B007A3">
        <w:rPr>
          <w:spacing w:val="59"/>
        </w:rPr>
        <w:t xml:space="preserve"> </w:t>
      </w:r>
      <w:r w:rsidRPr="00B007A3">
        <w:rPr>
          <w:spacing w:val="-1"/>
        </w:rPr>
        <w:t>agreement</w:t>
      </w:r>
      <w:r w:rsidRPr="00B007A3">
        <w:t xml:space="preserve"> </w:t>
      </w:r>
      <w:r w:rsidRPr="00B007A3">
        <w:rPr>
          <w:spacing w:val="-1"/>
        </w:rPr>
        <w:t>and</w:t>
      </w:r>
      <w:r w:rsidRPr="00B007A3">
        <w:rPr>
          <w:spacing w:val="-2"/>
        </w:rPr>
        <w:t xml:space="preserve"> </w:t>
      </w:r>
      <w:r w:rsidRPr="00B007A3">
        <w:t>the</w:t>
      </w:r>
      <w:r w:rsidRPr="00B007A3">
        <w:rPr>
          <w:spacing w:val="-2"/>
        </w:rPr>
        <w:t xml:space="preserve"> </w:t>
      </w:r>
      <w:r w:rsidRPr="00B007A3">
        <w:t xml:space="preserve">Divisional </w:t>
      </w:r>
      <w:r w:rsidRPr="00B007A3">
        <w:rPr>
          <w:spacing w:val="-1"/>
        </w:rPr>
        <w:t>Director</w:t>
      </w:r>
      <w:r w:rsidRPr="00B007A3">
        <w:rPr>
          <w:spacing w:val="3"/>
        </w:rPr>
        <w:t xml:space="preserve"> </w:t>
      </w:r>
      <w:r w:rsidRPr="00B007A3">
        <w:rPr>
          <w:spacing w:val="-1"/>
        </w:rPr>
        <w:t>of</w:t>
      </w:r>
      <w:r w:rsidRPr="00B007A3">
        <w:t xml:space="preserve"> </w:t>
      </w:r>
      <w:r w:rsidRPr="00B007A3">
        <w:rPr>
          <w:spacing w:val="-1"/>
        </w:rPr>
        <w:t>Environmental</w:t>
      </w:r>
      <w:r w:rsidRPr="00B007A3">
        <w:t xml:space="preserve"> </w:t>
      </w:r>
      <w:r w:rsidRPr="00B007A3">
        <w:rPr>
          <w:spacing w:val="-1"/>
        </w:rPr>
        <w:t>Services</w:t>
      </w:r>
      <w:r w:rsidR="00B007A3" w:rsidRPr="00B007A3">
        <w:rPr>
          <w:spacing w:val="-1"/>
        </w:rPr>
        <w:t xml:space="preserve"> </w:t>
      </w:r>
      <w:r w:rsidRPr="00B007A3">
        <w:rPr>
          <w:spacing w:val="-1"/>
        </w:rPr>
        <w:t>may</w:t>
      </w:r>
      <w:r w:rsidRPr="00B007A3">
        <w:rPr>
          <w:spacing w:val="-3"/>
        </w:rPr>
        <w:t xml:space="preserve"> </w:t>
      </w:r>
      <w:r w:rsidRPr="00B007A3">
        <w:rPr>
          <w:spacing w:val="-1"/>
        </w:rPr>
        <w:t>arrange</w:t>
      </w:r>
      <w:r w:rsidRPr="00B007A3">
        <w:t xml:space="preserve"> </w:t>
      </w:r>
      <w:r w:rsidRPr="00B007A3">
        <w:rPr>
          <w:spacing w:val="1"/>
        </w:rPr>
        <w:t>for</w:t>
      </w:r>
      <w:r w:rsidRPr="00B007A3">
        <w:t xml:space="preserve"> </w:t>
      </w:r>
      <w:r w:rsidRPr="00B007A3">
        <w:rPr>
          <w:spacing w:val="-1"/>
        </w:rPr>
        <w:t>the</w:t>
      </w:r>
      <w:r w:rsidRPr="00B007A3">
        <w:rPr>
          <w:spacing w:val="63"/>
        </w:rPr>
        <w:t xml:space="preserve"> </w:t>
      </w:r>
      <w:r w:rsidRPr="00B007A3">
        <w:rPr>
          <w:spacing w:val="-1"/>
        </w:rPr>
        <w:t>necessary</w:t>
      </w:r>
      <w:r w:rsidRPr="00B007A3">
        <w:rPr>
          <w:spacing w:val="-4"/>
        </w:rPr>
        <w:t xml:space="preserve"> </w:t>
      </w:r>
      <w:r w:rsidRPr="00B007A3">
        <w:t>cleaning</w:t>
      </w:r>
      <w:r w:rsidRPr="00B007A3">
        <w:rPr>
          <w:spacing w:val="-1"/>
        </w:rPr>
        <w:t xml:space="preserve"> </w:t>
      </w:r>
      <w:r w:rsidRPr="00B007A3">
        <w:t>work to be</w:t>
      </w:r>
      <w:r w:rsidRPr="00B007A3">
        <w:rPr>
          <w:spacing w:val="-2"/>
        </w:rPr>
        <w:t xml:space="preserve"> </w:t>
      </w:r>
      <w:r w:rsidRPr="00B007A3">
        <w:rPr>
          <w:spacing w:val="-1"/>
        </w:rPr>
        <w:t>undertaken</w:t>
      </w:r>
      <w:r w:rsidRPr="00B007A3">
        <w:rPr>
          <w:spacing w:val="-2"/>
        </w:rPr>
        <w:t xml:space="preserve"> </w:t>
      </w:r>
      <w:r w:rsidRPr="00B007A3">
        <w:rPr>
          <w:spacing w:val="-1"/>
        </w:rPr>
        <w:t>and</w:t>
      </w:r>
      <w:r w:rsidRPr="00B007A3">
        <w:t xml:space="preserve"> </w:t>
      </w:r>
      <w:r w:rsidRPr="00B007A3">
        <w:rPr>
          <w:spacing w:val="-1"/>
        </w:rPr>
        <w:t>charged</w:t>
      </w:r>
      <w:r w:rsidRPr="00B007A3">
        <w:rPr>
          <w:spacing w:val="-2"/>
        </w:rPr>
        <w:t xml:space="preserve"> </w:t>
      </w:r>
      <w:r w:rsidRPr="00B007A3">
        <w:t>to</w:t>
      </w:r>
      <w:r w:rsidRPr="00B007A3">
        <w:rPr>
          <w:spacing w:val="1"/>
        </w:rPr>
        <w:t xml:space="preserve"> </w:t>
      </w:r>
      <w:r w:rsidRPr="00B007A3">
        <w:rPr>
          <w:spacing w:val="-1"/>
        </w:rPr>
        <w:t>the</w:t>
      </w:r>
      <w:r w:rsidRPr="00B007A3">
        <w:rPr>
          <w:spacing w:val="-2"/>
        </w:rPr>
        <w:t xml:space="preserve"> </w:t>
      </w:r>
      <w:proofErr w:type="spellStart"/>
      <w:r w:rsidRPr="00B007A3">
        <w:rPr>
          <w:spacing w:val="-1"/>
        </w:rPr>
        <w:t>organiser</w:t>
      </w:r>
      <w:proofErr w:type="spellEnd"/>
      <w:r w:rsidRPr="00B007A3">
        <w:rPr>
          <w:spacing w:val="-1"/>
        </w:rPr>
        <w:t>.</w:t>
      </w:r>
    </w:p>
    <w:p w:rsidR="001C70A0" w:rsidRDefault="001C70A0" w:rsidP="00A91A88">
      <w:pPr>
        <w:spacing w:before="16" w:line="260" w:lineRule="exact"/>
        <w:ind w:left="851" w:hanging="851"/>
        <w:jc w:val="both"/>
        <w:rPr>
          <w:sz w:val="26"/>
          <w:szCs w:val="26"/>
        </w:rPr>
      </w:pPr>
    </w:p>
    <w:p w:rsidR="00A02DC9" w:rsidRPr="00B007A3" w:rsidRDefault="001C70A0" w:rsidP="00A91A88">
      <w:pPr>
        <w:pStyle w:val="BodyText"/>
        <w:numPr>
          <w:ilvl w:val="2"/>
          <w:numId w:val="41"/>
        </w:numPr>
        <w:ind w:left="851" w:right="111" w:hanging="851"/>
        <w:jc w:val="both"/>
      </w:pPr>
      <w:r w:rsidRPr="00B007A3">
        <w:t xml:space="preserve">If </w:t>
      </w:r>
      <w:r w:rsidRPr="00B007A3">
        <w:rPr>
          <w:spacing w:val="-1"/>
        </w:rPr>
        <w:t>the</w:t>
      </w:r>
      <w:r w:rsidRPr="00B007A3">
        <w:t xml:space="preserve"> </w:t>
      </w:r>
      <w:r w:rsidRPr="00B007A3">
        <w:rPr>
          <w:spacing w:val="-1"/>
        </w:rPr>
        <w:t>event</w:t>
      </w:r>
      <w:r w:rsidRPr="00B007A3">
        <w:t xml:space="preserve"> is</w:t>
      </w:r>
      <w:r w:rsidRPr="00B007A3">
        <w:rPr>
          <w:spacing w:val="-3"/>
        </w:rPr>
        <w:t xml:space="preserve"> </w:t>
      </w:r>
      <w:r w:rsidRPr="00B007A3">
        <w:t>held</w:t>
      </w:r>
      <w:r w:rsidRPr="00B007A3">
        <w:rPr>
          <w:spacing w:val="-2"/>
        </w:rPr>
        <w:t xml:space="preserve"> </w:t>
      </w:r>
      <w:r w:rsidRPr="00B007A3">
        <w:t>on</w:t>
      </w:r>
      <w:r w:rsidRPr="00B007A3">
        <w:rPr>
          <w:spacing w:val="-2"/>
        </w:rPr>
        <w:t xml:space="preserve"> </w:t>
      </w:r>
      <w:r w:rsidRPr="00B007A3">
        <w:rPr>
          <w:spacing w:val="-1"/>
        </w:rPr>
        <w:t>the</w:t>
      </w:r>
      <w:r w:rsidRPr="00B007A3">
        <w:t xml:space="preserve"> </w:t>
      </w:r>
      <w:r w:rsidRPr="00B007A3">
        <w:rPr>
          <w:spacing w:val="-1"/>
        </w:rPr>
        <w:t>highway</w:t>
      </w:r>
      <w:r w:rsidRPr="00B007A3">
        <w:rPr>
          <w:spacing w:val="-3"/>
        </w:rPr>
        <w:t xml:space="preserve"> </w:t>
      </w:r>
      <w:r w:rsidRPr="00B007A3">
        <w:t xml:space="preserve">under a </w:t>
      </w:r>
      <w:r w:rsidRPr="00B007A3">
        <w:rPr>
          <w:spacing w:val="-1"/>
        </w:rPr>
        <w:t>road</w:t>
      </w:r>
      <w:r w:rsidRPr="00B007A3">
        <w:t xml:space="preserve"> </w:t>
      </w:r>
      <w:r w:rsidRPr="00B007A3">
        <w:rPr>
          <w:spacing w:val="-1"/>
        </w:rPr>
        <w:t>closure</w:t>
      </w:r>
      <w:r w:rsidRPr="00B007A3">
        <w:t xml:space="preserve"> </w:t>
      </w:r>
      <w:r w:rsidRPr="00B007A3">
        <w:rPr>
          <w:spacing w:val="-1"/>
        </w:rPr>
        <w:t>order,</w:t>
      </w:r>
      <w:r w:rsidRPr="00B007A3">
        <w:t xml:space="preserve"> </w:t>
      </w:r>
      <w:r w:rsidRPr="00B007A3">
        <w:rPr>
          <w:spacing w:val="-1"/>
        </w:rPr>
        <w:t>the</w:t>
      </w:r>
      <w:r w:rsidRPr="00B007A3">
        <w:t xml:space="preserve"> </w:t>
      </w:r>
      <w:proofErr w:type="spellStart"/>
      <w:r w:rsidRPr="00B007A3">
        <w:rPr>
          <w:spacing w:val="-1"/>
        </w:rPr>
        <w:t>organiser</w:t>
      </w:r>
      <w:proofErr w:type="spellEnd"/>
      <w:r w:rsidRPr="00B007A3">
        <w:t xml:space="preserve"> should</w:t>
      </w:r>
      <w:r w:rsidRPr="00B007A3">
        <w:rPr>
          <w:spacing w:val="53"/>
        </w:rPr>
        <w:t xml:space="preserve"> </w:t>
      </w:r>
      <w:r w:rsidRPr="00B007A3">
        <w:rPr>
          <w:rFonts w:cs="Arial"/>
        </w:rPr>
        <w:t>restore</w:t>
      </w:r>
      <w:r w:rsidRPr="00B007A3">
        <w:rPr>
          <w:rFonts w:cs="Arial"/>
          <w:spacing w:val="-4"/>
        </w:rPr>
        <w:t xml:space="preserve"> </w:t>
      </w:r>
      <w:r w:rsidRPr="00B007A3">
        <w:rPr>
          <w:rFonts w:cs="Arial"/>
          <w:spacing w:val="-1"/>
        </w:rPr>
        <w:t>the</w:t>
      </w:r>
      <w:r w:rsidRPr="00B007A3">
        <w:rPr>
          <w:rFonts w:cs="Arial"/>
          <w:spacing w:val="-4"/>
        </w:rPr>
        <w:t xml:space="preserve"> </w:t>
      </w:r>
      <w:r w:rsidRPr="00B007A3">
        <w:rPr>
          <w:rFonts w:cs="Arial"/>
          <w:spacing w:val="-1"/>
        </w:rPr>
        <w:t>road</w:t>
      </w:r>
      <w:r w:rsidRPr="00B007A3">
        <w:rPr>
          <w:rFonts w:cs="Arial"/>
          <w:spacing w:val="-4"/>
        </w:rPr>
        <w:t xml:space="preserve"> </w:t>
      </w:r>
      <w:r w:rsidRPr="00B007A3">
        <w:rPr>
          <w:rFonts w:cs="Arial"/>
          <w:spacing w:val="-1"/>
        </w:rPr>
        <w:t>to</w:t>
      </w:r>
      <w:r w:rsidRPr="00B007A3">
        <w:rPr>
          <w:rFonts w:cs="Arial"/>
          <w:spacing w:val="-4"/>
        </w:rPr>
        <w:t xml:space="preserve"> </w:t>
      </w:r>
      <w:r w:rsidRPr="00B007A3">
        <w:rPr>
          <w:rFonts w:cs="Arial"/>
          <w:spacing w:val="-1"/>
        </w:rPr>
        <w:t>the</w:t>
      </w:r>
      <w:r w:rsidRPr="00B007A3">
        <w:rPr>
          <w:rFonts w:cs="Arial"/>
          <w:spacing w:val="-6"/>
        </w:rPr>
        <w:t xml:space="preserve"> </w:t>
      </w:r>
      <w:r w:rsidRPr="00B007A3">
        <w:rPr>
          <w:rFonts w:cs="Arial"/>
        </w:rPr>
        <w:t>Grade</w:t>
      </w:r>
      <w:r w:rsidRPr="00B007A3">
        <w:rPr>
          <w:rFonts w:cs="Arial"/>
          <w:spacing w:val="-4"/>
        </w:rPr>
        <w:t xml:space="preserve"> </w:t>
      </w:r>
      <w:r w:rsidRPr="00B007A3">
        <w:rPr>
          <w:rFonts w:cs="Arial"/>
        </w:rPr>
        <w:t>“A”</w:t>
      </w:r>
      <w:r w:rsidRPr="00B007A3">
        <w:rPr>
          <w:rFonts w:cs="Arial"/>
          <w:spacing w:val="-4"/>
        </w:rPr>
        <w:t xml:space="preserve"> </w:t>
      </w:r>
      <w:r w:rsidRPr="00B007A3">
        <w:rPr>
          <w:rFonts w:cs="Arial"/>
          <w:spacing w:val="-1"/>
        </w:rPr>
        <w:t>standard</w:t>
      </w:r>
      <w:r w:rsidRPr="00B007A3">
        <w:rPr>
          <w:rFonts w:cs="Arial"/>
          <w:spacing w:val="-6"/>
        </w:rPr>
        <w:t xml:space="preserve"> </w:t>
      </w:r>
      <w:r w:rsidRPr="00B007A3">
        <w:rPr>
          <w:rFonts w:cs="Arial"/>
          <w:spacing w:val="-1"/>
        </w:rPr>
        <w:t>of</w:t>
      </w:r>
      <w:r w:rsidRPr="00B007A3">
        <w:rPr>
          <w:rFonts w:cs="Arial"/>
          <w:spacing w:val="-2"/>
        </w:rPr>
        <w:t xml:space="preserve"> </w:t>
      </w:r>
      <w:r w:rsidRPr="00B007A3">
        <w:rPr>
          <w:rFonts w:cs="Arial"/>
        </w:rPr>
        <w:t>c</w:t>
      </w:r>
      <w:r w:rsidRPr="00B007A3">
        <w:t>leanliness</w:t>
      </w:r>
      <w:r w:rsidRPr="00B007A3">
        <w:rPr>
          <w:spacing w:val="-5"/>
        </w:rPr>
        <w:t xml:space="preserve"> </w:t>
      </w:r>
      <w:r w:rsidRPr="00B007A3">
        <w:rPr>
          <w:spacing w:val="-1"/>
        </w:rPr>
        <w:t>before</w:t>
      </w:r>
      <w:r w:rsidRPr="00B007A3">
        <w:rPr>
          <w:spacing w:val="-4"/>
        </w:rPr>
        <w:t xml:space="preserve"> </w:t>
      </w:r>
      <w:r w:rsidRPr="00B007A3">
        <w:rPr>
          <w:spacing w:val="-1"/>
        </w:rPr>
        <w:t>the</w:t>
      </w:r>
      <w:r w:rsidRPr="00B007A3">
        <w:rPr>
          <w:spacing w:val="-4"/>
        </w:rPr>
        <w:t xml:space="preserve"> </w:t>
      </w:r>
      <w:r w:rsidRPr="00B007A3">
        <w:rPr>
          <w:spacing w:val="-1"/>
        </w:rPr>
        <w:t>road</w:t>
      </w:r>
      <w:r w:rsidRPr="00B007A3">
        <w:rPr>
          <w:spacing w:val="-4"/>
        </w:rPr>
        <w:t xml:space="preserve"> </w:t>
      </w:r>
      <w:r w:rsidRPr="00B007A3">
        <w:rPr>
          <w:spacing w:val="-1"/>
        </w:rPr>
        <w:t>reopens</w:t>
      </w:r>
      <w:r w:rsidRPr="00B007A3">
        <w:rPr>
          <w:spacing w:val="-6"/>
        </w:rPr>
        <w:t xml:space="preserve"> </w:t>
      </w:r>
      <w:r w:rsidRPr="00B007A3">
        <w:t>at</w:t>
      </w:r>
      <w:r w:rsidRPr="00B007A3">
        <w:rPr>
          <w:spacing w:val="45"/>
        </w:rPr>
        <w:t xml:space="preserve"> </w:t>
      </w:r>
      <w:r w:rsidRPr="00B007A3">
        <w:rPr>
          <w:rFonts w:cs="Arial"/>
        </w:rPr>
        <w:t>the</w:t>
      </w:r>
      <w:r w:rsidRPr="00B007A3">
        <w:rPr>
          <w:rFonts w:cs="Arial"/>
          <w:spacing w:val="-6"/>
        </w:rPr>
        <w:t xml:space="preserve"> </w:t>
      </w:r>
      <w:r w:rsidRPr="00B007A3">
        <w:rPr>
          <w:rFonts w:cs="Arial"/>
        </w:rPr>
        <w:t>end</w:t>
      </w:r>
      <w:r w:rsidRPr="00B007A3">
        <w:rPr>
          <w:rFonts w:cs="Arial"/>
          <w:spacing w:val="-6"/>
        </w:rPr>
        <w:t xml:space="preserve"> </w:t>
      </w:r>
      <w:r w:rsidRPr="00B007A3">
        <w:rPr>
          <w:rFonts w:cs="Arial"/>
          <w:spacing w:val="-1"/>
        </w:rPr>
        <w:t>of</w:t>
      </w:r>
      <w:r w:rsidRPr="00B007A3">
        <w:rPr>
          <w:rFonts w:cs="Arial"/>
          <w:spacing w:val="-4"/>
        </w:rPr>
        <w:t xml:space="preserve"> </w:t>
      </w:r>
      <w:r w:rsidRPr="00B007A3">
        <w:rPr>
          <w:rFonts w:cs="Arial"/>
        </w:rPr>
        <w:t>the</w:t>
      </w:r>
      <w:r w:rsidRPr="00B007A3">
        <w:rPr>
          <w:rFonts w:cs="Arial"/>
          <w:spacing w:val="-6"/>
        </w:rPr>
        <w:t xml:space="preserve"> </w:t>
      </w:r>
      <w:r w:rsidRPr="00B007A3">
        <w:rPr>
          <w:rFonts w:cs="Arial"/>
          <w:spacing w:val="-1"/>
        </w:rPr>
        <w:t>event.</w:t>
      </w:r>
      <w:r w:rsidRPr="00B007A3">
        <w:rPr>
          <w:rFonts w:cs="Arial"/>
          <w:spacing w:val="57"/>
        </w:rPr>
        <w:t xml:space="preserve"> </w:t>
      </w:r>
      <w:r w:rsidRPr="00B007A3">
        <w:rPr>
          <w:rFonts w:cs="Arial"/>
          <w:spacing w:val="-1"/>
        </w:rPr>
        <w:t>In</w:t>
      </w:r>
      <w:r w:rsidRPr="00B007A3">
        <w:rPr>
          <w:rFonts w:cs="Arial"/>
          <w:spacing w:val="-4"/>
        </w:rPr>
        <w:t xml:space="preserve"> </w:t>
      </w:r>
      <w:r w:rsidRPr="00B007A3">
        <w:rPr>
          <w:rFonts w:cs="Arial"/>
          <w:spacing w:val="-1"/>
        </w:rPr>
        <w:t>exceptional</w:t>
      </w:r>
      <w:r w:rsidRPr="00B007A3">
        <w:rPr>
          <w:rFonts w:cs="Arial"/>
          <w:spacing w:val="-4"/>
        </w:rPr>
        <w:t xml:space="preserve"> </w:t>
      </w:r>
      <w:r w:rsidRPr="00B007A3">
        <w:rPr>
          <w:rFonts w:cs="Arial"/>
          <w:spacing w:val="-1"/>
        </w:rPr>
        <w:t>circumstances,</w:t>
      </w:r>
      <w:r w:rsidRPr="00B007A3">
        <w:rPr>
          <w:rFonts w:cs="Arial"/>
          <w:spacing w:val="-6"/>
        </w:rPr>
        <w:t xml:space="preserve"> </w:t>
      </w:r>
      <w:r w:rsidRPr="00B007A3">
        <w:rPr>
          <w:rFonts w:cs="Arial"/>
          <w:spacing w:val="-1"/>
        </w:rPr>
        <w:t>the</w:t>
      </w:r>
      <w:r w:rsidRPr="00B007A3">
        <w:rPr>
          <w:rFonts w:cs="Arial"/>
          <w:spacing w:val="-3"/>
        </w:rPr>
        <w:t xml:space="preserve"> </w:t>
      </w:r>
      <w:r w:rsidRPr="00B007A3">
        <w:rPr>
          <w:rFonts w:cs="Arial"/>
          <w:spacing w:val="-1"/>
        </w:rPr>
        <w:t>Grade</w:t>
      </w:r>
      <w:r w:rsidRPr="00B007A3">
        <w:rPr>
          <w:rFonts w:cs="Arial"/>
          <w:spacing w:val="-4"/>
        </w:rPr>
        <w:t xml:space="preserve"> </w:t>
      </w:r>
      <w:r w:rsidRPr="00B007A3">
        <w:rPr>
          <w:rFonts w:cs="Arial"/>
        </w:rPr>
        <w:t>“B”</w:t>
      </w:r>
      <w:r w:rsidRPr="00B007A3">
        <w:rPr>
          <w:rFonts w:cs="Arial"/>
          <w:spacing w:val="-4"/>
        </w:rPr>
        <w:t xml:space="preserve"> </w:t>
      </w:r>
      <w:r w:rsidRPr="00B007A3">
        <w:rPr>
          <w:rFonts w:cs="Arial"/>
          <w:spacing w:val="-1"/>
        </w:rPr>
        <w:t>standard</w:t>
      </w:r>
      <w:r w:rsidRPr="00B007A3">
        <w:rPr>
          <w:rFonts w:cs="Arial"/>
          <w:spacing w:val="-4"/>
        </w:rPr>
        <w:t xml:space="preserve"> </w:t>
      </w:r>
      <w:r w:rsidRPr="00B007A3">
        <w:rPr>
          <w:rFonts w:cs="Arial"/>
          <w:spacing w:val="-1"/>
        </w:rPr>
        <w:t>will</w:t>
      </w:r>
      <w:r w:rsidRPr="00B007A3">
        <w:rPr>
          <w:rFonts w:cs="Arial"/>
          <w:spacing w:val="-4"/>
        </w:rPr>
        <w:t xml:space="preserve"> </w:t>
      </w:r>
      <w:r w:rsidRPr="00B007A3">
        <w:rPr>
          <w:rFonts w:cs="Arial"/>
        </w:rPr>
        <w:t>be</w:t>
      </w:r>
      <w:r w:rsidRPr="00B007A3">
        <w:rPr>
          <w:rFonts w:cs="Arial"/>
          <w:spacing w:val="61"/>
        </w:rPr>
        <w:t xml:space="preserve"> </w:t>
      </w:r>
      <w:r w:rsidRPr="00B007A3">
        <w:rPr>
          <w:rFonts w:cs="Arial"/>
          <w:spacing w:val="-1"/>
        </w:rPr>
        <w:t>acceptable</w:t>
      </w:r>
      <w:r w:rsidRPr="00B007A3">
        <w:rPr>
          <w:rFonts w:cs="Arial"/>
          <w:spacing w:val="-5"/>
        </w:rPr>
        <w:t xml:space="preserve"> </w:t>
      </w:r>
      <w:r w:rsidRPr="00B007A3">
        <w:rPr>
          <w:rFonts w:cs="Arial"/>
        </w:rPr>
        <w:t>but</w:t>
      </w:r>
      <w:r w:rsidRPr="00B007A3">
        <w:rPr>
          <w:rFonts w:cs="Arial"/>
          <w:spacing w:val="-4"/>
        </w:rPr>
        <w:t xml:space="preserve"> </w:t>
      </w:r>
      <w:r w:rsidRPr="00B007A3">
        <w:rPr>
          <w:rFonts w:cs="Arial"/>
        </w:rPr>
        <w:t>this</w:t>
      </w:r>
      <w:r w:rsidRPr="00B007A3">
        <w:rPr>
          <w:rFonts w:cs="Arial"/>
          <w:spacing w:val="-3"/>
        </w:rPr>
        <w:t xml:space="preserve"> </w:t>
      </w:r>
      <w:r w:rsidRPr="00B007A3">
        <w:rPr>
          <w:rFonts w:cs="Arial"/>
          <w:spacing w:val="-1"/>
        </w:rPr>
        <w:t xml:space="preserve">will </w:t>
      </w:r>
      <w:r w:rsidRPr="00B007A3">
        <w:rPr>
          <w:rFonts w:cs="Arial"/>
        </w:rPr>
        <w:t>be</w:t>
      </w:r>
      <w:r w:rsidRPr="00B007A3">
        <w:rPr>
          <w:rFonts w:cs="Arial"/>
          <w:spacing w:val="-4"/>
        </w:rPr>
        <w:t xml:space="preserve"> </w:t>
      </w:r>
      <w:r w:rsidRPr="00B007A3">
        <w:rPr>
          <w:rFonts w:cs="Arial"/>
        </w:rPr>
        <w:t>at</w:t>
      </w:r>
      <w:r w:rsidRPr="00B007A3">
        <w:rPr>
          <w:rFonts w:cs="Arial"/>
          <w:spacing w:val="-3"/>
        </w:rPr>
        <w:t xml:space="preserve"> </w:t>
      </w:r>
      <w:r w:rsidRPr="00B007A3">
        <w:rPr>
          <w:rFonts w:cs="Arial"/>
          <w:spacing w:val="-1"/>
        </w:rPr>
        <w:t>the</w:t>
      </w:r>
      <w:r w:rsidRPr="00B007A3">
        <w:rPr>
          <w:rFonts w:cs="Arial"/>
          <w:spacing w:val="-4"/>
        </w:rPr>
        <w:t xml:space="preserve"> </w:t>
      </w:r>
      <w:r w:rsidRPr="00B007A3">
        <w:rPr>
          <w:rFonts w:cs="Arial"/>
          <w:spacing w:val="-1"/>
        </w:rPr>
        <w:t>discretion</w:t>
      </w:r>
      <w:r w:rsidRPr="00B007A3">
        <w:rPr>
          <w:rFonts w:cs="Arial"/>
          <w:spacing w:val="-4"/>
        </w:rPr>
        <w:t xml:space="preserve"> </w:t>
      </w:r>
      <w:r w:rsidRPr="00B007A3">
        <w:rPr>
          <w:rFonts w:cs="Arial"/>
          <w:spacing w:val="-1"/>
        </w:rPr>
        <w:t>of</w:t>
      </w:r>
      <w:r w:rsidRPr="00B007A3">
        <w:rPr>
          <w:rFonts w:cs="Arial"/>
          <w:spacing w:val="-3"/>
        </w:rPr>
        <w:t xml:space="preserve"> </w:t>
      </w:r>
      <w:r w:rsidRPr="00B007A3">
        <w:rPr>
          <w:rFonts w:cs="Arial"/>
        </w:rPr>
        <w:t>the</w:t>
      </w:r>
      <w:r w:rsidRPr="00B007A3">
        <w:rPr>
          <w:rFonts w:cs="Arial"/>
          <w:spacing w:val="-2"/>
        </w:rPr>
        <w:t xml:space="preserve"> </w:t>
      </w:r>
      <w:r w:rsidR="00555F00" w:rsidRPr="00B007A3">
        <w:t xml:space="preserve">Divisional </w:t>
      </w:r>
      <w:r w:rsidR="00555F00" w:rsidRPr="00B007A3">
        <w:rPr>
          <w:spacing w:val="-1"/>
        </w:rPr>
        <w:t>Director</w:t>
      </w:r>
      <w:r w:rsidR="00555F00" w:rsidRPr="00B007A3">
        <w:rPr>
          <w:spacing w:val="3"/>
        </w:rPr>
        <w:t xml:space="preserve"> </w:t>
      </w:r>
      <w:r w:rsidR="00555F00" w:rsidRPr="00B007A3">
        <w:rPr>
          <w:spacing w:val="-1"/>
        </w:rPr>
        <w:t>of</w:t>
      </w:r>
      <w:r w:rsidR="00555F00" w:rsidRPr="00B007A3">
        <w:t xml:space="preserve"> </w:t>
      </w:r>
      <w:r w:rsidR="00555F00" w:rsidRPr="00B007A3">
        <w:rPr>
          <w:spacing w:val="-1"/>
        </w:rPr>
        <w:t>Environmental</w:t>
      </w:r>
      <w:r w:rsidR="00555F00" w:rsidRPr="00B007A3">
        <w:t xml:space="preserve"> </w:t>
      </w:r>
      <w:r w:rsidR="00B007A3" w:rsidRPr="00B007A3">
        <w:rPr>
          <w:spacing w:val="-1"/>
        </w:rPr>
        <w:t>Services</w:t>
      </w:r>
      <w:r w:rsidR="00555F00" w:rsidRPr="00B007A3">
        <w:rPr>
          <w:spacing w:val="-1"/>
        </w:rPr>
        <w:t xml:space="preserve"> and will need to be agreed in advance of the event.</w:t>
      </w:r>
      <w:r w:rsidR="00A02DC9" w:rsidRPr="00B007A3">
        <w:rPr>
          <w:spacing w:val="-1"/>
        </w:rPr>
        <w:t xml:space="preserve">  Failure</w:t>
      </w:r>
      <w:r w:rsidR="00A02DC9" w:rsidRPr="00B007A3">
        <w:t xml:space="preserve"> to</w:t>
      </w:r>
      <w:r w:rsidR="00A02DC9" w:rsidRPr="00B007A3">
        <w:rPr>
          <w:spacing w:val="-2"/>
        </w:rPr>
        <w:t xml:space="preserve"> restore the road to the agreed standard </w:t>
      </w:r>
      <w:r w:rsidR="00A02DC9" w:rsidRPr="00B007A3">
        <w:rPr>
          <w:spacing w:val="-1"/>
        </w:rPr>
        <w:t>will</w:t>
      </w:r>
      <w:r w:rsidR="00A02DC9" w:rsidRPr="00B007A3">
        <w:t xml:space="preserve"> lead to </w:t>
      </w:r>
      <w:r w:rsidR="00A02DC9" w:rsidRPr="00B007A3">
        <w:rPr>
          <w:spacing w:val="-1"/>
        </w:rPr>
        <w:t>the</w:t>
      </w:r>
      <w:r w:rsidR="00A02DC9" w:rsidRPr="00B007A3">
        <w:t xml:space="preserve"> </w:t>
      </w:r>
      <w:r w:rsidR="00A02DC9" w:rsidRPr="00B007A3">
        <w:rPr>
          <w:spacing w:val="-1"/>
        </w:rPr>
        <w:t>immediate</w:t>
      </w:r>
      <w:r w:rsidR="00A02DC9" w:rsidRPr="00B007A3">
        <w:rPr>
          <w:spacing w:val="1"/>
        </w:rPr>
        <w:t xml:space="preserve"> </w:t>
      </w:r>
      <w:r w:rsidR="00A02DC9" w:rsidRPr="00B007A3">
        <w:rPr>
          <w:spacing w:val="-1"/>
        </w:rPr>
        <w:t>termination</w:t>
      </w:r>
      <w:r w:rsidR="00A02DC9" w:rsidRPr="00B007A3">
        <w:t xml:space="preserve"> </w:t>
      </w:r>
      <w:r w:rsidR="00A02DC9" w:rsidRPr="00B007A3">
        <w:rPr>
          <w:spacing w:val="-1"/>
        </w:rPr>
        <w:t>of</w:t>
      </w:r>
      <w:r w:rsidR="00A02DC9" w:rsidRPr="00B007A3">
        <w:t xml:space="preserve"> </w:t>
      </w:r>
      <w:r w:rsidR="00A02DC9" w:rsidRPr="00B007A3">
        <w:rPr>
          <w:spacing w:val="-1"/>
        </w:rPr>
        <w:t>the</w:t>
      </w:r>
      <w:r w:rsidR="00A02DC9" w:rsidRPr="00B007A3">
        <w:rPr>
          <w:spacing w:val="59"/>
        </w:rPr>
        <w:t xml:space="preserve"> </w:t>
      </w:r>
      <w:r w:rsidR="00A02DC9" w:rsidRPr="00B007A3">
        <w:rPr>
          <w:spacing w:val="-1"/>
        </w:rPr>
        <w:t>agreement</w:t>
      </w:r>
      <w:r w:rsidR="00A02DC9" w:rsidRPr="00B007A3">
        <w:t xml:space="preserve"> </w:t>
      </w:r>
      <w:r w:rsidR="00A02DC9" w:rsidRPr="00B007A3">
        <w:rPr>
          <w:spacing w:val="-1"/>
        </w:rPr>
        <w:t>and</w:t>
      </w:r>
      <w:r w:rsidR="00A02DC9" w:rsidRPr="00B007A3">
        <w:rPr>
          <w:spacing w:val="-2"/>
        </w:rPr>
        <w:t xml:space="preserve"> </w:t>
      </w:r>
      <w:r w:rsidR="00A02DC9" w:rsidRPr="00B007A3">
        <w:t>the</w:t>
      </w:r>
      <w:r w:rsidR="00A02DC9" w:rsidRPr="00B007A3">
        <w:rPr>
          <w:spacing w:val="-2"/>
        </w:rPr>
        <w:t xml:space="preserve"> </w:t>
      </w:r>
      <w:r w:rsidR="00A02DC9" w:rsidRPr="00B007A3">
        <w:t xml:space="preserve">Divisional </w:t>
      </w:r>
      <w:r w:rsidR="00A02DC9" w:rsidRPr="00B007A3">
        <w:rPr>
          <w:spacing w:val="-1"/>
        </w:rPr>
        <w:t>Director</w:t>
      </w:r>
      <w:r w:rsidR="00A02DC9" w:rsidRPr="00B007A3">
        <w:rPr>
          <w:spacing w:val="3"/>
        </w:rPr>
        <w:t xml:space="preserve"> </w:t>
      </w:r>
      <w:r w:rsidR="00A02DC9" w:rsidRPr="00B007A3">
        <w:rPr>
          <w:spacing w:val="-1"/>
        </w:rPr>
        <w:t>of</w:t>
      </w:r>
      <w:r w:rsidR="00A02DC9" w:rsidRPr="00B007A3">
        <w:t xml:space="preserve"> </w:t>
      </w:r>
      <w:r w:rsidR="00A02DC9" w:rsidRPr="00B007A3">
        <w:rPr>
          <w:spacing w:val="-1"/>
        </w:rPr>
        <w:t>Environmental</w:t>
      </w:r>
      <w:r w:rsidR="00A02DC9" w:rsidRPr="00B007A3">
        <w:t xml:space="preserve"> </w:t>
      </w:r>
      <w:r w:rsidR="00B007A3" w:rsidRPr="00B007A3">
        <w:rPr>
          <w:spacing w:val="-1"/>
        </w:rPr>
        <w:t xml:space="preserve">Services </w:t>
      </w:r>
      <w:r w:rsidR="00A02DC9" w:rsidRPr="00B007A3">
        <w:rPr>
          <w:spacing w:val="-1"/>
        </w:rPr>
        <w:t>may</w:t>
      </w:r>
      <w:r w:rsidR="00A02DC9" w:rsidRPr="00B007A3">
        <w:rPr>
          <w:spacing w:val="-3"/>
        </w:rPr>
        <w:t xml:space="preserve"> </w:t>
      </w:r>
      <w:r w:rsidR="00A02DC9" w:rsidRPr="00B007A3">
        <w:rPr>
          <w:spacing w:val="-1"/>
        </w:rPr>
        <w:t>arrange</w:t>
      </w:r>
      <w:r w:rsidR="00A02DC9" w:rsidRPr="00B007A3">
        <w:t xml:space="preserve"> </w:t>
      </w:r>
      <w:r w:rsidR="00A02DC9" w:rsidRPr="00B007A3">
        <w:rPr>
          <w:spacing w:val="1"/>
        </w:rPr>
        <w:t>for</w:t>
      </w:r>
      <w:r w:rsidR="00A02DC9" w:rsidRPr="00B007A3">
        <w:t xml:space="preserve"> </w:t>
      </w:r>
      <w:r w:rsidR="00A02DC9" w:rsidRPr="00B007A3">
        <w:rPr>
          <w:spacing w:val="-1"/>
        </w:rPr>
        <w:t>the</w:t>
      </w:r>
      <w:r w:rsidR="00A02DC9" w:rsidRPr="00B007A3">
        <w:rPr>
          <w:spacing w:val="63"/>
        </w:rPr>
        <w:t xml:space="preserve"> </w:t>
      </w:r>
      <w:r w:rsidR="00A02DC9" w:rsidRPr="00B007A3">
        <w:rPr>
          <w:spacing w:val="-1"/>
        </w:rPr>
        <w:t>necessary</w:t>
      </w:r>
      <w:r w:rsidR="00A02DC9" w:rsidRPr="00B007A3">
        <w:rPr>
          <w:spacing w:val="-4"/>
        </w:rPr>
        <w:t xml:space="preserve"> </w:t>
      </w:r>
      <w:r w:rsidR="00A02DC9" w:rsidRPr="00B007A3">
        <w:t>cleaning</w:t>
      </w:r>
      <w:r w:rsidR="00A02DC9" w:rsidRPr="00B007A3">
        <w:rPr>
          <w:spacing w:val="-1"/>
        </w:rPr>
        <w:t xml:space="preserve"> </w:t>
      </w:r>
      <w:r w:rsidR="00A02DC9" w:rsidRPr="00B007A3">
        <w:t>work to be</w:t>
      </w:r>
      <w:r w:rsidR="00A02DC9" w:rsidRPr="00B007A3">
        <w:rPr>
          <w:spacing w:val="-2"/>
        </w:rPr>
        <w:t xml:space="preserve"> </w:t>
      </w:r>
      <w:r w:rsidR="00A02DC9" w:rsidRPr="00B007A3">
        <w:rPr>
          <w:spacing w:val="-1"/>
        </w:rPr>
        <w:t>undertaken</w:t>
      </w:r>
      <w:r w:rsidR="00A02DC9" w:rsidRPr="00B007A3">
        <w:rPr>
          <w:spacing w:val="-2"/>
        </w:rPr>
        <w:t xml:space="preserve"> </w:t>
      </w:r>
      <w:r w:rsidR="00A02DC9" w:rsidRPr="00B007A3">
        <w:rPr>
          <w:spacing w:val="-1"/>
        </w:rPr>
        <w:t>and</w:t>
      </w:r>
      <w:r w:rsidR="00A02DC9" w:rsidRPr="00B007A3">
        <w:t xml:space="preserve"> </w:t>
      </w:r>
      <w:r w:rsidR="00A02DC9" w:rsidRPr="00B007A3">
        <w:rPr>
          <w:spacing w:val="-1"/>
        </w:rPr>
        <w:t>charged</w:t>
      </w:r>
      <w:r w:rsidR="00A02DC9" w:rsidRPr="00B007A3">
        <w:rPr>
          <w:spacing w:val="-2"/>
        </w:rPr>
        <w:t xml:space="preserve"> </w:t>
      </w:r>
      <w:r w:rsidR="00A02DC9" w:rsidRPr="00B007A3">
        <w:t>to</w:t>
      </w:r>
      <w:r w:rsidR="00A02DC9" w:rsidRPr="00B007A3">
        <w:rPr>
          <w:spacing w:val="1"/>
        </w:rPr>
        <w:t xml:space="preserve"> </w:t>
      </w:r>
      <w:r w:rsidR="00A02DC9" w:rsidRPr="00B007A3">
        <w:rPr>
          <w:spacing w:val="-1"/>
        </w:rPr>
        <w:t>the</w:t>
      </w:r>
      <w:r w:rsidR="00A02DC9" w:rsidRPr="00B007A3">
        <w:rPr>
          <w:spacing w:val="-2"/>
        </w:rPr>
        <w:t xml:space="preserve"> </w:t>
      </w:r>
      <w:proofErr w:type="spellStart"/>
      <w:r w:rsidR="00A02DC9" w:rsidRPr="00B007A3">
        <w:rPr>
          <w:spacing w:val="-1"/>
        </w:rPr>
        <w:t>organiser</w:t>
      </w:r>
      <w:proofErr w:type="spellEnd"/>
      <w:r w:rsidR="00A02DC9" w:rsidRPr="00B007A3">
        <w:rPr>
          <w:spacing w:val="-1"/>
        </w:rPr>
        <w:t>.</w:t>
      </w:r>
    </w:p>
    <w:p w:rsidR="00A02DC9" w:rsidRDefault="00A02DC9" w:rsidP="00A91A88">
      <w:pPr>
        <w:pStyle w:val="ListParagraph"/>
        <w:jc w:val="both"/>
      </w:pPr>
    </w:p>
    <w:p w:rsidR="001C70A0" w:rsidRPr="00C41F7E" w:rsidRDefault="00614F42" w:rsidP="00A91A88">
      <w:pPr>
        <w:pStyle w:val="BodyText"/>
        <w:numPr>
          <w:ilvl w:val="2"/>
          <w:numId w:val="41"/>
        </w:numPr>
        <w:ind w:left="851" w:right="196" w:hanging="851"/>
        <w:jc w:val="both"/>
        <w:rPr>
          <w:color w:val="FF0000"/>
        </w:rPr>
      </w:pPr>
      <w:r w:rsidRPr="0058205D">
        <w:rPr>
          <w:color w:val="000000" w:themeColor="text1"/>
          <w:spacing w:val="-1"/>
        </w:rPr>
        <w:t>The</w:t>
      </w:r>
      <w:r w:rsidRPr="0058205D">
        <w:rPr>
          <w:color w:val="000000" w:themeColor="text1"/>
        </w:rPr>
        <w:t xml:space="preserve"> </w:t>
      </w:r>
      <w:r w:rsidRPr="0058205D">
        <w:rPr>
          <w:color w:val="000000" w:themeColor="text1"/>
          <w:spacing w:val="-1"/>
        </w:rPr>
        <w:t xml:space="preserve">Council </w:t>
      </w:r>
      <w:r w:rsidRPr="0058205D">
        <w:rPr>
          <w:color w:val="000000" w:themeColor="text1"/>
        </w:rPr>
        <w:t xml:space="preserve">is </w:t>
      </w:r>
      <w:r w:rsidRPr="0058205D">
        <w:rPr>
          <w:color w:val="000000" w:themeColor="text1"/>
          <w:spacing w:val="-1"/>
        </w:rPr>
        <w:t>committed</w:t>
      </w:r>
      <w:r w:rsidRPr="0058205D">
        <w:rPr>
          <w:color w:val="000000" w:themeColor="text1"/>
        </w:rPr>
        <w:t xml:space="preserve"> </w:t>
      </w:r>
      <w:r w:rsidRPr="0058205D">
        <w:rPr>
          <w:color w:val="000000" w:themeColor="text1"/>
          <w:spacing w:val="-1"/>
        </w:rPr>
        <w:t>to</w:t>
      </w:r>
      <w:r w:rsidRPr="0058205D">
        <w:rPr>
          <w:color w:val="000000" w:themeColor="text1"/>
        </w:rPr>
        <w:t xml:space="preserve"> </w:t>
      </w:r>
      <w:proofErr w:type="spellStart"/>
      <w:r w:rsidRPr="0058205D">
        <w:rPr>
          <w:color w:val="000000" w:themeColor="text1"/>
          <w:spacing w:val="-1"/>
        </w:rPr>
        <w:t>minimising</w:t>
      </w:r>
      <w:proofErr w:type="spellEnd"/>
      <w:r w:rsidRPr="0058205D">
        <w:rPr>
          <w:color w:val="000000" w:themeColor="text1"/>
          <w:spacing w:val="-2"/>
        </w:rPr>
        <w:t xml:space="preserve"> </w:t>
      </w:r>
      <w:r w:rsidRPr="0058205D">
        <w:rPr>
          <w:color w:val="000000" w:themeColor="text1"/>
          <w:spacing w:val="-1"/>
        </w:rPr>
        <w:t>the</w:t>
      </w:r>
      <w:r w:rsidRPr="0058205D">
        <w:rPr>
          <w:color w:val="000000" w:themeColor="text1"/>
        </w:rPr>
        <w:t xml:space="preserve"> </w:t>
      </w:r>
      <w:r w:rsidRPr="0058205D">
        <w:rPr>
          <w:color w:val="000000" w:themeColor="text1"/>
          <w:spacing w:val="-1"/>
        </w:rPr>
        <w:t>use</w:t>
      </w:r>
      <w:r w:rsidRPr="0058205D">
        <w:rPr>
          <w:color w:val="000000" w:themeColor="text1"/>
        </w:rPr>
        <w:t xml:space="preserve"> </w:t>
      </w:r>
      <w:r w:rsidRPr="0058205D">
        <w:rPr>
          <w:color w:val="000000" w:themeColor="text1"/>
          <w:spacing w:val="-1"/>
        </w:rPr>
        <w:t>of</w:t>
      </w:r>
      <w:r w:rsidRPr="0058205D">
        <w:rPr>
          <w:color w:val="000000" w:themeColor="text1"/>
          <w:spacing w:val="2"/>
        </w:rPr>
        <w:t xml:space="preserve"> </w:t>
      </w:r>
      <w:r w:rsidRPr="0058205D">
        <w:rPr>
          <w:color w:val="000000" w:themeColor="text1"/>
          <w:spacing w:val="-1"/>
        </w:rPr>
        <w:t>landfill;</w:t>
      </w:r>
      <w:r>
        <w:rPr>
          <w:spacing w:val="-2"/>
        </w:rPr>
        <w:t xml:space="preserve"> </w:t>
      </w:r>
      <w:proofErr w:type="spellStart"/>
      <w:r>
        <w:rPr>
          <w:spacing w:val="-1"/>
        </w:rPr>
        <w:t>organisers</w:t>
      </w:r>
      <w:proofErr w:type="spellEnd"/>
      <w:r>
        <w:t xml:space="preserve"> </w:t>
      </w:r>
      <w:r>
        <w:rPr>
          <w:spacing w:val="-1"/>
        </w:rPr>
        <w:t>should</w:t>
      </w:r>
      <w:r>
        <w:t xml:space="preserve"> </w:t>
      </w:r>
      <w:r>
        <w:rPr>
          <w:spacing w:val="-1"/>
        </w:rPr>
        <w:lastRenderedPageBreak/>
        <w:t>therefore</w:t>
      </w:r>
      <w:r>
        <w:rPr>
          <w:spacing w:val="87"/>
        </w:rPr>
        <w:t xml:space="preserve"> </w:t>
      </w:r>
      <w:r>
        <w:rPr>
          <w:spacing w:val="-1"/>
        </w:rPr>
        <w:t>provide</w:t>
      </w:r>
      <w:r>
        <w:rPr>
          <w:spacing w:val="1"/>
        </w:rPr>
        <w:t xml:space="preserve"> </w:t>
      </w:r>
      <w:r>
        <w:rPr>
          <w:spacing w:val="-1"/>
        </w:rPr>
        <w:t>suitable</w:t>
      </w:r>
      <w:r>
        <w:rPr>
          <w:spacing w:val="-2"/>
        </w:rPr>
        <w:t xml:space="preserve"> </w:t>
      </w:r>
      <w:r>
        <w:rPr>
          <w:spacing w:val="-1"/>
        </w:rPr>
        <w:t>facilities</w:t>
      </w:r>
      <w:r>
        <w:rPr>
          <w:spacing w:val="-2"/>
        </w:rPr>
        <w:t xml:space="preserve"> </w:t>
      </w:r>
      <w:r>
        <w:t xml:space="preserve">for </w:t>
      </w:r>
      <w:r>
        <w:rPr>
          <w:spacing w:val="-1"/>
        </w:rPr>
        <w:t>recycling</w:t>
      </w:r>
      <w:r>
        <w:rPr>
          <w:spacing w:val="-2"/>
        </w:rPr>
        <w:t xml:space="preserve"> </w:t>
      </w:r>
      <w:r>
        <w:t xml:space="preserve">as </w:t>
      </w:r>
      <w:r>
        <w:rPr>
          <w:spacing w:val="-1"/>
        </w:rPr>
        <w:t>much</w:t>
      </w:r>
      <w:r>
        <w:t xml:space="preserve"> </w:t>
      </w:r>
      <w:r>
        <w:rPr>
          <w:spacing w:val="1"/>
        </w:rPr>
        <w:t>litter</w:t>
      </w:r>
      <w:r>
        <w:t xml:space="preserve"> </w:t>
      </w:r>
      <w:r>
        <w:rPr>
          <w:spacing w:val="-1"/>
        </w:rPr>
        <w:t>and</w:t>
      </w:r>
      <w:r>
        <w:t xml:space="preserve"> </w:t>
      </w:r>
      <w:r>
        <w:rPr>
          <w:spacing w:val="-1"/>
        </w:rPr>
        <w:t xml:space="preserve">waste </w:t>
      </w:r>
      <w:r>
        <w:t xml:space="preserve">as </w:t>
      </w:r>
      <w:r>
        <w:rPr>
          <w:spacing w:val="-1"/>
        </w:rPr>
        <w:t>possible,</w:t>
      </w:r>
      <w:r>
        <w:t xml:space="preserve"> </w:t>
      </w:r>
      <w:r>
        <w:rPr>
          <w:spacing w:val="-1"/>
        </w:rPr>
        <w:t>such</w:t>
      </w:r>
      <w:r>
        <w:t xml:space="preserve"> as</w:t>
      </w:r>
      <w:r>
        <w:rPr>
          <w:spacing w:val="81"/>
        </w:rPr>
        <w:t xml:space="preserve"> </w:t>
      </w:r>
      <w:r>
        <w:rPr>
          <w:spacing w:val="-1"/>
        </w:rPr>
        <w:t>glass</w:t>
      </w:r>
      <w:r>
        <w:t xml:space="preserve"> bottles</w:t>
      </w:r>
      <w:r>
        <w:rPr>
          <w:spacing w:val="-2"/>
        </w:rPr>
        <w:t xml:space="preserve"> </w:t>
      </w:r>
      <w:r>
        <w:t>and</w:t>
      </w:r>
      <w:r>
        <w:rPr>
          <w:spacing w:val="-2"/>
        </w:rPr>
        <w:t xml:space="preserve"> </w:t>
      </w:r>
      <w:r>
        <w:t>jars,</w:t>
      </w:r>
      <w:r>
        <w:rPr>
          <w:spacing w:val="-3"/>
        </w:rPr>
        <w:t xml:space="preserve"> </w:t>
      </w:r>
      <w:r>
        <w:t>cans,</w:t>
      </w:r>
      <w:r>
        <w:rPr>
          <w:spacing w:val="-2"/>
        </w:rPr>
        <w:t xml:space="preserve"> </w:t>
      </w:r>
      <w:r>
        <w:t xml:space="preserve">plastic </w:t>
      </w:r>
      <w:r>
        <w:rPr>
          <w:spacing w:val="-1"/>
        </w:rPr>
        <w:t>bottles,</w:t>
      </w:r>
      <w:r>
        <w:rPr>
          <w:spacing w:val="-2"/>
        </w:rPr>
        <w:t xml:space="preserve"> </w:t>
      </w:r>
      <w:r>
        <w:rPr>
          <w:spacing w:val="-1"/>
        </w:rPr>
        <w:t>cardboard,</w:t>
      </w:r>
      <w:r>
        <w:rPr>
          <w:spacing w:val="-2"/>
        </w:rPr>
        <w:t xml:space="preserve"> </w:t>
      </w:r>
      <w:r>
        <w:t>food</w:t>
      </w:r>
      <w:r w:rsidR="007B5B67">
        <w:t>,</w:t>
      </w:r>
      <w:r>
        <w:rPr>
          <w:spacing w:val="-2"/>
        </w:rPr>
        <w:t xml:space="preserve"> </w:t>
      </w:r>
      <w:r>
        <w:rPr>
          <w:spacing w:val="-1"/>
        </w:rPr>
        <w:t>newspapers</w:t>
      </w:r>
      <w:r>
        <w:t xml:space="preserve"> and</w:t>
      </w:r>
      <w:r>
        <w:rPr>
          <w:spacing w:val="47"/>
        </w:rPr>
        <w:t xml:space="preserve"> </w:t>
      </w:r>
      <w:r>
        <w:rPr>
          <w:spacing w:val="-1"/>
        </w:rPr>
        <w:t>magazines,</w:t>
      </w:r>
      <w:r>
        <w:t xml:space="preserve"> </w:t>
      </w:r>
      <w:r>
        <w:rPr>
          <w:spacing w:val="-1"/>
        </w:rPr>
        <w:t>unless</w:t>
      </w:r>
      <w:r>
        <w:t xml:space="preserve"> </w:t>
      </w:r>
      <w:r>
        <w:rPr>
          <w:spacing w:val="-1"/>
        </w:rPr>
        <w:t>otherwise</w:t>
      </w:r>
      <w:r>
        <w:t xml:space="preserve"> </w:t>
      </w:r>
      <w:r>
        <w:rPr>
          <w:spacing w:val="-1"/>
        </w:rPr>
        <w:t>agreed</w:t>
      </w:r>
      <w:r>
        <w:t xml:space="preserve"> by</w:t>
      </w:r>
      <w:r>
        <w:rPr>
          <w:spacing w:val="-3"/>
        </w:rPr>
        <w:t xml:space="preserve"> </w:t>
      </w:r>
      <w:r>
        <w:t>the</w:t>
      </w:r>
      <w:r>
        <w:rPr>
          <w:spacing w:val="-2"/>
        </w:rPr>
        <w:t xml:space="preserve"> </w:t>
      </w:r>
      <w:r>
        <w:t>Council.</w:t>
      </w:r>
      <w:r>
        <w:rPr>
          <w:spacing w:val="60"/>
        </w:rPr>
        <w:t xml:space="preserve"> </w:t>
      </w:r>
      <w:r>
        <w:t xml:space="preserve">Where </w:t>
      </w:r>
      <w:r>
        <w:rPr>
          <w:spacing w:val="-1"/>
        </w:rPr>
        <w:t>an</w:t>
      </w:r>
      <w:r>
        <w:t xml:space="preserve"> </w:t>
      </w:r>
      <w:r>
        <w:rPr>
          <w:spacing w:val="-1"/>
        </w:rPr>
        <w:t>application</w:t>
      </w:r>
      <w:r>
        <w:t xml:space="preserve"> is</w:t>
      </w:r>
      <w:r>
        <w:rPr>
          <w:spacing w:val="-2"/>
        </w:rPr>
        <w:t xml:space="preserve"> </w:t>
      </w:r>
      <w:r>
        <w:rPr>
          <w:spacing w:val="-1"/>
        </w:rPr>
        <w:t>made</w:t>
      </w:r>
      <w:r>
        <w:rPr>
          <w:spacing w:val="-2"/>
        </w:rPr>
        <w:t xml:space="preserve"> </w:t>
      </w:r>
      <w:r>
        <w:t>to</w:t>
      </w:r>
      <w:r>
        <w:rPr>
          <w:spacing w:val="63"/>
        </w:rPr>
        <w:t xml:space="preserve"> </w:t>
      </w:r>
      <w:r>
        <w:t xml:space="preserve">use </w:t>
      </w:r>
      <w:r>
        <w:rPr>
          <w:spacing w:val="-1"/>
        </w:rPr>
        <w:t>Council land,</w:t>
      </w:r>
      <w:r>
        <w:t xml:space="preserve"> </w:t>
      </w:r>
      <w:r>
        <w:rPr>
          <w:spacing w:val="-1"/>
        </w:rPr>
        <w:t>consideration</w:t>
      </w:r>
      <w:r>
        <w:rPr>
          <w:spacing w:val="-2"/>
        </w:rPr>
        <w:t xml:space="preserve"> </w:t>
      </w:r>
      <w:r>
        <w:rPr>
          <w:spacing w:val="-1"/>
        </w:rPr>
        <w:t>will</w:t>
      </w:r>
      <w:r>
        <w:t xml:space="preserve"> be </w:t>
      </w:r>
      <w:r>
        <w:rPr>
          <w:spacing w:val="-1"/>
        </w:rPr>
        <w:t>given</w:t>
      </w:r>
      <w:r>
        <w:t xml:space="preserve"> to recycling</w:t>
      </w:r>
      <w:r>
        <w:rPr>
          <w:spacing w:val="-2"/>
        </w:rPr>
        <w:t xml:space="preserve"> </w:t>
      </w:r>
      <w:r>
        <w:rPr>
          <w:spacing w:val="-1"/>
        </w:rPr>
        <w:t>arrangements</w:t>
      </w:r>
      <w:r>
        <w:t xml:space="preserve"> </w:t>
      </w:r>
      <w:r>
        <w:rPr>
          <w:spacing w:val="-1"/>
        </w:rPr>
        <w:t>prior</w:t>
      </w:r>
      <w:r>
        <w:t xml:space="preserve"> </w:t>
      </w:r>
      <w:r>
        <w:rPr>
          <w:spacing w:val="-2"/>
        </w:rPr>
        <w:t>to</w:t>
      </w:r>
      <w:r>
        <w:t xml:space="preserve"> </w:t>
      </w:r>
      <w:r>
        <w:rPr>
          <w:spacing w:val="-1"/>
        </w:rPr>
        <w:t>the</w:t>
      </w:r>
      <w:r>
        <w:rPr>
          <w:spacing w:val="69"/>
        </w:rPr>
        <w:t xml:space="preserve"> </w:t>
      </w:r>
      <w:r>
        <w:rPr>
          <w:spacing w:val="-1"/>
        </w:rPr>
        <w:t>application</w:t>
      </w:r>
      <w:r>
        <w:t xml:space="preserve"> </w:t>
      </w:r>
      <w:r>
        <w:rPr>
          <w:spacing w:val="-1"/>
        </w:rPr>
        <w:t>being granted</w:t>
      </w:r>
      <w:r w:rsidR="00FF584C">
        <w:rPr>
          <w:spacing w:val="-1"/>
        </w:rPr>
        <w:t xml:space="preserve">.  </w:t>
      </w:r>
    </w:p>
    <w:p w:rsidR="00555F00" w:rsidRPr="00555F00" w:rsidRDefault="00555F00" w:rsidP="00A91A88">
      <w:pPr>
        <w:pStyle w:val="BodyText"/>
        <w:spacing w:before="16" w:line="260" w:lineRule="exact"/>
        <w:ind w:left="0" w:right="455" w:firstLine="0"/>
        <w:jc w:val="both"/>
        <w:rPr>
          <w:sz w:val="26"/>
          <w:szCs w:val="26"/>
        </w:rPr>
      </w:pPr>
    </w:p>
    <w:p w:rsidR="001C70A0" w:rsidRPr="00C41F7E" w:rsidRDefault="00614F42" w:rsidP="00A91A88">
      <w:pPr>
        <w:pStyle w:val="BodyText"/>
        <w:numPr>
          <w:ilvl w:val="2"/>
          <w:numId w:val="41"/>
        </w:numPr>
        <w:ind w:left="851" w:right="242" w:hanging="851"/>
        <w:jc w:val="both"/>
        <w:rPr>
          <w:color w:val="000000" w:themeColor="text1"/>
        </w:rPr>
      </w:pPr>
      <w:r>
        <w:rPr>
          <w:spacing w:val="-1"/>
        </w:rPr>
        <w:t xml:space="preserve">The Council operates a commercial waste and recycling service or alternative </w:t>
      </w:r>
      <w:r w:rsidR="001C70A0">
        <w:rPr>
          <w:spacing w:val="-1"/>
        </w:rPr>
        <w:t>waste</w:t>
      </w:r>
      <w:r w:rsidR="001C70A0">
        <w:rPr>
          <w:spacing w:val="-2"/>
        </w:rPr>
        <w:t xml:space="preserve"> </w:t>
      </w:r>
      <w:r w:rsidR="001C70A0">
        <w:rPr>
          <w:spacing w:val="-1"/>
        </w:rPr>
        <w:t>and</w:t>
      </w:r>
      <w:r w:rsidR="001C70A0">
        <w:rPr>
          <w:spacing w:val="-2"/>
        </w:rPr>
        <w:t xml:space="preserve"> </w:t>
      </w:r>
      <w:r w:rsidR="001C70A0">
        <w:rPr>
          <w:spacing w:val="-1"/>
        </w:rPr>
        <w:t>recycling</w:t>
      </w:r>
      <w:r w:rsidR="001C70A0">
        <w:rPr>
          <w:spacing w:val="-5"/>
        </w:rPr>
        <w:t xml:space="preserve"> </w:t>
      </w:r>
      <w:r w:rsidR="001C70A0">
        <w:t>com</w:t>
      </w:r>
      <w:r w:rsidR="001C70A0">
        <w:rPr>
          <w:rFonts w:cs="Arial"/>
        </w:rPr>
        <w:t>panies</w:t>
      </w:r>
      <w:r w:rsidR="001C70A0">
        <w:rPr>
          <w:rFonts w:cs="Arial"/>
          <w:spacing w:val="-3"/>
        </w:rPr>
        <w:t xml:space="preserve"> </w:t>
      </w:r>
      <w:r w:rsidR="001C70A0">
        <w:rPr>
          <w:rFonts w:cs="Arial"/>
          <w:spacing w:val="-1"/>
        </w:rPr>
        <w:t>(other</w:t>
      </w:r>
      <w:r w:rsidR="001C70A0">
        <w:rPr>
          <w:rFonts w:cs="Arial"/>
          <w:spacing w:val="-2"/>
        </w:rPr>
        <w:t xml:space="preserve"> </w:t>
      </w:r>
      <w:r w:rsidR="001C70A0">
        <w:rPr>
          <w:rFonts w:cs="Arial"/>
        </w:rPr>
        <w:t>than</w:t>
      </w:r>
      <w:r w:rsidR="001C70A0">
        <w:rPr>
          <w:rFonts w:cs="Arial"/>
          <w:spacing w:val="-5"/>
        </w:rPr>
        <w:t xml:space="preserve"> </w:t>
      </w:r>
      <w:r w:rsidR="001C70A0">
        <w:rPr>
          <w:rFonts w:cs="Arial"/>
        </w:rPr>
        <w:t>the</w:t>
      </w:r>
      <w:r w:rsidR="001C70A0">
        <w:rPr>
          <w:rFonts w:cs="Arial"/>
          <w:spacing w:val="-4"/>
        </w:rPr>
        <w:t xml:space="preserve"> </w:t>
      </w:r>
      <w:r w:rsidR="001C70A0">
        <w:rPr>
          <w:rFonts w:cs="Arial"/>
          <w:spacing w:val="-1"/>
        </w:rPr>
        <w:t>Council’s commercial</w:t>
      </w:r>
      <w:r w:rsidR="001C70A0">
        <w:rPr>
          <w:rFonts w:cs="Arial"/>
          <w:spacing w:val="-2"/>
        </w:rPr>
        <w:t xml:space="preserve"> </w:t>
      </w:r>
      <w:r w:rsidR="001C70A0">
        <w:rPr>
          <w:rFonts w:cs="Arial"/>
          <w:spacing w:val="-1"/>
        </w:rPr>
        <w:t>waste</w:t>
      </w:r>
      <w:r w:rsidR="001C70A0">
        <w:rPr>
          <w:rFonts w:cs="Arial"/>
          <w:spacing w:val="71"/>
        </w:rPr>
        <w:t xml:space="preserve"> </w:t>
      </w:r>
      <w:r w:rsidR="001C70A0">
        <w:t xml:space="preserve">and </w:t>
      </w:r>
      <w:r w:rsidR="001C70A0">
        <w:rPr>
          <w:spacing w:val="-1"/>
        </w:rPr>
        <w:t>recycling</w:t>
      </w:r>
      <w:r w:rsidR="001C70A0">
        <w:rPr>
          <w:spacing w:val="-2"/>
        </w:rPr>
        <w:t xml:space="preserve"> </w:t>
      </w:r>
      <w:r w:rsidR="001C70A0">
        <w:rPr>
          <w:spacing w:val="-1"/>
        </w:rPr>
        <w:t>services)</w:t>
      </w:r>
      <w:r w:rsidR="001C70A0">
        <w:rPr>
          <w:spacing w:val="1"/>
        </w:rPr>
        <w:t xml:space="preserve"> </w:t>
      </w:r>
      <w:r w:rsidR="001C70A0">
        <w:t>can</w:t>
      </w:r>
      <w:r w:rsidR="001C70A0">
        <w:rPr>
          <w:spacing w:val="-2"/>
        </w:rPr>
        <w:t xml:space="preserve"> </w:t>
      </w:r>
      <w:r w:rsidR="001C70A0">
        <w:t>be</w:t>
      </w:r>
      <w:r w:rsidR="001C70A0">
        <w:rPr>
          <w:spacing w:val="-2"/>
        </w:rPr>
        <w:t xml:space="preserve"> </w:t>
      </w:r>
      <w:r w:rsidR="001C70A0">
        <w:rPr>
          <w:spacing w:val="-1"/>
        </w:rPr>
        <w:t>found</w:t>
      </w:r>
      <w:r w:rsidR="001C70A0">
        <w:t xml:space="preserve"> in </w:t>
      </w:r>
      <w:r w:rsidR="001C70A0">
        <w:rPr>
          <w:spacing w:val="-1"/>
        </w:rPr>
        <w:t>local</w:t>
      </w:r>
      <w:r w:rsidR="001C70A0">
        <w:rPr>
          <w:spacing w:val="-3"/>
        </w:rPr>
        <w:t xml:space="preserve"> </w:t>
      </w:r>
      <w:r w:rsidR="001C70A0">
        <w:rPr>
          <w:spacing w:val="-1"/>
        </w:rPr>
        <w:t>directories</w:t>
      </w:r>
      <w:r w:rsidR="001C70A0">
        <w:t xml:space="preserve"> </w:t>
      </w:r>
      <w:r w:rsidR="001C70A0">
        <w:rPr>
          <w:spacing w:val="-1"/>
        </w:rPr>
        <w:t>and</w:t>
      </w:r>
      <w:r w:rsidR="001C70A0">
        <w:t xml:space="preserve"> </w:t>
      </w:r>
      <w:r w:rsidR="001C70A0">
        <w:rPr>
          <w:spacing w:val="-1"/>
        </w:rPr>
        <w:t>via</w:t>
      </w:r>
      <w:r w:rsidR="001C70A0">
        <w:t xml:space="preserve"> </w:t>
      </w:r>
      <w:r w:rsidR="001C70A0">
        <w:rPr>
          <w:spacing w:val="-1"/>
        </w:rPr>
        <w:t>the</w:t>
      </w:r>
      <w:r w:rsidR="001C70A0">
        <w:rPr>
          <w:spacing w:val="-2"/>
        </w:rPr>
        <w:t xml:space="preserve"> </w:t>
      </w:r>
      <w:r w:rsidR="001C70A0">
        <w:rPr>
          <w:spacing w:val="-1"/>
        </w:rPr>
        <w:t>internet.</w:t>
      </w:r>
      <w:r w:rsidR="001C70A0">
        <w:t xml:space="preserve">  </w:t>
      </w:r>
      <w:r w:rsidR="001C70A0">
        <w:rPr>
          <w:spacing w:val="-1"/>
        </w:rPr>
        <w:t>Any</w:t>
      </w:r>
      <w:r w:rsidR="001C70A0">
        <w:rPr>
          <w:spacing w:val="81"/>
        </w:rPr>
        <w:t xml:space="preserve"> </w:t>
      </w:r>
      <w:r w:rsidR="001C70A0">
        <w:rPr>
          <w:spacing w:val="-1"/>
        </w:rPr>
        <w:t>waste</w:t>
      </w:r>
      <w:r w:rsidR="001C70A0">
        <w:rPr>
          <w:spacing w:val="1"/>
        </w:rPr>
        <w:t xml:space="preserve"> </w:t>
      </w:r>
      <w:r w:rsidR="001C70A0">
        <w:rPr>
          <w:spacing w:val="-1"/>
        </w:rPr>
        <w:t>contractor</w:t>
      </w:r>
      <w:r w:rsidR="001C70A0">
        <w:t xml:space="preserve"> or </w:t>
      </w:r>
      <w:r w:rsidR="001C70A0">
        <w:rPr>
          <w:spacing w:val="-1"/>
        </w:rPr>
        <w:t>carrier</w:t>
      </w:r>
      <w:r w:rsidR="001C70A0">
        <w:t xml:space="preserve"> used</w:t>
      </w:r>
      <w:r w:rsidR="001C70A0">
        <w:rPr>
          <w:spacing w:val="-2"/>
        </w:rPr>
        <w:t xml:space="preserve"> </w:t>
      </w:r>
      <w:r w:rsidR="001C70A0">
        <w:t>must</w:t>
      </w:r>
      <w:r w:rsidR="001C70A0">
        <w:rPr>
          <w:spacing w:val="-2"/>
        </w:rPr>
        <w:t xml:space="preserve"> </w:t>
      </w:r>
      <w:r w:rsidR="001C70A0">
        <w:t>be</w:t>
      </w:r>
      <w:r w:rsidR="001C70A0">
        <w:rPr>
          <w:spacing w:val="-2"/>
        </w:rPr>
        <w:t xml:space="preserve"> </w:t>
      </w:r>
      <w:r w:rsidR="001C70A0">
        <w:rPr>
          <w:spacing w:val="-1"/>
        </w:rPr>
        <w:t>registered</w:t>
      </w:r>
      <w:r w:rsidR="001C70A0">
        <w:t xml:space="preserve"> </w:t>
      </w:r>
      <w:r w:rsidR="001C70A0">
        <w:rPr>
          <w:spacing w:val="-1"/>
        </w:rPr>
        <w:t>with</w:t>
      </w:r>
      <w:r w:rsidR="001C70A0">
        <w:t xml:space="preserve"> </w:t>
      </w:r>
      <w:r w:rsidR="001C70A0">
        <w:rPr>
          <w:spacing w:val="-1"/>
        </w:rPr>
        <w:t>the</w:t>
      </w:r>
      <w:r w:rsidR="001C70A0">
        <w:t xml:space="preserve"> </w:t>
      </w:r>
      <w:r w:rsidR="001C70A0">
        <w:rPr>
          <w:spacing w:val="-1"/>
        </w:rPr>
        <w:t>Environment</w:t>
      </w:r>
      <w:r w:rsidR="001C70A0">
        <w:t xml:space="preserve"> </w:t>
      </w:r>
      <w:r w:rsidR="001C70A0">
        <w:rPr>
          <w:spacing w:val="-1"/>
        </w:rPr>
        <w:t>Agency.</w:t>
      </w:r>
      <w:r w:rsidR="001C70A0">
        <w:rPr>
          <w:spacing w:val="65"/>
        </w:rPr>
        <w:t xml:space="preserve"> </w:t>
      </w:r>
      <w:r w:rsidR="001C70A0">
        <w:rPr>
          <w:spacing w:val="-1"/>
        </w:rPr>
        <w:t>The</w:t>
      </w:r>
      <w:r w:rsidR="001C70A0">
        <w:t xml:space="preserve"> </w:t>
      </w:r>
      <w:proofErr w:type="spellStart"/>
      <w:r w:rsidR="001C70A0">
        <w:rPr>
          <w:spacing w:val="-1"/>
        </w:rPr>
        <w:t>organiser</w:t>
      </w:r>
      <w:proofErr w:type="spellEnd"/>
      <w:r w:rsidR="001C70A0">
        <w:rPr>
          <w:spacing w:val="-3"/>
        </w:rPr>
        <w:t xml:space="preserve"> </w:t>
      </w:r>
      <w:r w:rsidR="001C70A0">
        <w:t>must</w:t>
      </w:r>
      <w:r w:rsidR="001C70A0">
        <w:rPr>
          <w:spacing w:val="-2"/>
        </w:rPr>
        <w:t xml:space="preserve"> </w:t>
      </w:r>
      <w:r w:rsidR="001C70A0">
        <w:rPr>
          <w:spacing w:val="-1"/>
        </w:rPr>
        <w:t>ensure</w:t>
      </w:r>
      <w:r w:rsidR="001C70A0">
        <w:t xml:space="preserve"> </w:t>
      </w:r>
      <w:r w:rsidR="001C70A0">
        <w:rPr>
          <w:spacing w:val="-1"/>
        </w:rPr>
        <w:t>that</w:t>
      </w:r>
      <w:r w:rsidR="001C70A0">
        <w:t xml:space="preserve"> all</w:t>
      </w:r>
      <w:r w:rsidR="001C70A0">
        <w:rPr>
          <w:spacing w:val="-3"/>
        </w:rPr>
        <w:t xml:space="preserve"> </w:t>
      </w:r>
      <w:r w:rsidR="001C70A0">
        <w:t>duty</w:t>
      </w:r>
      <w:r w:rsidR="001C70A0">
        <w:rPr>
          <w:spacing w:val="2"/>
        </w:rPr>
        <w:t xml:space="preserve"> </w:t>
      </w:r>
      <w:r w:rsidR="001C70A0">
        <w:rPr>
          <w:spacing w:val="-1"/>
        </w:rPr>
        <w:t>of</w:t>
      </w:r>
      <w:r w:rsidR="001C70A0">
        <w:rPr>
          <w:spacing w:val="2"/>
        </w:rPr>
        <w:t xml:space="preserve"> </w:t>
      </w:r>
      <w:r w:rsidR="001C70A0">
        <w:rPr>
          <w:spacing w:val="-1"/>
        </w:rPr>
        <w:t>care</w:t>
      </w:r>
      <w:r w:rsidR="001C70A0">
        <w:t xml:space="preserve"> </w:t>
      </w:r>
      <w:r w:rsidR="001C70A0">
        <w:rPr>
          <w:spacing w:val="-1"/>
        </w:rPr>
        <w:t>responsibilities</w:t>
      </w:r>
      <w:r w:rsidR="001C70A0">
        <w:t xml:space="preserve"> are</w:t>
      </w:r>
      <w:r w:rsidR="001C70A0">
        <w:rPr>
          <w:spacing w:val="-5"/>
        </w:rPr>
        <w:t xml:space="preserve"> </w:t>
      </w:r>
      <w:r w:rsidR="001C70A0">
        <w:rPr>
          <w:spacing w:val="-1"/>
        </w:rPr>
        <w:t>followed,</w:t>
      </w:r>
      <w:r w:rsidR="001C70A0">
        <w:t xml:space="preserve"> details </w:t>
      </w:r>
      <w:r w:rsidR="001C70A0">
        <w:rPr>
          <w:spacing w:val="-1"/>
        </w:rPr>
        <w:t>of</w:t>
      </w:r>
      <w:r w:rsidR="001C70A0">
        <w:rPr>
          <w:spacing w:val="79"/>
        </w:rPr>
        <w:t xml:space="preserve"> </w:t>
      </w:r>
      <w:r w:rsidR="001C70A0">
        <w:rPr>
          <w:spacing w:val="-1"/>
        </w:rPr>
        <w:t>which</w:t>
      </w:r>
      <w:r w:rsidR="001C70A0">
        <w:t xml:space="preserve"> can be</w:t>
      </w:r>
      <w:r w:rsidR="001C70A0">
        <w:rPr>
          <w:spacing w:val="-2"/>
        </w:rPr>
        <w:t xml:space="preserve"> </w:t>
      </w:r>
      <w:r w:rsidR="001C70A0">
        <w:rPr>
          <w:spacing w:val="-1"/>
        </w:rPr>
        <w:t>found</w:t>
      </w:r>
      <w:r w:rsidR="001C70A0">
        <w:rPr>
          <w:spacing w:val="-2"/>
        </w:rPr>
        <w:t xml:space="preserve"> </w:t>
      </w:r>
      <w:r w:rsidR="001C70A0">
        <w:t>on</w:t>
      </w:r>
      <w:r w:rsidR="001C70A0">
        <w:rPr>
          <w:spacing w:val="-2"/>
        </w:rPr>
        <w:t xml:space="preserve"> </w:t>
      </w:r>
      <w:r w:rsidR="001C70A0">
        <w:t>the</w:t>
      </w:r>
      <w:r w:rsidR="001C70A0">
        <w:rPr>
          <w:spacing w:val="-2"/>
        </w:rPr>
        <w:t xml:space="preserve"> </w:t>
      </w:r>
      <w:r w:rsidR="001C70A0">
        <w:rPr>
          <w:spacing w:val="-1"/>
        </w:rPr>
        <w:t>Environment</w:t>
      </w:r>
      <w:r w:rsidR="001C70A0">
        <w:t xml:space="preserve"> </w:t>
      </w:r>
      <w:r w:rsidR="001C70A0">
        <w:rPr>
          <w:spacing w:val="-1"/>
        </w:rPr>
        <w:t>Agency</w:t>
      </w:r>
      <w:r w:rsidR="001C70A0">
        <w:t xml:space="preserve"> </w:t>
      </w:r>
      <w:r w:rsidR="001C70A0">
        <w:rPr>
          <w:spacing w:val="-1"/>
        </w:rPr>
        <w:t>website.</w:t>
      </w:r>
    </w:p>
    <w:p w:rsidR="001C70A0" w:rsidRDefault="001C70A0" w:rsidP="00A91A88">
      <w:pPr>
        <w:ind w:left="851" w:hanging="851"/>
        <w:jc w:val="both"/>
      </w:pPr>
    </w:p>
    <w:p w:rsidR="001C70A0" w:rsidRDefault="001C70A0" w:rsidP="00A91A88">
      <w:pPr>
        <w:pStyle w:val="BodyText"/>
        <w:numPr>
          <w:ilvl w:val="2"/>
          <w:numId w:val="41"/>
        </w:numPr>
        <w:spacing w:before="57"/>
        <w:ind w:left="851" w:right="339" w:hanging="851"/>
        <w:jc w:val="both"/>
      </w:pPr>
      <w:r>
        <w:rPr>
          <w:rFonts w:cs="Arial"/>
        </w:rPr>
        <w:t>For</w:t>
      </w:r>
      <w:r>
        <w:rPr>
          <w:rFonts w:cs="Arial"/>
          <w:spacing w:val="-3"/>
        </w:rPr>
        <w:t xml:space="preserve"> </w:t>
      </w:r>
      <w:r>
        <w:rPr>
          <w:rFonts w:cs="Arial"/>
        </w:rPr>
        <w:t>further</w:t>
      </w:r>
      <w:r>
        <w:rPr>
          <w:rFonts w:cs="Arial"/>
          <w:spacing w:val="-2"/>
        </w:rPr>
        <w:t xml:space="preserve"> </w:t>
      </w:r>
      <w:r>
        <w:rPr>
          <w:rFonts w:cs="Arial"/>
          <w:spacing w:val="-1"/>
        </w:rPr>
        <w:t>information</w:t>
      </w:r>
      <w:r>
        <w:rPr>
          <w:rFonts w:cs="Arial"/>
          <w:spacing w:val="-5"/>
        </w:rPr>
        <w:t xml:space="preserve"> </w:t>
      </w:r>
      <w:r>
        <w:rPr>
          <w:rFonts w:cs="Arial"/>
        </w:rPr>
        <w:t>and</w:t>
      </w:r>
      <w:r>
        <w:rPr>
          <w:rFonts w:cs="Arial"/>
          <w:spacing w:val="-4"/>
        </w:rPr>
        <w:t xml:space="preserve"> </w:t>
      </w:r>
      <w:r>
        <w:rPr>
          <w:rFonts w:cs="Arial"/>
          <w:spacing w:val="-1"/>
        </w:rPr>
        <w:t>advice,</w:t>
      </w:r>
      <w:r>
        <w:rPr>
          <w:rFonts w:cs="Arial"/>
          <w:spacing w:val="-2"/>
        </w:rPr>
        <w:t xml:space="preserve"> </w:t>
      </w:r>
      <w:r w:rsidR="00C41F7E">
        <w:rPr>
          <w:rFonts w:cs="Arial"/>
        </w:rPr>
        <w:t>contact</w:t>
      </w:r>
      <w:r w:rsidR="00C41F7E">
        <w:rPr>
          <w:rFonts w:cs="Arial"/>
          <w:spacing w:val="-5"/>
        </w:rPr>
        <w:t xml:space="preserve"> </w:t>
      </w:r>
      <w:r w:rsidR="00C41F7E">
        <w:rPr>
          <w:rFonts w:cs="Arial"/>
          <w:spacing w:val="-1"/>
        </w:rPr>
        <w:t>Waste</w:t>
      </w:r>
      <w:r>
        <w:rPr>
          <w:rFonts w:cs="Arial"/>
          <w:spacing w:val="-3"/>
        </w:rPr>
        <w:t xml:space="preserve"> </w:t>
      </w:r>
      <w:r>
        <w:rPr>
          <w:rFonts w:cs="Arial"/>
          <w:spacing w:val="-1"/>
        </w:rPr>
        <w:t>Services</w:t>
      </w:r>
      <w:r w:rsidR="00FF584C">
        <w:rPr>
          <w:rFonts w:cs="Arial"/>
          <w:spacing w:val="-2"/>
        </w:rPr>
        <w:t>.  See Appendix 2 Contact Details.</w:t>
      </w:r>
    </w:p>
    <w:p w:rsidR="00FC3D75" w:rsidRDefault="00FC3D75" w:rsidP="00A91A88">
      <w:pPr>
        <w:jc w:val="both"/>
      </w:pPr>
    </w:p>
    <w:p w:rsidR="00F5472A" w:rsidRPr="00F5472A" w:rsidRDefault="00C41F7E" w:rsidP="00A91A88">
      <w:pPr>
        <w:ind w:left="851" w:hanging="851"/>
        <w:jc w:val="both"/>
        <w:rPr>
          <w:rFonts w:ascii="Arial" w:hAnsi="Arial" w:cs="Arial"/>
          <w:sz w:val="24"/>
          <w:szCs w:val="24"/>
        </w:rPr>
      </w:pPr>
      <w:r>
        <w:rPr>
          <w:rFonts w:ascii="Arial" w:hAnsi="Arial" w:cs="Arial"/>
          <w:sz w:val="24"/>
          <w:szCs w:val="24"/>
        </w:rPr>
        <w:t>18.16</w:t>
      </w:r>
      <w:r w:rsidR="00F5472A" w:rsidRPr="00F5472A">
        <w:rPr>
          <w:rFonts w:ascii="Arial" w:hAnsi="Arial" w:cs="Arial"/>
          <w:sz w:val="24"/>
          <w:szCs w:val="24"/>
        </w:rPr>
        <w:tab/>
      </w:r>
      <w:r w:rsidR="00F5472A" w:rsidRPr="00601BC9">
        <w:rPr>
          <w:rFonts w:ascii="Arial" w:hAnsi="Arial" w:cs="Arial"/>
          <w:b/>
          <w:sz w:val="24"/>
          <w:szCs w:val="24"/>
        </w:rPr>
        <w:t>Adequate and accessible toilet facilities</w:t>
      </w:r>
    </w:p>
    <w:p w:rsidR="00F5472A" w:rsidRDefault="00F5472A" w:rsidP="00A91A88">
      <w:pPr>
        <w:jc w:val="both"/>
        <w:rPr>
          <w:rFonts w:ascii="Arial" w:hAnsi="Arial" w:cs="Arial"/>
          <w:color w:val="1F497D"/>
          <w:sz w:val="24"/>
          <w:szCs w:val="24"/>
        </w:rPr>
      </w:pPr>
    </w:p>
    <w:p w:rsidR="00F5472A" w:rsidRPr="00F5472A" w:rsidRDefault="00C41F7E" w:rsidP="00A91A88">
      <w:pPr>
        <w:ind w:left="851" w:hanging="851"/>
        <w:jc w:val="both"/>
        <w:rPr>
          <w:rFonts w:ascii="Arial" w:hAnsi="Arial" w:cs="Arial"/>
          <w:sz w:val="24"/>
          <w:szCs w:val="24"/>
        </w:rPr>
      </w:pPr>
      <w:r>
        <w:rPr>
          <w:rFonts w:ascii="Arial" w:hAnsi="Arial" w:cs="Arial"/>
          <w:sz w:val="24"/>
          <w:szCs w:val="24"/>
        </w:rPr>
        <w:t>18</w:t>
      </w:r>
      <w:r w:rsidR="00F5472A" w:rsidRPr="00F5472A">
        <w:rPr>
          <w:rFonts w:ascii="Arial" w:hAnsi="Arial" w:cs="Arial"/>
          <w:sz w:val="24"/>
          <w:szCs w:val="24"/>
        </w:rPr>
        <w:t>.1</w:t>
      </w:r>
      <w:r>
        <w:rPr>
          <w:rFonts w:ascii="Arial" w:hAnsi="Arial" w:cs="Arial"/>
          <w:sz w:val="24"/>
          <w:szCs w:val="24"/>
        </w:rPr>
        <w:t>6</w:t>
      </w:r>
      <w:r w:rsidR="00F5472A" w:rsidRPr="00F5472A">
        <w:rPr>
          <w:rFonts w:ascii="Arial" w:hAnsi="Arial" w:cs="Arial"/>
          <w:sz w:val="24"/>
          <w:szCs w:val="24"/>
        </w:rPr>
        <w:t>.1</w:t>
      </w:r>
      <w:r w:rsidR="00F5472A" w:rsidRPr="00F5472A">
        <w:rPr>
          <w:rFonts w:ascii="Arial" w:hAnsi="Arial" w:cs="Arial"/>
          <w:sz w:val="24"/>
          <w:szCs w:val="24"/>
        </w:rPr>
        <w:tab/>
        <w:t xml:space="preserve">It is the duty of the event </w:t>
      </w:r>
      <w:proofErr w:type="spellStart"/>
      <w:r w:rsidR="00F5472A" w:rsidRPr="00F5472A">
        <w:rPr>
          <w:rFonts w:ascii="Arial" w:hAnsi="Arial" w:cs="Arial"/>
          <w:sz w:val="24"/>
          <w:szCs w:val="24"/>
        </w:rPr>
        <w:t>organi</w:t>
      </w:r>
      <w:r w:rsidR="00595762">
        <w:rPr>
          <w:rFonts w:ascii="Arial" w:hAnsi="Arial" w:cs="Arial"/>
          <w:sz w:val="24"/>
          <w:szCs w:val="24"/>
        </w:rPr>
        <w:t>s</w:t>
      </w:r>
      <w:r w:rsidR="00F5472A" w:rsidRPr="00F5472A">
        <w:rPr>
          <w:rFonts w:ascii="Arial" w:hAnsi="Arial" w:cs="Arial"/>
          <w:sz w:val="24"/>
          <w:szCs w:val="24"/>
        </w:rPr>
        <w:t>er</w:t>
      </w:r>
      <w:proofErr w:type="spellEnd"/>
      <w:r w:rsidR="00F5472A" w:rsidRPr="00F5472A">
        <w:rPr>
          <w:rFonts w:ascii="Arial" w:hAnsi="Arial" w:cs="Arial"/>
          <w:sz w:val="24"/>
          <w:szCs w:val="24"/>
        </w:rPr>
        <w:t xml:space="preserve"> to provide adequate and accessible toilet facilities for events.  Guidance on the anticipated number of attendees to toilet provision rations can be found in The Purple Guide.  See Appendix </w:t>
      </w:r>
      <w:r w:rsidR="00B648EA">
        <w:rPr>
          <w:rFonts w:ascii="Arial" w:hAnsi="Arial" w:cs="Arial"/>
          <w:sz w:val="24"/>
          <w:szCs w:val="24"/>
        </w:rPr>
        <w:t>6</w:t>
      </w:r>
      <w:r w:rsidR="003C2790">
        <w:rPr>
          <w:rFonts w:ascii="Arial" w:hAnsi="Arial" w:cs="Arial"/>
          <w:sz w:val="24"/>
          <w:szCs w:val="24"/>
        </w:rPr>
        <w:t xml:space="preserve"> Sources of Information </w:t>
      </w:r>
      <w:r w:rsidR="00F5472A" w:rsidRPr="00F5472A">
        <w:rPr>
          <w:rFonts w:ascii="Arial" w:hAnsi="Arial" w:cs="Arial"/>
          <w:sz w:val="24"/>
          <w:szCs w:val="24"/>
        </w:rPr>
        <w:t>for link.</w:t>
      </w:r>
    </w:p>
    <w:p w:rsidR="00F5472A" w:rsidRPr="00F5472A" w:rsidRDefault="00F5472A" w:rsidP="00A91A88">
      <w:pPr>
        <w:jc w:val="both"/>
        <w:rPr>
          <w:rFonts w:ascii="Arial" w:hAnsi="Arial" w:cs="Arial"/>
          <w:sz w:val="24"/>
          <w:szCs w:val="24"/>
        </w:rPr>
      </w:pPr>
    </w:p>
    <w:p w:rsidR="00601BC9" w:rsidRDefault="00C41F7E" w:rsidP="00A91A88">
      <w:pPr>
        <w:ind w:left="851" w:hanging="851"/>
        <w:jc w:val="both"/>
        <w:rPr>
          <w:rFonts w:ascii="Arial" w:hAnsi="Arial" w:cs="Arial"/>
          <w:sz w:val="24"/>
          <w:szCs w:val="24"/>
        </w:rPr>
      </w:pPr>
      <w:r>
        <w:rPr>
          <w:rFonts w:ascii="Arial" w:hAnsi="Arial" w:cs="Arial"/>
          <w:sz w:val="24"/>
          <w:szCs w:val="24"/>
        </w:rPr>
        <w:t>18</w:t>
      </w:r>
      <w:r w:rsidR="00F5472A" w:rsidRPr="00F5472A">
        <w:rPr>
          <w:rFonts w:ascii="Arial" w:hAnsi="Arial" w:cs="Arial"/>
          <w:sz w:val="24"/>
          <w:szCs w:val="24"/>
        </w:rPr>
        <w:t>.1</w:t>
      </w:r>
      <w:r>
        <w:rPr>
          <w:rFonts w:ascii="Arial" w:hAnsi="Arial" w:cs="Arial"/>
          <w:sz w:val="24"/>
          <w:szCs w:val="24"/>
        </w:rPr>
        <w:t>6</w:t>
      </w:r>
      <w:r w:rsidR="00F5472A" w:rsidRPr="00F5472A">
        <w:rPr>
          <w:rFonts w:ascii="Arial" w:hAnsi="Arial" w:cs="Arial"/>
          <w:sz w:val="24"/>
          <w:szCs w:val="24"/>
        </w:rPr>
        <w:t>.2</w:t>
      </w:r>
      <w:r w:rsidR="00F5472A" w:rsidRPr="00F5472A">
        <w:rPr>
          <w:rFonts w:ascii="Arial" w:hAnsi="Arial" w:cs="Arial"/>
          <w:sz w:val="24"/>
          <w:szCs w:val="24"/>
        </w:rPr>
        <w:tab/>
        <w:t>For small scale community events in a location where there are public toilets the Council will need to be aware of your requirements in order that they can arrange for extended opening hours and extra cleaning.  There will be a charge incurred for th</w:t>
      </w:r>
      <w:r w:rsidR="00A677FC">
        <w:rPr>
          <w:rFonts w:ascii="Arial" w:hAnsi="Arial" w:cs="Arial"/>
          <w:sz w:val="24"/>
          <w:szCs w:val="24"/>
        </w:rPr>
        <w:t>is</w:t>
      </w:r>
      <w:r w:rsidR="00F5472A" w:rsidRPr="00F5472A">
        <w:rPr>
          <w:rFonts w:ascii="Arial" w:hAnsi="Arial" w:cs="Arial"/>
          <w:sz w:val="24"/>
          <w:szCs w:val="24"/>
        </w:rPr>
        <w:t xml:space="preserve"> service.  </w:t>
      </w:r>
    </w:p>
    <w:p w:rsidR="003C2790" w:rsidRDefault="003C2790" w:rsidP="00A91A88">
      <w:pPr>
        <w:ind w:left="851" w:hanging="851"/>
        <w:jc w:val="both"/>
      </w:pPr>
    </w:p>
    <w:p w:rsidR="007F7EFF" w:rsidRDefault="007F7EFF" w:rsidP="00A91A88">
      <w:pPr>
        <w:pStyle w:val="Heading2"/>
        <w:ind w:left="0"/>
        <w:jc w:val="both"/>
        <w:rPr>
          <w:b w:val="0"/>
          <w:bCs w:val="0"/>
        </w:rPr>
      </w:pPr>
      <w:r>
        <w:t xml:space="preserve">Restricted </w:t>
      </w:r>
      <w:r>
        <w:rPr>
          <w:spacing w:val="-1"/>
        </w:rPr>
        <w:t>Events</w:t>
      </w:r>
    </w:p>
    <w:p w:rsidR="007F7EFF" w:rsidRDefault="007F7EFF" w:rsidP="00A91A88">
      <w:pPr>
        <w:spacing w:before="16" w:line="260" w:lineRule="exact"/>
        <w:jc w:val="both"/>
        <w:rPr>
          <w:sz w:val="26"/>
          <w:szCs w:val="26"/>
        </w:rPr>
      </w:pPr>
    </w:p>
    <w:p w:rsidR="007F7EFF" w:rsidRDefault="007F7EFF" w:rsidP="00372CAB">
      <w:pPr>
        <w:pStyle w:val="BodyText"/>
        <w:numPr>
          <w:ilvl w:val="1"/>
          <w:numId w:val="42"/>
        </w:numPr>
        <w:tabs>
          <w:tab w:val="left" w:pos="826"/>
        </w:tabs>
        <w:ind w:left="851" w:right="106" w:hanging="851"/>
      </w:pPr>
      <w:r>
        <w:rPr>
          <w:spacing w:val="-1"/>
        </w:rPr>
        <w:t>The</w:t>
      </w:r>
      <w:r>
        <w:t xml:space="preserve"> </w:t>
      </w:r>
      <w:r>
        <w:rPr>
          <w:spacing w:val="-1"/>
        </w:rPr>
        <w:t xml:space="preserve">Council </w:t>
      </w:r>
      <w:r w:rsidR="00CC2478" w:rsidRPr="00CC2478">
        <w:t>reserves the right to</w:t>
      </w:r>
      <w:r w:rsidR="00CC2478">
        <w:t xml:space="preserve"> not grant </w:t>
      </w:r>
      <w:r>
        <w:rPr>
          <w:spacing w:val="-1"/>
        </w:rPr>
        <w:t>permission</w:t>
      </w:r>
      <w:r>
        <w:rPr>
          <w:spacing w:val="-2"/>
        </w:rPr>
        <w:t xml:space="preserve"> </w:t>
      </w:r>
      <w:r>
        <w:t>for</w:t>
      </w:r>
      <w:r>
        <w:rPr>
          <w:spacing w:val="-3"/>
        </w:rPr>
        <w:t xml:space="preserve"> </w:t>
      </w:r>
      <w:r>
        <w:t>an</w:t>
      </w:r>
      <w:r>
        <w:rPr>
          <w:spacing w:val="-2"/>
        </w:rPr>
        <w:t xml:space="preserve"> </w:t>
      </w:r>
      <w:r>
        <w:rPr>
          <w:spacing w:val="-1"/>
        </w:rPr>
        <w:t>event</w:t>
      </w:r>
      <w:r>
        <w:t xml:space="preserve"> on </w:t>
      </w:r>
      <w:r>
        <w:rPr>
          <w:spacing w:val="-1"/>
        </w:rPr>
        <w:t>the</w:t>
      </w:r>
      <w:r>
        <w:rPr>
          <w:spacing w:val="-2"/>
        </w:rPr>
        <w:t xml:space="preserve"> </w:t>
      </w:r>
      <w:r>
        <w:rPr>
          <w:spacing w:val="-1"/>
        </w:rPr>
        <w:t>highway</w:t>
      </w:r>
      <w:r>
        <w:rPr>
          <w:spacing w:val="-3"/>
        </w:rPr>
        <w:t xml:space="preserve"> </w:t>
      </w:r>
      <w:r>
        <w:t>or Council</w:t>
      </w:r>
      <w:r>
        <w:rPr>
          <w:spacing w:val="-1"/>
        </w:rPr>
        <w:t xml:space="preserve"> </w:t>
      </w:r>
      <w:r>
        <w:t>controlled</w:t>
      </w:r>
      <w:r>
        <w:rPr>
          <w:spacing w:val="67"/>
        </w:rPr>
        <w:t xml:space="preserve"> </w:t>
      </w:r>
      <w:r>
        <w:t xml:space="preserve">land </w:t>
      </w:r>
      <w:r>
        <w:rPr>
          <w:spacing w:val="-1"/>
        </w:rPr>
        <w:t>to</w:t>
      </w:r>
      <w:r>
        <w:t xml:space="preserve"> </w:t>
      </w:r>
      <w:proofErr w:type="spellStart"/>
      <w:r>
        <w:rPr>
          <w:spacing w:val="-1"/>
        </w:rPr>
        <w:t>organisations</w:t>
      </w:r>
      <w:proofErr w:type="spellEnd"/>
      <w:r>
        <w:rPr>
          <w:spacing w:val="-1"/>
        </w:rPr>
        <w:t>,</w:t>
      </w:r>
      <w:r>
        <w:rPr>
          <w:spacing w:val="-4"/>
        </w:rPr>
        <w:t xml:space="preserve"> </w:t>
      </w:r>
      <w:r>
        <w:t>or allow</w:t>
      </w:r>
      <w:r>
        <w:rPr>
          <w:spacing w:val="-3"/>
        </w:rPr>
        <w:t xml:space="preserve"> </w:t>
      </w:r>
      <w:r>
        <w:t>any</w:t>
      </w:r>
      <w:r>
        <w:rPr>
          <w:spacing w:val="-3"/>
        </w:rPr>
        <w:t xml:space="preserve"> </w:t>
      </w:r>
      <w:r>
        <w:rPr>
          <w:spacing w:val="-1"/>
        </w:rPr>
        <w:t>advertisements,</w:t>
      </w:r>
      <w:r>
        <w:t xml:space="preserve"> </w:t>
      </w:r>
      <w:r>
        <w:rPr>
          <w:spacing w:val="-1"/>
        </w:rPr>
        <w:t>which</w:t>
      </w:r>
      <w:r>
        <w:t xml:space="preserve"> are</w:t>
      </w:r>
      <w:r>
        <w:rPr>
          <w:spacing w:val="-2"/>
        </w:rPr>
        <w:t xml:space="preserve"> </w:t>
      </w:r>
      <w:r>
        <w:rPr>
          <w:spacing w:val="-1"/>
        </w:rPr>
        <w:t>either</w:t>
      </w:r>
      <w:r>
        <w:t xml:space="preserve"> directly</w:t>
      </w:r>
      <w:r>
        <w:rPr>
          <w:spacing w:val="-3"/>
        </w:rPr>
        <w:t xml:space="preserve"> </w:t>
      </w:r>
      <w:r>
        <w:rPr>
          <w:spacing w:val="-1"/>
        </w:rPr>
        <w:t>involved</w:t>
      </w:r>
      <w:r>
        <w:rPr>
          <w:spacing w:val="67"/>
        </w:rPr>
        <w:t xml:space="preserve"> </w:t>
      </w:r>
      <w:r>
        <w:rPr>
          <w:spacing w:val="-1"/>
        </w:rPr>
        <w:t>with</w:t>
      </w:r>
      <w:r>
        <w:t xml:space="preserve"> or </w:t>
      </w:r>
      <w:r>
        <w:rPr>
          <w:spacing w:val="-1"/>
        </w:rPr>
        <w:t>associated</w:t>
      </w:r>
      <w:r>
        <w:t xml:space="preserve"> </w:t>
      </w:r>
      <w:r w:rsidR="00A677FC">
        <w:t>with</w:t>
      </w:r>
      <w:r>
        <w:rPr>
          <w:spacing w:val="-2"/>
        </w:rPr>
        <w:t xml:space="preserve"> </w:t>
      </w:r>
      <w:r>
        <w:rPr>
          <w:spacing w:val="-1"/>
        </w:rPr>
        <w:t>any</w:t>
      </w:r>
      <w:r>
        <w:rPr>
          <w:spacing w:val="-3"/>
        </w:rPr>
        <w:t xml:space="preserve"> </w:t>
      </w:r>
      <w:r>
        <w:t>of the</w:t>
      </w:r>
      <w:r>
        <w:rPr>
          <w:spacing w:val="-4"/>
        </w:rPr>
        <w:t xml:space="preserve"> </w:t>
      </w:r>
      <w:r>
        <w:rPr>
          <w:spacing w:val="-1"/>
        </w:rPr>
        <w:t>following activities:</w:t>
      </w:r>
    </w:p>
    <w:p w:rsidR="00BE30EE" w:rsidRPr="00BE30EE" w:rsidRDefault="00BE30EE" w:rsidP="00A91A88">
      <w:pPr>
        <w:pStyle w:val="BodyText"/>
        <w:numPr>
          <w:ilvl w:val="0"/>
          <w:numId w:val="3"/>
        </w:numPr>
        <w:tabs>
          <w:tab w:val="left" w:pos="1546"/>
        </w:tabs>
        <w:spacing w:before="120"/>
        <w:ind w:hanging="694"/>
        <w:jc w:val="both"/>
      </w:pPr>
      <w:r>
        <w:t>Releasing of sky</w:t>
      </w:r>
      <w:r w:rsidR="00601BC9">
        <w:t xml:space="preserve"> </w:t>
      </w:r>
      <w:r>
        <w:t>lanterns</w:t>
      </w:r>
    </w:p>
    <w:p w:rsidR="007F7EFF" w:rsidRDefault="007F7EFF" w:rsidP="00A91A88">
      <w:pPr>
        <w:pStyle w:val="BodyText"/>
        <w:numPr>
          <w:ilvl w:val="0"/>
          <w:numId w:val="3"/>
        </w:numPr>
        <w:tabs>
          <w:tab w:val="left" w:pos="1546"/>
        </w:tabs>
        <w:spacing w:before="120"/>
        <w:ind w:hanging="694"/>
        <w:jc w:val="both"/>
      </w:pPr>
      <w:r>
        <w:rPr>
          <w:spacing w:val="-1"/>
        </w:rPr>
        <w:t>Tobacco</w:t>
      </w:r>
      <w:r>
        <w:rPr>
          <w:spacing w:val="-2"/>
        </w:rPr>
        <w:t xml:space="preserve"> </w:t>
      </w:r>
      <w:r>
        <w:rPr>
          <w:spacing w:val="-1"/>
        </w:rPr>
        <w:t>manufacturers</w:t>
      </w:r>
      <w:r>
        <w:t xml:space="preserve"> and</w:t>
      </w:r>
      <w:r>
        <w:rPr>
          <w:spacing w:val="-2"/>
        </w:rPr>
        <w:t xml:space="preserve"> </w:t>
      </w:r>
      <w:r>
        <w:rPr>
          <w:spacing w:val="-1"/>
        </w:rPr>
        <w:t>distributors</w:t>
      </w:r>
    </w:p>
    <w:p w:rsidR="007F7EFF" w:rsidRDefault="007F7EFF" w:rsidP="00A91A88">
      <w:pPr>
        <w:pStyle w:val="BodyText"/>
        <w:numPr>
          <w:ilvl w:val="0"/>
          <w:numId w:val="3"/>
        </w:numPr>
        <w:tabs>
          <w:tab w:val="left" w:pos="1546"/>
        </w:tabs>
        <w:spacing w:before="120"/>
        <w:ind w:hanging="694"/>
        <w:jc w:val="both"/>
      </w:pPr>
      <w:r>
        <w:t>Alcohol</w:t>
      </w:r>
      <w:r>
        <w:rPr>
          <w:spacing w:val="-3"/>
        </w:rPr>
        <w:t xml:space="preserve"> </w:t>
      </w:r>
      <w:r>
        <w:rPr>
          <w:spacing w:val="-1"/>
        </w:rPr>
        <w:t>manufacturers</w:t>
      </w:r>
    </w:p>
    <w:p w:rsidR="007F7EFF" w:rsidRDefault="007F7EFF" w:rsidP="00A91A88">
      <w:pPr>
        <w:pStyle w:val="BodyText"/>
        <w:numPr>
          <w:ilvl w:val="0"/>
          <w:numId w:val="3"/>
        </w:numPr>
        <w:tabs>
          <w:tab w:val="left" w:pos="1546"/>
        </w:tabs>
        <w:spacing w:before="120"/>
        <w:ind w:hanging="694"/>
        <w:jc w:val="both"/>
      </w:pPr>
      <w:r>
        <w:rPr>
          <w:spacing w:val="-1"/>
        </w:rPr>
        <w:t>Extreme</w:t>
      </w:r>
      <w:r>
        <w:t xml:space="preserve"> </w:t>
      </w:r>
      <w:r>
        <w:rPr>
          <w:spacing w:val="-1"/>
        </w:rPr>
        <w:t>political</w:t>
      </w:r>
      <w:r>
        <w:t xml:space="preserve"> </w:t>
      </w:r>
      <w:r>
        <w:rPr>
          <w:spacing w:val="-1"/>
        </w:rPr>
        <w:t>parties</w:t>
      </w:r>
      <w:r>
        <w:t xml:space="preserve"> or </w:t>
      </w:r>
      <w:proofErr w:type="spellStart"/>
      <w:r>
        <w:rPr>
          <w:spacing w:val="-1"/>
        </w:rPr>
        <w:t>organisations</w:t>
      </w:r>
      <w:proofErr w:type="spellEnd"/>
    </w:p>
    <w:p w:rsidR="007F7EFF" w:rsidRPr="00CC2478" w:rsidRDefault="007F7EFF" w:rsidP="00A91A88">
      <w:pPr>
        <w:pStyle w:val="BodyText"/>
        <w:numPr>
          <w:ilvl w:val="0"/>
          <w:numId w:val="3"/>
        </w:numPr>
        <w:tabs>
          <w:tab w:val="left" w:pos="1546"/>
        </w:tabs>
        <w:spacing w:before="120"/>
        <w:ind w:hanging="694"/>
        <w:jc w:val="both"/>
      </w:pPr>
      <w:r w:rsidRPr="00CC2478">
        <w:t>Any</w:t>
      </w:r>
      <w:r w:rsidRPr="00CC2478">
        <w:rPr>
          <w:spacing w:val="-3"/>
        </w:rPr>
        <w:t xml:space="preserve"> </w:t>
      </w:r>
      <w:r w:rsidRPr="00CC2478">
        <w:t xml:space="preserve">business </w:t>
      </w:r>
      <w:r w:rsidRPr="00CC2478">
        <w:rPr>
          <w:spacing w:val="-2"/>
        </w:rPr>
        <w:t>involved</w:t>
      </w:r>
      <w:r w:rsidRPr="00CC2478">
        <w:t xml:space="preserve"> in the</w:t>
      </w:r>
      <w:r w:rsidRPr="00CC2478">
        <w:rPr>
          <w:spacing w:val="-2"/>
        </w:rPr>
        <w:t xml:space="preserve"> </w:t>
      </w:r>
      <w:r w:rsidRPr="00CC2478">
        <w:rPr>
          <w:spacing w:val="-1"/>
        </w:rPr>
        <w:t>manufacturer</w:t>
      </w:r>
      <w:r w:rsidRPr="00CC2478">
        <w:t xml:space="preserve"> or</w:t>
      </w:r>
      <w:r w:rsidRPr="00CC2478">
        <w:rPr>
          <w:spacing w:val="-3"/>
        </w:rPr>
        <w:t xml:space="preserve"> </w:t>
      </w:r>
      <w:r w:rsidRPr="00CC2478">
        <w:t xml:space="preserve">sales </w:t>
      </w:r>
      <w:r w:rsidRPr="00CC2478">
        <w:rPr>
          <w:spacing w:val="-1"/>
        </w:rPr>
        <w:t>of</w:t>
      </w:r>
      <w:r w:rsidRPr="00CC2478">
        <w:t xml:space="preserve"> </w:t>
      </w:r>
      <w:r w:rsidR="00205BEE" w:rsidRPr="00CC2478">
        <w:t>fire arms</w:t>
      </w:r>
    </w:p>
    <w:p w:rsidR="007F7EFF" w:rsidRDefault="007F7EFF" w:rsidP="00A91A88">
      <w:pPr>
        <w:pStyle w:val="BodyText"/>
        <w:numPr>
          <w:ilvl w:val="0"/>
          <w:numId w:val="3"/>
        </w:numPr>
        <w:tabs>
          <w:tab w:val="left" w:pos="1546"/>
        </w:tabs>
        <w:spacing w:before="120"/>
        <w:ind w:hanging="694"/>
        <w:jc w:val="both"/>
      </w:pPr>
      <w:r>
        <w:rPr>
          <w:spacing w:val="-1"/>
        </w:rPr>
        <w:t>Companies</w:t>
      </w:r>
      <w:r>
        <w:t xml:space="preserve"> </w:t>
      </w:r>
      <w:r>
        <w:rPr>
          <w:spacing w:val="-2"/>
        </w:rPr>
        <w:t>involved</w:t>
      </w:r>
      <w:r>
        <w:t xml:space="preserve"> in the </w:t>
      </w:r>
      <w:r>
        <w:rPr>
          <w:spacing w:val="-1"/>
        </w:rPr>
        <w:t>sex</w:t>
      </w:r>
      <w:r>
        <w:rPr>
          <w:spacing w:val="-3"/>
        </w:rPr>
        <w:t xml:space="preserve"> </w:t>
      </w:r>
      <w:r>
        <w:t>industry</w:t>
      </w:r>
    </w:p>
    <w:p w:rsidR="007F7EFF" w:rsidRDefault="007F7EFF" w:rsidP="00A91A88">
      <w:pPr>
        <w:pStyle w:val="BodyText"/>
        <w:numPr>
          <w:ilvl w:val="0"/>
          <w:numId w:val="3"/>
        </w:numPr>
        <w:tabs>
          <w:tab w:val="left" w:pos="1546"/>
        </w:tabs>
        <w:spacing w:before="120"/>
        <w:ind w:hanging="694"/>
        <w:jc w:val="both"/>
      </w:pPr>
      <w:r>
        <w:rPr>
          <w:spacing w:val="-1"/>
        </w:rPr>
        <w:t>Manufacturers</w:t>
      </w:r>
      <w:r>
        <w:t xml:space="preserve"> </w:t>
      </w:r>
      <w:r>
        <w:rPr>
          <w:spacing w:val="-1"/>
        </w:rPr>
        <w:t>of</w:t>
      </w:r>
      <w:r>
        <w:t xml:space="preserve"> </w:t>
      </w:r>
      <w:r>
        <w:rPr>
          <w:spacing w:val="-1"/>
        </w:rPr>
        <w:t>instruments</w:t>
      </w:r>
      <w:r>
        <w:t xml:space="preserve"> </w:t>
      </w:r>
      <w:r>
        <w:rPr>
          <w:spacing w:val="-1"/>
        </w:rPr>
        <w:t>of</w:t>
      </w:r>
      <w:r>
        <w:t xml:space="preserve"> </w:t>
      </w:r>
      <w:r>
        <w:rPr>
          <w:spacing w:val="-1"/>
        </w:rPr>
        <w:t>torture</w:t>
      </w:r>
    </w:p>
    <w:p w:rsidR="007F7EFF" w:rsidRDefault="007F7EFF" w:rsidP="00A91A88">
      <w:pPr>
        <w:pStyle w:val="BodyText"/>
        <w:numPr>
          <w:ilvl w:val="0"/>
          <w:numId w:val="3"/>
        </w:numPr>
        <w:tabs>
          <w:tab w:val="left" w:pos="1546"/>
        </w:tabs>
        <w:spacing w:before="120"/>
        <w:ind w:hanging="694"/>
        <w:jc w:val="both"/>
      </w:pPr>
      <w:r>
        <w:rPr>
          <w:spacing w:val="-1"/>
        </w:rPr>
        <w:t>Businesses</w:t>
      </w:r>
      <w:r>
        <w:t xml:space="preserve"> </w:t>
      </w:r>
      <w:r>
        <w:rPr>
          <w:spacing w:val="-1"/>
        </w:rPr>
        <w:t>involved</w:t>
      </w:r>
      <w:r>
        <w:t xml:space="preserve"> in </w:t>
      </w:r>
      <w:r>
        <w:rPr>
          <w:spacing w:val="-1"/>
        </w:rPr>
        <w:t>animal</w:t>
      </w:r>
      <w:r>
        <w:t xml:space="preserve"> </w:t>
      </w:r>
      <w:r>
        <w:rPr>
          <w:spacing w:val="-1"/>
        </w:rPr>
        <w:t>experimentation</w:t>
      </w:r>
    </w:p>
    <w:p w:rsidR="007F7EFF" w:rsidRDefault="007F7EFF" w:rsidP="00A91A88">
      <w:pPr>
        <w:pStyle w:val="BodyText"/>
        <w:numPr>
          <w:ilvl w:val="0"/>
          <w:numId w:val="3"/>
        </w:numPr>
        <w:tabs>
          <w:tab w:val="left" w:pos="1546"/>
        </w:tabs>
        <w:spacing w:before="120"/>
        <w:ind w:hanging="694"/>
        <w:jc w:val="both"/>
      </w:pPr>
      <w:r>
        <w:rPr>
          <w:spacing w:val="-1"/>
        </w:rPr>
        <w:t>Businesses</w:t>
      </w:r>
      <w:r>
        <w:t xml:space="preserve"> </w:t>
      </w:r>
      <w:r>
        <w:rPr>
          <w:spacing w:val="-1"/>
        </w:rPr>
        <w:t>involved</w:t>
      </w:r>
      <w:r>
        <w:t xml:space="preserve"> in the</w:t>
      </w:r>
      <w:r>
        <w:rPr>
          <w:spacing w:val="-2"/>
        </w:rPr>
        <w:t xml:space="preserve"> </w:t>
      </w:r>
      <w:r>
        <w:t xml:space="preserve">fur </w:t>
      </w:r>
      <w:r>
        <w:rPr>
          <w:spacing w:val="-1"/>
        </w:rPr>
        <w:t>trade</w:t>
      </w:r>
    </w:p>
    <w:p w:rsidR="007F7EFF" w:rsidRDefault="007F7EFF" w:rsidP="00A91A88">
      <w:pPr>
        <w:pStyle w:val="BodyText"/>
        <w:numPr>
          <w:ilvl w:val="0"/>
          <w:numId w:val="3"/>
        </w:numPr>
        <w:tabs>
          <w:tab w:val="left" w:pos="1546"/>
        </w:tabs>
        <w:spacing w:before="120"/>
        <w:ind w:right="246" w:hanging="694"/>
        <w:jc w:val="both"/>
      </w:pPr>
      <w:r>
        <w:t>Any</w:t>
      </w:r>
      <w:r>
        <w:rPr>
          <w:spacing w:val="-3"/>
        </w:rPr>
        <w:t xml:space="preserve"> </w:t>
      </w:r>
      <w:proofErr w:type="spellStart"/>
      <w:r>
        <w:rPr>
          <w:spacing w:val="-1"/>
        </w:rPr>
        <w:t>organisations</w:t>
      </w:r>
      <w:proofErr w:type="spellEnd"/>
      <w:r>
        <w:t xml:space="preserve"> </w:t>
      </w:r>
      <w:r>
        <w:rPr>
          <w:spacing w:val="-1"/>
        </w:rPr>
        <w:t>involved</w:t>
      </w:r>
      <w:r>
        <w:t xml:space="preserve"> in</w:t>
      </w:r>
      <w:r>
        <w:rPr>
          <w:spacing w:val="4"/>
        </w:rPr>
        <w:t xml:space="preserve"> </w:t>
      </w:r>
      <w:r>
        <w:t>blood</w:t>
      </w:r>
      <w:r>
        <w:rPr>
          <w:spacing w:val="-2"/>
        </w:rPr>
        <w:t xml:space="preserve"> </w:t>
      </w:r>
      <w:r>
        <w:rPr>
          <w:spacing w:val="-1"/>
        </w:rPr>
        <w:t>sports,</w:t>
      </w:r>
      <w:r>
        <w:t xml:space="preserve"> </w:t>
      </w:r>
      <w:r>
        <w:rPr>
          <w:spacing w:val="-1"/>
        </w:rPr>
        <w:t>which</w:t>
      </w:r>
      <w:r>
        <w:t xml:space="preserve"> </w:t>
      </w:r>
      <w:r>
        <w:rPr>
          <w:spacing w:val="-1"/>
        </w:rPr>
        <w:t>involve</w:t>
      </w:r>
      <w:r>
        <w:t xml:space="preserve"> the </w:t>
      </w:r>
      <w:r>
        <w:rPr>
          <w:spacing w:val="-1"/>
        </w:rPr>
        <w:t>use</w:t>
      </w:r>
      <w:r>
        <w:t xml:space="preserve"> </w:t>
      </w:r>
      <w:r>
        <w:rPr>
          <w:spacing w:val="-1"/>
        </w:rPr>
        <w:t>of</w:t>
      </w:r>
      <w:r>
        <w:rPr>
          <w:spacing w:val="-2"/>
        </w:rPr>
        <w:t xml:space="preserve"> </w:t>
      </w:r>
      <w:r>
        <w:rPr>
          <w:spacing w:val="-1"/>
        </w:rPr>
        <w:t>animals</w:t>
      </w:r>
      <w:r>
        <w:t xml:space="preserve"> or</w:t>
      </w:r>
      <w:r>
        <w:rPr>
          <w:spacing w:val="59"/>
        </w:rPr>
        <w:t xml:space="preserve"> </w:t>
      </w:r>
      <w:r>
        <w:rPr>
          <w:spacing w:val="-1"/>
        </w:rPr>
        <w:t>birds</w:t>
      </w:r>
      <w:r>
        <w:t xml:space="preserve"> to </w:t>
      </w:r>
      <w:r>
        <w:rPr>
          <w:spacing w:val="-1"/>
        </w:rPr>
        <w:t>catch,</w:t>
      </w:r>
      <w:r>
        <w:rPr>
          <w:spacing w:val="-4"/>
        </w:rPr>
        <w:t xml:space="preserve"> </w:t>
      </w:r>
      <w:r>
        <w:t>fight or</w:t>
      </w:r>
      <w:r>
        <w:rPr>
          <w:spacing w:val="-3"/>
        </w:rPr>
        <w:t xml:space="preserve"> </w:t>
      </w:r>
      <w:r>
        <w:rPr>
          <w:spacing w:val="-1"/>
        </w:rPr>
        <w:t>kill</w:t>
      </w:r>
      <w:r>
        <w:t xml:space="preserve"> each other</w:t>
      </w:r>
    </w:p>
    <w:p w:rsidR="007F7EFF" w:rsidRDefault="007F7EFF" w:rsidP="00A91A88">
      <w:pPr>
        <w:pStyle w:val="BodyText"/>
        <w:numPr>
          <w:ilvl w:val="0"/>
          <w:numId w:val="3"/>
        </w:numPr>
        <w:tabs>
          <w:tab w:val="left" w:pos="1546"/>
        </w:tabs>
        <w:spacing w:before="120"/>
        <w:ind w:hanging="694"/>
        <w:jc w:val="both"/>
      </w:pPr>
      <w:r>
        <w:t>Any</w:t>
      </w:r>
      <w:r>
        <w:rPr>
          <w:spacing w:val="-3"/>
        </w:rPr>
        <w:t xml:space="preserve"> </w:t>
      </w:r>
      <w:r>
        <w:rPr>
          <w:spacing w:val="-1"/>
        </w:rPr>
        <w:t>illegal</w:t>
      </w:r>
      <w:r>
        <w:t xml:space="preserve"> </w:t>
      </w:r>
      <w:r>
        <w:rPr>
          <w:spacing w:val="-1"/>
        </w:rPr>
        <w:t>activity</w:t>
      </w:r>
    </w:p>
    <w:p w:rsidR="007F7EFF" w:rsidRDefault="007F7EFF" w:rsidP="00A91A88">
      <w:pPr>
        <w:pStyle w:val="BodyText"/>
        <w:numPr>
          <w:ilvl w:val="0"/>
          <w:numId w:val="3"/>
        </w:numPr>
        <w:tabs>
          <w:tab w:val="left" w:pos="1546"/>
        </w:tabs>
        <w:spacing w:before="120"/>
        <w:ind w:right="797" w:hanging="694"/>
        <w:jc w:val="both"/>
      </w:pPr>
      <w:r>
        <w:t>Any</w:t>
      </w:r>
      <w:r>
        <w:rPr>
          <w:spacing w:val="-3"/>
        </w:rPr>
        <w:t xml:space="preserve"> </w:t>
      </w:r>
      <w:r>
        <w:t>activity</w:t>
      </w:r>
      <w:r>
        <w:rPr>
          <w:spacing w:val="-3"/>
        </w:rPr>
        <w:t xml:space="preserve"> </w:t>
      </w:r>
      <w:r>
        <w:t>that</w:t>
      </w:r>
      <w:r>
        <w:rPr>
          <w:spacing w:val="-2"/>
        </w:rPr>
        <w:t xml:space="preserve"> </w:t>
      </w:r>
      <w:r>
        <w:rPr>
          <w:spacing w:val="-1"/>
        </w:rPr>
        <w:t>might</w:t>
      </w:r>
      <w:r>
        <w:rPr>
          <w:spacing w:val="-2"/>
        </w:rPr>
        <w:t xml:space="preserve"> </w:t>
      </w:r>
      <w:r>
        <w:t>cause</w:t>
      </w:r>
      <w:r>
        <w:rPr>
          <w:spacing w:val="-2"/>
        </w:rPr>
        <w:t xml:space="preserve"> </w:t>
      </w:r>
      <w:r w:rsidR="00C437E7">
        <w:rPr>
          <w:spacing w:val="-1"/>
        </w:rPr>
        <w:t xml:space="preserve">disharmony </w:t>
      </w:r>
      <w:r>
        <w:t>on</w:t>
      </w:r>
      <w:r>
        <w:rPr>
          <w:spacing w:val="-2"/>
        </w:rPr>
        <w:t xml:space="preserve"> </w:t>
      </w:r>
      <w:r>
        <w:rPr>
          <w:spacing w:val="-1"/>
        </w:rPr>
        <w:t>the</w:t>
      </w:r>
      <w:r>
        <w:t xml:space="preserve"> </w:t>
      </w:r>
      <w:r>
        <w:rPr>
          <w:spacing w:val="-1"/>
        </w:rPr>
        <w:t>grounds</w:t>
      </w:r>
      <w:r>
        <w:t xml:space="preserve"> </w:t>
      </w:r>
      <w:r>
        <w:rPr>
          <w:spacing w:val="-1"/>
        </w:rPr>
        <w:t>of</w:t>
      </w:r>
      <w:r>
        <w:t xml:space="preserve"> race, </w:t>
      </w:r>
      <w:r>
        <w:rPr>
          <w:spacing w:val="-1"/>
        </w:rPr>
        <w:lastRenderedPageBreak/>
        <w:t>religion,</w:t>
      </w:r>
      <w:r>
        <w:rPr>
          <w:spacing w:val="45"/>
        </w:rPr>
        <w:t xml:space="preserve"> </w:t>
      </w:r>
      <w:r>
        <w:rPr>
          <w:spacing w:val="-1"/>
        </w:rPr>
        <w:t>sexual</w:t>
      </w:r>
      <w:r>
        <w:t xml:space="preserve"> </w:t>
      </w:r>
      <w:r>
        <w:rPr>
          <w:spacing w:val="-1"/>
        </w:rPr>
        <w:t>orientation</w:t>
      </w:r>
      <w:r w:rsidR="00C437E7">
        <w:rPr>
          <w:spacing w:val="-2"/>
        </w:rPr>
        <w:t xml:space="preserve">, </w:t>
      </w:r>
      <w:r>
        <w:rPr>
          <w:spacing w:val="-1"/>
        </w:rPr>
        <w:t>disability</w:t>
      </w:r>
      <w:r w:rsidR="00C437E7">
        <w:rPr>
          <w:spacing w:val="-1"/>
        </w:rPr>
        <w:t xml:space="preserve"> or any activity or negative attitudes which compromise</w:t>
      </w:r>
      <w:r w:rsidR="007A7225">
        <w:rPr>
          <w:spacing w:val="-1"/>
        </w:rPr>
        <w:t xml:space="preserve"> the Council’s commitment to Equal Opportunities</w:t>
      </w:r>
    </w:p>
    <w:p w:rsidR="007F7EFF" w:rsidRDefault="007F7EFF" w:rsidP="00A91A88">
      <w:pPr>
        <w:pStyle w:val="BodyText"/>
        <w:numPr>
          <w:ilvl w:val="0"/>
          <w:numId w:val="3"/>
        </w:numPr>
        <w:tabs>
          <w:tab w:val="left" w:pos="1546"/>
        </w:tabs>
        <w:spacing w:before="120"/>
        <w:ind w:right="421" w:hanging="694"/>
        <w:jc w:val="both"/>
      </w:pPr>
      <w:r>
        <w:t>Any</w:t>
      </w:r>
      <w:r>
        <w:rPr>
          <w:spacing w:val="-6"/>
        </w:rPr>
        <w:t xml:space="preserve"> </w:t>
      </w:r>
      <w:r>
        <w:t>other</w:t>
      </w:r>
      <w:r>
        <w:rPr>
          <w:spacing w:val="-6"/>
        </w:rPr>
        <w:t xml:space="preserve"> </w:t>
      </w:r>
      <w:r>
        <w:rPr>
          <w:spacing w:val="-1"/>
        </w:rPr>
        <w:t>activity</w:t>
      </w:r>
      <w:r>
        <w:rPr>
          <w:spacing w:val="-2"/>
        </w:rPr>
        <w:t xml:space="preserve"> </w:t>
      </w:r>
      <w:r>
        <w:rPr>
          <w:spacing w:val="-1"/>
        </w:rPr>
        <w:t>reasonably</w:t>
      </w:r>
      <w:r>
        <w:rPr>
          <w:spacing w:val="-6"/>
        </w:rPr>
        <w:t xml:space="preserve"> </w:t>
      </w:r>
      <w:r>
        <w:t>deemed</w:t>
      </w:r>
      <w:r>
        <w:rPr>
          <w:spacing w:val="1"/>
        </w:rPr>
        <w:t xml:space="preserve"> </w:t>
      </w:r>
      <w:r>
        <w:rPr>
          <w:rFonts w:cs="Arial"/>
        </w:rPr>
        <w:t>to</w:t>
      </w:r>
      <w:r>
        <w:rPr>
          <w:rFonts w:cs="Arial"/>
          <w:spacing w:val="-4"/>
        </w:rPr>
        <w:t xml:space="preserve"> </w:t>
      </w:r>
      <w:r>
        <w:rPr>
          <w:rFonts w:cs="Arial"/>
        </w:rPr>
        <w:t>be</w:t>
      </w:r>
      <w:r>
        <w:rPr>
          <w:rFonts w:cs="Arial"/>
          <w:spacing w:val="-3"/>
        </w:rPr>
        <w:t xml:space="preserve"> </w:t>
      </w:r>
      <w:r>
        <w:rPr>
          <w:rFonts w:cs="Arial"/>
          <w:spacing w:val="-1"/>
        </w:rPr>
        <w:t>inappropriate</w:t>
      </w:r>
      <w:r>
        <w:rPr>
          <w:rFonts w:cs="Arial"/>
          <w:spacing w:val="-3"/>
        </w:rPr>
        <w:t xml:space="preserve"> </w:t>
      </w:r>
      <w:r>
        <w:rPr>
          <w:rFonts w:cs="Arial"/>
        </w:rPr>
        <w:t>by</w:t>
      </w:r>
      <w:r>
        <w:rPr>
          <w:rFonts w:cs="Arial"/>
          <w:spacing w:val="-6"/>
        </w:rPr>
        <w:t xml:space="preserve"> </w:t>
      </w:r>
      <w:r>
        <w:rPr>
          <w:rFonts w:cs="Arial"/>
        </w:rPr>
        <w:t>the</w:t>
      </w:r>
      <w:r>
        <w:rPr>
          <w:rFonts w:cs="Arial"/>
          <w:spacing w:val="-2"/>
        </w:rPr>
        <w:t xml:space="preserve"> </w:t>
      </w:r>
      <w:r>
        <w:rPr>
          <w:rFonts w:cs="Arial"/>
          <w:spacing w:val="-1"/>
        </w:rPr>
        <w:t xml:space="preserve">Council’s </w:t>
      </w:r>
      <w:r>
        <w:rPr>
          <w:spacing w:val="-1"/>
        </w:rPr>
        <w:t>nominated</w:t>
      </w:r>
      <w:r>
        <w:rPr>
          <w:spacing w:val="-2"/>
        </w:rPr>
        <w:t xml:space="preserve"> </w:t>
      </w:r>
      <w:r>
        <w:t xml:space="preserve">officers </w:t>
      </w:r>
      <w:r>
        <w:rPr>
          <w:spacing w:val="-1"/>
        </w:rPr>
        <w:t>(the</w:t>
      </w:r>
      <w:r>
        <w:rPr>
          <w:spacing w:val="-2"/>
        </w:rPr>
        <w:t xml:space="preserve"> </w:t>
      </w:r>
      <w:r>
        <w:rPr>
          <w:spacing w:val="-1"/>
        </w:rPr>
        <w:t>Divisional</w:t>
      </w:r>
      <w:r>
        <w:t xml:space="preserve"> </w:t>
      </w:r>
      <w:r>
        <w:rPr>
          <w:spacing w:val="-1"/>
        </w:rPr>
        <w:t>Director</w:t>
      </w:r>
      <w:r>
        <w:t xml:space="preserve"> </w:t>
      </w:r>
      <w:r>
        <w:rPr>
          <w:spacing w:val="-1"/>
        </w:rPr>
        <w:t>of</w:t>
      </w:r>
      <w:r>
        <w:t xml:space="preserve"> </w:t>
      </w:r>
      <w:r>
        <w:rPr>
          <w:spacing w:val="-1"/>
        </w:rPr>
        <w:t>Environmental</w:t>
      </w:r>
      <w:r>
        <w:t xml:space="preserve"> </w:t>
      </w:r>
      <w:r>
        <w:rPr>
          <w:spacing w:val="-1"/>
        </w:rPr>
        <w:t>Services</w:t>
      </w:r>
      <w:r w:rsidR="008C27C3">
        <w:rPr>
          <w:spacing w:val="-1"/>
        </w:rPr>
        <w:t xml:space="preserve"> in consultation with Cabinet</w:t>
      </w:r>
      <w:r>
        <w:rPr>
          <w:spacing w:val="-1"/>
        </w:rPr>
        <w:t>)</w:t>
      </w:r>
    </w:p>
    <w:p w:rsidR="007F7EFF" w:rsidRDefault="007F7EFF" w:rsidP="00A91A88">
      <w:pPr>
        <w:spacing w:before="16" w:line="260" w:lineRule="exact"/>
        <w:jc w:val="both"/>
        <w:rPr>
          <w:sz w:val="26"/>
          <w:szCs w:val="26"/>
        </w:rPr>
      </w:pPr>
    </w:p>
    <w:p w:rsidR="002A1CB9" w:rsidRPr="002A1CB9" w:rsidRDefault="007F7EFF" w:rsidP="00A91A88">
      <w:pPr>
        <w:pStyle w:val="BodyText"/>
        <w:numPr>
          <w:ilvl w:val="1"/>
          <w:numId w:val="42"/>
        </w:numPr>
        <w:tabs>
          <w:tab w:val="left" w:pos="826"/>
        </w:tabs>
        <w:ind w:left="851" w:right="500" w:hanging="747"/>
        <w:jc w:val="both"/>
      </w:pPr>
      <w:r w:rsidRPr="00CC3D22">
        <w:rPr>
          <w:spacing w:val="-1"/>
        </w:rPr>
        <w:t xml:space="preserve">Where an </w:t>
      </w:r>
      <w:r>
        <w:rPr>
          <w:spacing w:val="-1"/>
        </w:rPr>
        <w:t>event</w:t>
      </w:r>
      <w:r w:rsidRPr="00CC3D22">
        <w:rPr>
          <w:spacing w:val="-1"/>
        </w:rPr>
        <w:t xml:space="preserve"> on </w:t>
      </w:r>
      <w:r>
        <w:rPr>
          <w:spacing w:val="-1"/>
        </w:rPr>
        <w:t>the</w:t>
      </w:r>
      <w:r w:rsidRPr="00CC3D22">
        <w:rPr>
          <w:spacing w:val="-1"/>
        </w:rPr>
        <w:t xml:space="preserve"> </w:t>
      </w:r>
      <w:r>
        <w:rPr>
          <w:spacing w:val="-1"/>
        </w:rPr>
        <w:t>highway</w:t>
      </w:r>
      <w:r w:rsidRPr="00CC3D22">
        <w:rPr>
          <w:spacing w:val="-1"/>
        </w:rPr>
        <w:t xml:space="preserve"> or Council</w:t>
      </w:r>
      <w:r>
        <w:rPr>
          <w:spacing w:val="-1"/>
        </w:rPr>
        <w:t xml:space="preserve"> controlled</w:t>
      </w:r>
      <w:r w:rsidRPr="00CC3D22">
        <w:rPr>
          <w:spacing w:val="-1"/>
        </w:rPr>
        <w:t xml:space="preserve"> </w:t>
      </w:r>
      <w:r>
        <w:rPr>
          <w:spacing w:val="-1"/>
        </w:rPr>
        <w:t>land</w:t>
      </w:r>
      <w:r w:rsidRPr="00CC3D22">
        <w:rPr>
          <w:spacing w:val="-1"/>
        </w:rPr>
        <w:t xml:space="preserve"> </w:t>
      </w:r>
      <w:r>
        <w:rPr>
          <w:spacing w:val="-1"/>
        </w:rPr>
        <w:t>will</w:t>
      </w:r>
      <w:r w:rsidRPr="00CC3D22">
        <w:rPr>
          <w:spacing w:val="-1"/>
        </w:rPr>
        <w:t xml:space="preserve"> include </w:t>
      </w:r>
      <w:r>
        <w:rPr>
          <w:spacing w:val="-1"/>
        </w:rPr>
        <w:t>the</w:t>
      </w:r>
      <w:r w:rsidRPr="00CC3D22">
        <w:rPr>
          <w:spacing w:val="-1"/>
        </w:rPr>
        <w:t xml:space="preserve"> </w:t>
      </w:r>
      <w:r>
        <w:rPr>
          <w:spacing w:val="-1"/>
        </w:rPr>
        <w:t>use</w:t>
      </w:r>
      <w:r w:rsidRPr="00CC3D22">
        <w:rPr>
          <w:spacing w:val="-1"/>
        </w:rPr>
        <w:t xml:space="preserve"> </w:t>
      </w:r>
      <w:r>
        <w:rPr>
          <w:spacing w:val="-1"/>
        </w:rPr>
        <w:t>of</w:t>
      </w:r>
      <w:r w:rsidRPr="00CC3D22">
        <w:rPr>
          <w:spacing w:val="-1"/>
        </w:rPr>
        <w:t xml:space="preserve"> </w:t>
      </w:r>
      <w:r>
        <w:rPr>
          <w:spacing w:val="-1"/>
        </w:rPr>
        <w:t>performing</w:t>
      </w:r>
      <w:r w:rsidRPr="00CC3D22">
        <w:rPr>
          <w:spacing w:val="-1"/>
        </w:rPr>
        <w:t xml:space="preserve"> </w:t>
      </w:r>
      <w:r>
        <w:rPr>
          <w:spacing w:val="-1"/>
        </w:rPr>
        <w:t>animals,</w:t>
      </w:r>
      <w:r w:rsidRPr="00CC3D22">
        <w:rPr>
          <w:spacing w:val="-1"/>
        </w:rPr>
        <w:t xml:space="preserve"> the </w:t>
      </w:r>
      <w:proofErr w:type="spellStart"/>
      <w:r>
        <w:rPr>
          <w:spacing w:val="-1"/>
        </w:rPr>
        <w:t>organiser</w:t>
      </w:r>
      <w:proofErr w:type="spellEnd"/>
      <w:r w:rsidRPr="00CC3D22">
        <w:rPr>
          <w:spacing w:val="-1"/>
        </w:rPr>
        <w:t xml:space="preserve"> must </w:t>
      </w:r>
      <w:r>
        <w:rPr>
          <w:spacing w:val="-1"/>
        </w:rPr>
        <w:t>provide</w:t>
      </w:r>
      <w:r w:rsidRPr="00CC3D22">
        <w:rPr>
          <w:spacing w:val="-1"/>
        </w:rPr>
        <w:t xml:space="preserve"> </w:t>
      </w:r>
      <w:r>
        <w:rPr>
          <w:spacing w:val="-1"/>
        </w:rPr>
        <w:t>proof</w:t>
      </w:r>
      <w:r w:rsidRPr="00CC3D22">
        <w:rPr>
          <w:spacing w:val="-1"/>
        </w:rPr>
        <w:t xml:space="preserve"> </w:t>
      </w:r>
      <w:r>
        <w:rPr>
          <w:spacing w:val="-1"/>
        </w:rPr>
        <w:t>that</w:t>
      </w:r>
      <w:r w:rsidRPr="00CC3D22">
        <w:rPr>
          <w:spacing w:val="-1"/>
        </w:rPr>
        <w:t xml:space="preserve"> </w:t>
      </w:r>
      <w:r>
        <w:rPr>
          <w:spacing w:val="-1"/>
        </w:rPr>
        <w:t>the</w:t>
      </w:r>
      <w:r w:rsidRPr="00CC3D22">
        <w:rPr>
          <w:spacing w:val="-1"/>
        </w:rPr>
        <w:t xml:space="preserve"> </w:t>
      </w:r>
      <w:r>
        <w:rPr>
          <w:spacing w:val="-1"/>
        </w:rPr>
        <w:t>animals</w:t>
      </w:r>
      <w:r w:rsidRPr="00CC3D22">
        <w:rPr>
          <w:spacing w:val="-1"/>
        </w:rPr>
        <w:t xml:space="preserve"> </w:t>
      </w:r>
      <w:r>
        <w:rPr>
          <w:spacing w:val="-1"/>
        </w:rPr>
        <w:t>have</w:t>
      </w:r>
      <w:r w:rsidRPr="00CC3D22">
        <w:rPr>
          <w:spacing w:val="-1"/>
        </w:rPr>
        <w:t xml:space="preserve"> </w:t>
      </w:r>
      <w:r>
        <w:rPr>
          <w:spacing w:val="-1"/>
        </w:rPr>
        <w:t>been</w:t>
      </w:r>
      <w:r w:rsidRPr="00CC3D22">
        <w:rPr>
          <w:spacing w:val="-1"/>
        </w:rPr>
        <w:t xml:space="preserve"> </w:t>
      </w:r>
      <w:r>
        <w:rPr>
          <w:spacing w:val="-1"/>
        </w:rPr>
        <w:t>properly</w:t>
      </w:r>
      <w:r w:rsidRPr="00CC3D22">
        <w:rPr>
          <w:spacing w:val="-1"/>
        </w:rPr>
        <w:t xml:space="preserve"> </w:t>
      </w:r>
      <w:r>
        <w:rPr>
          <w:spacing w:val="-1"/>
        </w:rPr>
        <w:t>registered</w:t>
      </w:r>
      <w:r w:rsidRPr="00CC3D22">
        <w:rPr>
          <w:spacing w:val="-1"/>
        </w:rPr>
        <w:t xml:space="preserve"> </w:t>
      </w:r>
      <w:r>
        <w:rPr>
          <w:spacing w:val="-1"/>
        </w:rPr>
        <w:t>and</w:t>
      </w:r>
      <w:r w:rsidRPr="00CC3D22">
        <w:rPr>
          <w:spacing w:val="-1"/>
        </w:rPr>
        <w:t xml:space="preserve"> </w:t>
      </w:r>
      <w:r>
        <w:rPr>
          <w:spacing w:val="-1"/>
        </w:rPr>
        <w:t>give</w:t>
      </w:r>
      <w:r w:rsidRPr="00CC3D22">
        <w:rPr>
          <w:spacing w:val="-1"/>
        </w:rPr>
        <w:t xml:space="preserve"> details </w:t>
      </w:r>
      <w:r>
        <w:rPr>
          <w:spacing w:val="-1"/>
        </w:rPr>
        <w:t>of</w:t>
      </w:r>
      <w:r w:rsidRPr="00CC3D22">
        <w:rPr>
          <w:spacing w:val="-1"/>
        </w:rPr>
        <w:t xml:space="preserve"> the </w:t>
      </w:r>
      <w:r>
        <w:rPr>
          <w:spacing w:val="-1"/>
        </w:rPr>
        <w:t>registering</w:t>
      </w:r>
      <w:r w:rsidRPr="00CC3D22">
        <w:rPr>
          <w:spacing w:val="-1"/>
        </w:rPr>
        <w:t xml:space="preserve"> </w:t>
      </w:r>
      <w:r>
        <w:rPr>
          <w:spacing w:val="-1"/>
        </w:rPr>
        <w:t>authority.</w:t>
      </w:r>
      <w:r w:rsidRPr="00CC3D22">
        <w:rPr>
          <w:spacing w:val="-1"/>
        </w:rPr>
        <w:t xml:space="preserve">  </w:t>
      </w:r>
      <w:proofErr w:type="spellStart"/>
      <w:r>
        <w:rPr>
          <w:spacing w:val="-1"/>
        </w:rPr>
        <w:t>Organisers</w:t>
      </w:r>
      <w:proofErr w:type="spellEnd"/>
      <w:r w:rsidRPr="00CC3D22">
        <w:rPr>
          <w:spacing w:val="-1"/>
        </w:rPr>
        <w:t xml:space="preserve"> </w:t>
      </w:r>
      <w:r>
        <w:rPr>
          <w:spacing w:val="-1"/>
        </w:rPr>
        <w:t>will</w:t>
      </w:r>
      <w:r w:rsidRPr="00CC3D22">
        <w:rPr>
          <w:spacing w:val="-1"/>
        </w:rPr>
        <w:t xml:space="preserve"> be </w:t>
      </w:r>
      <w:r>
        <w:rPr>
          <w:spacing w:val="-1"/>
        </w:rPr>
        <w:t>expected</w:t>
      </w:r>
      <w:r w:rsidRPr="00CC3D22">
        <w:rPr>
          <w:spacing w:val="-1"/>
        </w:rPr>
        <w:t xml:space="preserve"> to </w:t>
      </w:r>
      <w:r>
        <w:rPr>
          <w:spacing w:val="-1"/>
        </w:rPr>
        <w:t>comply with</w:t>
      </w:r>
      <w:r w:rsidRPr="00CC3D22">
        <w:rPr>
          <w:spacing w:val="-1"/>
        </w:rPr>
        <w:t xml:space="preserve"> all</w:t>
      </w:r>
      <w:r>
        <w:rPr>
          <w:spacing w:val="-1"/>
        </w:rPr>
        <w:t xml:space="preserve"> relevant</w:t>
      </w:r>
      <w:r w:rsidRPr="00CC3D22">
        <w:rPr>
          <w:spacing w:val="-1"/>
        </w:rPr>
        <w:t xml:space="preserve"> </w:t>
      </w:r>
      <w:r>
        <w:rPr>
          <w:spacing w:val="-1"/>
        </w:rPr>
        <w:t>animal</w:t>
      </w:r>
      <w:r w:rsidRPr="00CC3D22">
        <w:rPr>
          <w:spacing w:val="-1"/>
        </w:rPr>
        <w:t xml:space="preserve"> </w:t>
      </w:r>
      <w:r>
        <w:rPr>
          <w:spacing w:val="-1"/>
        </w:rPr>
        <w:t>welfare</w:t>
      </w:r>
      <w:r w:rsidRPr="00CC3D22">
        <w:rPr>
          <w:spacing w:val="-1"/>
        </w:rPr>
        <w:t xml:space="preserve"> </w:t>
      </w:r>
      <w:r>
        <w:rPr>
          <w:spacing w:val="-1"/>
        </w:rPr>
        <w:t>legislation</w:t>
      </w:r>
      <w:r w:rsidRPr="00CC3D22">
        <w:rPr>
          <w:spacing w:val="-1"/>
        </w:rPr>
        <w:t xml:space="preserve"> </w:t>
      </w:r>
      <w:r>
        <w:rPr>
          <w:spacing w:val="-1"/>
        </w:rPr>
        <w:t>and</w:t>
      </w:r>
      <w:r w:rsidRPr="00CC3D22">
        <w:rPr>
          <w:spacing w:val="-1"/>
        </w:rPr>
        <w:t xml:space="preserve"> </w:t>
      </w:r>
      <w:r>
        <w:rPr>
          <w:spacing w:val="-1"/>
        </w:rPr>
        <w:t>established</w:t>
      </w:r>
      <w:r w:rsidRPr="00CC3D22">
        <w:rPr>
          <w:spacing w:val="-1"/>
        </w:rPr>
        <w:t xml:space="preserve"> </w:t>
      </w:r>
      <w:r>
        <w:rPr>
          <w:spacing w:val="-1"/>
        </w:rPr>
        <w:t>best</w:t>
      </w:r>
      <w:r w:rsidRPr="00CC3D22">
        <w:rPr>
          <w:spacing w:val="-1"/>
        </w:rPr>
        <w:t xml:space="preserve"> </w:t>
      </w:r>
      <w:r>
        <w:rPr>
          <w:spacing w:val="-1"/>
        </w:rPr>
        <w:t>practice.</w:t>
      </w:r>
      <w:r w:rsidR="002A1CB9" w:rsidRPr="002A1CB9">
        <w:rPr>
          <w:sz w:val="30"/>
          <w:szCs w:val="30"/>
        </w:rPr>
        <w:tab/>
      </w:r>
    </w:p>
    <w:p w:rsidR="003D4761" w:rsidRDefault="003D4761" w:rsidP="00A91A88">
      <w:pPr>
        <w:spacing w:line="240" w:lineRule="exact"/>
        <w:jc w:val="both"/>
        <w:rPr>
          <w:sz w:val="24"/>
          <w:szCs w:val="24"/>
        </w:rPr>
      </w:pPr>
    </w:p>
    <w:p w:rsidR="00CC2478" w:rsidRDefault="00E35443" w:rsidP="00CC2478">
      <w:pPr>
        <w:pStyle w:val="Heading1"/>
        <w:spacing w:before="58" w:line="263" w:lineRule="auto"/>
        <w:ind w:left="111" w:right="109" w:hanging="3"/>
        <w:jc w:val="center"/>
        <w:rPr>
          <w:sz w:val="28"/>
          <w:szCs w:val="28"/>
        </w:rPr>
      </w:pPr>
      <w:r w:rsidRPr="00CC2478">
        <w:rPr>
          <w:sz w:val="28"/>
          <w:szCs w:val="28"/>
        </w:rPr>
        <w:t>This</w:t>
      </w:r>
      <w:r w:rsidRPr="00CC2478">
        <w:rPr>
          <w:spacing w:val="-6"/>
          <w:sz w:val="28"/>
          <w:szCs w:val="28"/>
        </w:rPr>
        <w:t xml:space="preserve"> </w:t>
      </w:r>
      <w:r w:rsidRPr="00CC2478">
        <w:rPr>
          <w:sz w:val="28"/>
          <w:szCs w:val="28"/>
        </w:rPr>
        <w:t>Events</w:t>
      </w:r>
      <w:r w:rsidRPr="00CC2478">
        <w:rPr>
          <w:spacing w:val="-7"/>
          <w:sz w:val="28"/>
          <w:szCs w:val="28"/>
        </w:rPr>
        <w:t xml:space="preserve"> </w:t>
      </w:r>
      <w:r w:rsidRPr="00CC2478">
        <w:rPr>
          <w:spacing w:val="-1"/>
          <w:sz w:val="28"/>
          <w:szCs w:val="28"/>
        </w:rPr>
        <w:t>Policy</w:t>
      </w:r>
      <w:r w:rsidRPr="00CC2478">
        <w:rPr>
          <w:spacing w:val="-8"/>
          <w:sz w:val="28"/>
          <w:szCs w:val="28"/>
        </w:rPr>
        <w:t xml:space="preserve"> </w:t>
      </w:r>
      <w:r w:rsidRPr="00CC2478">
        <w:rPr>
          <w:sz w:val="28"/>
          <w:szCs w:val="28"/>
        </w:rPr>
        <w:t>can</w:t>
      </w:r>
      <w:r w:rsidRPr="00CC2478">
        <w:rPr>
          <w:spacing w:val="-8"/>
          <w:sz w:val="28"/>
          <w:szCs w:val="28"/>
        </w:rPr>
        <w:t xml:space="preserve"> </w:t>
      </w:r>
      <w:r w:rsidRPr="00CC2478">
        <w:rPr>
          <w:sz w:val="28"/>
          <w:szCs w:val="28"/>
        </w:rPr>
        <w:t>be</w:t>
      </w:r>
      <w:r w:rsidRPr="00CC2478">
        <w:rPr>
          <w:spacing w:val="-8"/>
          <w:sz w:val="28"/>
          <w:szCs w:val="28"/>
        </w:rPr>
        <w:t xml:space="preserve"> </w:t>
      </w:r>
      <w:r w:rsidRPr="00CC2478">
        <w:rPr>
          <w:sz w:val="28"/>
          <w:szCs w:val="28"/>
        </w:rPr>
        <w:t>made</w:t>
      </w:r>
      <w:r w:rsidRPr="00CC2478">
        <w:rPr>
          <w:spacing w:val="-8"/>
          <w:sz w:val="28"/>
          <w:szCs w:val="28"/>
        </w:rPr>
        <w:t xml:space="preserve"> </w:t>
      </w:r>
      <w:r w:rsidRPr="00CC2478">
        <w:rPr>
          <w:sz w:val="28"/>
          <w:szCs w:val="28"/>
        </w:rPr>
        <w:t>available</w:t>
      </w:r>
      <w:r w:rsidRPr="00CC2478">
        <w:rPr>
          <w:spacing w:val="-8"/>
          <w:sz w:val="28"/>
          <w:szCs w:val="28"/>
        </w:rPr>
        <w:t xml:space="preserve"> </w:t>
      </w:r>
      <w:r w:rsidRPr="00CC2478">
        <w:rPr>
          <w:sz w:val="28"/>
          <w:szCs w:val="28"/>
        </w:rPr>
        <w:t>in</w:t>
      </w:r>
      <w:r w:rsidRPr="00CC2478">
        <w:rPr>
          <w:spacing w:val="-8"/>
          <w:sz w:val="28"/>
          <w:szCs w:val="28"/>
        </w:rPr>
        <w:t xml:space="preserve"> </w:t>
      </w:r>
      <w:r w:rsidRPr="00CC2478">
        <w:rPr>
          <w:sz w:val="28"/>
          <w:szCs w:val="28"/>
        </w:rPr>
        <w:t>a</w:t>
      </w:r>
      <w:r w:rsidRPr="00CC2478">
        <w:rPr>
          <w:spacing w:val="-7"/>
          <w:sz w:val="28"/>
          <w:szCs w:val="28"/>
        </w:rPr>
        <w:t xml:space="preserve"> </w:t>
      </w:r>
      <w:r w:rsidRPr="00CC2478">
        <w:rPr>
          <w:sz w:val="28"/>
          <w:szCs w:val="28"/>
        </w:rPr>
        <w:t>range</w:t>
      </w:r>
      <w:r w:rsidRPr="00CC2478">
        <w:rPr>
          <w:spacing w:val="-8"/>
          <w:sz w:val="28"/>
          <w:szCs w:val="28"/>
        </w:rPr>
        <w:t xml:space="preserve"> </w:t>
      </w:r>
      <w:r w:rsidRPr="00CC2478">
        <w:rPr>
          <w:sz w:val="28"/>
          <w:szCs w:val="28"/>
        </w:rPr>
        <w:t>of</w:t>
      </w:r>
      <w:r w:rsidRPr="00CC2478">
        <w:rPr>
          <w:spacing w:val="30"/>
          <w:w w:val="99"/>
          <w:sz w:val="28"/>
          <w:szCs w:val="28"/>
        </w:rPr>
        <w:t xml:space="preserve"> </w:t>
      </w:r>
      <w:r w:rsidRPr="00CC2478">
        <w:rPr>
          <w:sz w:val="28"/>
          <w:szCs w:val="28"/>
        </w:rPr>
        <w:t>languages</w:t>
      </w:r>
      <w:r w:rsidR="00D41CEF" w:rsidRPr="00CC2478">
        <w:rPr>
          <w:sz w:val="28"/>
          <w:szCs w:val="28"/>
        </w:rPr>
        <w:t xml:space="preserve"> and formats.  </w:t>
      </w:r>
    </w:p>
    <w:p w:rsidR="00E35443" w:rsidRPr="00CC2478" w:rsidRDefault="00D41CEF" w:rsidP="00CC2478">
      <w:pPr>
        <w:pStyle w:val="Heading1"/>
        <w:spacing w:before="58" w:line="263" w:lineRule="auto"/>
        <w:ind w:left="111" w:right="109" w:hanging="3"/>
        <w:jc w:val="center"/>
        <w:rPr>
          <w:sz w:val="28"/>
          <w:szCs w:val="28"/>
        </w:rPr>
      </w:pPr>
      <w:r w:rsidRPr="00CC2478">
        <w:rPr>
          <w:sz w:val="28"/>
          <w:szCs w:val="28"/>
        </w:rPr>
        <w:t>Please contact the Events Office</w:t>
      </w:r>
      <w:r w:rsidR="00374C4E" w:rsidRPr="00CC2478">
        <w:rPr>
          <w:sz w:val="28"/>
          <w:szCs w:val="28"/>
        </w:rPr>
        <w:t>.</w:t>
      </w:r>
    </w:p>
    <w:p w:rsidR="00E35443" w:rsidRPr="00CC2478" w:rsidRDefault="00E35443" w:rsidP="007A0908">
      <w:pPr>
        <w:ind w:left="720" w:right="1743" w:firstLine="720"/>
        <w:jc w:val="center"/>
        <w:rPr>
          <w:rFonts w:ascii="Arial" w:eastAsia="Arial" w:hAnsi="Arial" w:cs="Arial"/>
          <w:sz w:val="28"/>
          <w:szCs w:val="28"/>
        </w:rPr>
      </w:pPr>
      <w:r w:rsidRPr="00CC2478">
        <w:rPr>
          <w:rFonts w:ascii="Arial"/>
          <w:sz w:val="28"/>
          <w:szCs w:val="28"/>
        </w:rPr>
        <w:t>Tel:</w:t>
      </w:r>
      <w:r w:rsidRPr="00CC2478">
        <w:rPr>
          <w:rFonts w:ascii="Arial"/>
          <w:spacing w:val="-14"/>
          <w:sz w:val="28"/>
          <w:szCs w:val="28"/>
        </w:rPr>
        <w:t xml:space="preserve"> </w:t>
      </w:r>
      <w:r w:rsidRPr="00CC2478">
        <w:rPr>
          <w:rFonts w:ascii="Arial"/>
          <w:sz w:val="28"/>
          <w:szCs w:val="28"/>
        </w:rPr>
        <w:t>01225</w:t>
      </w:r>
      <w:r w:rsidRPr="00CC2478">
        <w:rPr>
          <w:rFonts w:ascii="Arial"/>
          <w:spacing w:val="-13"/>
          <w:sz w:val="28"/>
          <w:szCs w:val="28"/>
        </w:rPr>
        <w:t xml:space="preserve"> </w:t>
      </w:r>
      <w:r w:rsidR="007A7225" w:rsidRPr="00CC2478">
        <w:rPr>
          <w:rFonts w:ascii="Arial"/>
          <w:spacing w:val="-13"/>
          <w:sz w:val="28"/>
          <w:szCs w:val="28"/>
        </w:rPr>
        <w:t>396056</w:t>
      </w:r>
    </w:p>
    <w:p w:rsidR="00E35443" w:rsidRPr="00CC2478" w:rsidRDefault="00E35443" w:rsidP="007A0908">
      <w:pPr>
        <w:spacing w:before="37"/>
        <w:ind w:left="1028" w:right="1747" w:firstLine="720"/>
        <w:jc w:val="center"/>
        <w:rPr>
          <w:rFonts w:ascii="Arial"/>
          <w:sz w:val="28"/>
          <w:szCs w:val="28"/>
        </w:rPr>
      </w:pPr>
      <w:r w:rsidRPr="00CC2478">
        <w:rPr>
          <w:rFonts w:ascii="Arial"/>
          <w:sz w:val="28"/>
          <w:szCs w:val="28"/>
        </w:rPr>
        <w:t>Email:</w:t>
      </w:r>
      <w:r w:rsidR="00374C4E" w:rsidRPr="00CC2478">
        <w:rPr>
          <w:rFonts w:ascii="Arial"/>
          <w:sz w:val="28"/>
          <w:szCs w:val="28"/>
        </w:rPr>
        <w:t xml:space="preserve"> </w:t>
      </w:r>
      <w:r w:rsidR="00D41CEF" w:rsidRPr="00CC2478">
        <w:rPr>
          <w:rFonts w:ascii="Arial"/>
          <w:sz w:val="28"/>
          <w:szCs w:val="28"/>
        </w:rPr>
        <w:t>events</w:t>
      </w:r>
      <w:hyperlink r:id="rId15">
        <w:r w:rsidRPr="00CC2478">
          <w:rPr>
            <w:rFonts w:ascii="Arial"/>
            <w:sz w:val="28"/>
            <w:szCs w:val="28"/>
          </w:rPr>
          <w:t>@bathnes.gov.uk</w:t>
        </w:r>
      </w:hyperlink>
    </w:p>
    <w:p w:rsidR="00E35443" w:rsidRPr="00CC2478" w:rsidRDefault="00E35443" w:rsidP="00CC2478">
      <w:pPr>
        <w:spacing w:before="37"/>
        <w:ind w:left="1748" w:right="1747"/>
        <w:jc w:val="center"/>
        <w:rPr>
          <w:rFonts w:ascii="Arial"/>
          <w:sz w:val="28"/>
          <w:szCs w:val="28"/>
        </w:rPr>
      </w:pPr>
    </w:p>
    <w:p w:rsidR="00F13AC2" w:rsidRPr="00CC2478" w:rsidRDefault="00E35443" w:rsidP="00CC2478">
      <w:pPr>
        <w:spacing w:before="37"/>
        <w:ind w:left="1748" w:right="1747"/>
        <w:jc w:val="center"/>
        <w:rPr>
          <w:rFonts w:ascii="Arial"/>
          <w:sz w:val="28"/>
          <w:szCs w:val="28"/>
        </w:rPr>
      </w:pPr>
      <w:r w:rsidRPr="00CC2478">
        <w:rPr>
          <w:rFonts w:ascii="Arial"/>
          <w:sz w:val="28"/>
          <w:szCs w:val="28"/>
        </w:rPr>
        <w:t xml:space="preserve">(Amended </w:t>
      </w:r>
      <w:r w:rsidR="00D41CEF" w:rsidRPr="00CC2478">
        <w:rPr>
          <w:rFonts w:ascii="Arial"/>
          <w:sz w:val="28"/>
          <w:szCs w:val="28"/>
        </w:rPr>
        <w:t xml:space="preserve">February </w:t>
      </w:r>
      <w:r w:rsidR="00601BC9" w:rsidRPr="00CC2478">
        <w:rPr>
          <w:rFonts w:ascii="Arial"/>
          <w:sz w:val="28"/>
          <w:szCs w:val="28"/>
        </w:rPr>
        <w:t>2015</w:t>
      </w:r>
      <w:r w:rsidRPr="00CC2478">
        <w:rPr>
          <w:rFonts w:ascii="Arial"/>
          <w:sz w:val="28"/>
          <w:szCs w:val="28"/>
        </w:rPr>
        <w:t>)</w:t>
      </w:r>
    </w:p>
    <w:p w:rsidR="0078384C" w:rsidRDefault="0078384C" w:rsidP="00A91A88">
      <w:pPr>
        <w:spacing w:before="37"/>
        <w:ind w:left="1748" w:right="1747"/>
        <w:jc w:val="both"/>
        <w:rPr>
          <w:rFonts w:ascii="Arial"/>
          <w:sz w:val="28"/>
          <w:szCs w:val="28"/>
        </w:rPr>
      </w:pPr>
    </w:p>
    <w:p w:rsidR="00374C4E" w:rsidRDefault="00374C4E" w:rsidP="00A91A88">
      <w:pPr>
        <w:jc w:val="both"/>
        <w:rPr>
          <w:rFonts w:ascii="Arial" w:eastAsia="Arial" w:hAnsi="Arial"/>
          <w:b/>
          <w:bCs/>
          <w:spacing w:val="-1"/>
          <w:sz w:val="24"/>
          <w:szCs w:val="24"/>
        </w:rPr>
      </w:pPr>
      <w:r>
        <w:rPr>
          <w:spacing w:val="-1"/>
        </w:rPr>
        <w:br w:type="page"/>
      </w:r>
    </w:p>
    <w:p w:rsidR="0078384C" w:rsidRDefault="0078384C" w:rsidP="00A91A88">
      <w:pPr>
        <w:pStyle w:val="Heading2"/>
        <w:spacing w:line="276" w:lineRule="auto"/>
        <w:ind w:left="0"/>
        <w:jc w:val="both"/>
        <w:rPr>
          <w:spacing w:val="-1"/>
        </w:rPr>
      </w:pPr>
      <w:r w:rsidRPr="005F392B">
        <w:rPr>
          <w:spacing w:val="-1"/>
        </w:rPr>
        <w:lastRenderedPageBreak/>
        <w:t xml:space="preserve">Appendix </w:t>
      </w:r>
      <w:r w:rsidR="005F392B" w:rsidRPr="005F392B">
        <w:rPr>
          <w:spacing w:val="-1"/>
        </w:rPr>
        <w:t>1</w:t>
      </w:r>
      <w:r w:rsidR="005F392B">
        <w:rPr>
          <w:spacing w:val="-1"/>
        </w:rPr>
        <w:t xml:space="preserve"> </w:t>
      </w:r>
      <w:r w:rsidRPr="005F392B">
        <w:rPr>
          <w:spacing w:val="-1"/>
        </w:rPr>
        <w:t>- SAGE Terms of Reference</w:t>
      </w:r>
    </w:p>
    <w:p w:rsidR="005F392B" w:rsidRDefault="005F392B" w:rsidP="00A91A88">
      <w:pPr>
        <w:pStyle w:val="Heading2"/>
        <w:spacing w:line="276" w:lineRule="auto"/>
        <w:ind w:left="0"/>
        <w:jc w:val="both"/>
        <w:rPr>
          <w:spacing w:val="-1"/>
        </w:rPr>
      </w:pPr>
    </w:p>
    <w:p w:rsidR="005F392B" w:rsidRPr="005F392B" w:rsidRDefault="005F392B" w:rsidP="00A91A88">
      <w:pPr>
        <w:pStyle w:val="Heading2"/>
        <w:spacing w:line="276" w:lineRule="auto"/>
        <w:ind w:left="0"/>
        <w:jc w:val="both"/>
        <w:rPr>
          <w:spacing w:val="-1"/>
        </w:rPr>
      </w:pPr>
      <w:r w:rsidRPr="005F392B">
        <w:rPr>
          <w:spacing w:val="-1"/>
        </w:rPr>
        <w:t>Appendix 2</w:t>
      </w:r>
      <w:r>
        <w:rPr>
          <w:spacing w:val="-1"/>
        </w:rPr>
        <w:t xml:space="preserve"> - </w:t>
      </w:r>
      <w:r w:rsidRPr="005F392B">
        <w:rPr>
          <w:spacing w:val="-1"/>
        </w:rPr>
        <w:t>Contact Details</w:t>
      </w:r>
    </w:p>
    <w:p w:rsidR="005F392B" w:rsidRPr="005F392B" w:rsidRDefault="005F392B" w:rsidP="00A91A88">
      <w:pPr>
        <w:pStyle w:val="Heading2"/>
        <w:spacing w:line="276" w:lineRule="auto"/>
        <w:ind w:left="0"/>
        <w:jc w:val="both"/>
        <w:rPr>
          <w:spacing w:val="-1"/>
        </w:rPr>
      </w:pPr>
    </w:p>
    <w:p w:rsidR="005F392B" w:rsidRDefault="005F392B" w:rsidP="00A91A88">
      <w:pPr>
        <w:pStyle w:val="Heading2"/>
        <w:spacing w:line="276" w:lineRule="auto"/>
        <w:ind w:left="0"/>
        <w:jc w:val="both"/>
        <w:rPr>
          <w:rFonts w:cs="Arial"/>
          <w:spacing w:val="1"/>
        </w:rPr>
      </w:pPr>
      <w:r w:rsidRPr="005F392B">
        <w:rPr>
          <w:spacing w:val="-1"/>
        </w:rPr>
        <w:t>Appendix 3</w:t>
      </w:r>
      <w:r>
        <w:rPr>
          <w:spacing w:val="2"/>
        </w:rPr>
        <w:t xml:space="preserve"> -</w:t>
      </w:r>
      <w:r w:rsidRPr="005F392B">
        <w:rPr>
          <w:rFonts w:cs="Arial"/>
          <w:spacing w:val="1"/>
        </w:rPr>
        <w:t xml:space="preserve"> Timescales for Planning an Event </w:t>
      </w:r>
    </w:p>
    <w:p w:rsidR="005F392B" w:rsidRDefault="005F392B" w:rsidP="00A91A88">
      <w:pPr>
        <w:pStyle w:val="Heading2"/>
        <w:spacing w:line="276" w:lineRule="auto"/>
        <w:ind w:left="0"/>
        <w:jc w:val="both"/>
        <w:rPr>
          <w:color w:val="FF0000"/>
          <w:spacing w:val="-1"/>
        </w:rPr>
      </w:pPr>
    </w:p>
    <w:p w:rsidR="005F392B" w:rsidRPr="005F392B" w:rsidRDefault="005F392B" w:rsidP="00A91A88">
      <w:pPr>
        <w:pStyle w:val="Heading2"/>
        <w:spacing w:line="276" w:lineRule="auto"/>
        <w:ind w:left="0"/>
        <w:jc w:val="both"/>
        <w:rPr>
          <w:spacing w:val="-1"/>
        </w:rPr>
      </w:pPr>
      <w:r>
        <w:rPr>
          <w:spacing w:val="-1"/>
        </w:rPr>
        <w:t xml:space="preserve">Appendix </w:t>
      </w:r>
      <w:r w:rsidR="00604366">
        <w:rPr>
          <w:spacing w:val="-1"/>
        </w:rPr>
        <w:t>4</w:t>
      </w:r>
      <w:r>
        <w:rPr>
          <w:spacing w:val="-1"/>
        </w:rPr>
        <w:t xml:space="preserve"> </w:t>
      </w:r>
      <w:r w:rsidRPr="005F392B">
        <w:rPr>
          <w:spacing w:val="-1"/>
        </w:rPr>
        <w:t>- Events on Council Controlled Land</w:t>
      </w:r>
    </w:p>
    <w:p w:rsidR="005F392B" w:rsidRPr="005F392B" w:rsidRDefault="005F392B" w:rsidP="00A91A88">
      <w:pPr>
        <w:pStyle w:val="Heading2"/>
        <w:spacing w:line="276" w:lineRule="auto"/>
        <w:ind w:left="0"/>
        <w:jc w:val="both"/>
      </w:pPr>
    </w:p>
    <w:p w:rsidR="005F392B" w:rsidRPr="005F392B" w:rsidRDefault="005F392B" w:rsidP="00A91A88">
      <w:pPr>
        <w:pStyle w:val="Heading2"/>
        <w:spacing w:line="276" w:lineRule="auto"/>
        <w:ind w:left="0"/>
        <w:jc w:val="both"/>
        <w:rPr>
          <w:spacing w:val="-1"/>
        </w:rPr>
      </w:pPr>
      <w:r>
        <w:rPr>
          <w:spacing w:val="-1"/>
        </w:rPr>
        <w:t xml:space="preserve">Appendix </w:t>
      </w:r>
      <w:r w:rsidR="00604366">
        <w:rPr>
          <w:spacing w:val="-1"/>
        </w:rPr>
        <w:t>5</w:t>
      </w:r>
      <w:r>
        <w:rPr>
          <w:spacing w:val="-1"/>
        </w:rPr>
        <w:t xml:space="preserve"> </w:t>
      </w:r>
      <w:r w:rsidRPr="005F392B">
        <w:rPr>
          <w:spacing w:val="-1"/>
        </w:rPr>
        <w:t xml:space="preserve">- </w:t>
      </w:r>
      <w:r>
        <w:rPr>
          <w:spacing w:val="-1"/>
        </w:rPr>
        <w:t xml:space="preserve">Events on </w:t>
      </w:r>
      <w:r w:rsidRPr="005F392B">
        <w:rPr>
          <w:spacing w:val="-1"/>
        </w:rPr>
        <w:t>the Public Highway</w:t>
      </w:r>
    </w:p>
    <w:p w:rsidR="0078384C" w:rsidRPr="005F392B" w:rsidRDefault="0078384C" w:rsidP="00A91A88">
      <w:pPr>
        <w:pStyle w:val="Heading2"/>
        <w:spacing w:line="276" w:lineRule="auto"/>
        <w:ind w:left="0"/>
        <w:jc w:val="both"/>
        <w:rPr>
          <w:spacing w:val="-1"/>
        </w:rPr>
      </w:pPr>
    </w:p>
    <w:p w:rsidR="00E35443" w:rsidRDefault="0078384C" w:rsidP="00A91A88">
      <w:pPr>
        <w:pStyle w:val="Heading2"/>
        <w:spacing w:line="276" w:lineRule="auto"/>
        <w:ind w:left="0"/>
        <w:jc w:val="both"/>
        <w:rPr>
          <w:spacing w:val="-1"/>
        </w:rPr>
      </w:pPr>
      <w:r w:rsidRPr="005F392B">
        <w:rPr>
          <w:spacing w:val="-1"/>
        </w:rPr>
        <w:t xml:space="preserve">Appendix </w:t>
      </w:r>
      <w:r w:rsidR="00604366">
        <w:rPr>
          <w:spacing w:val="-1"/>
        </w:rPr>
        <w:t>6</w:t>
      </w:r>
      <w:r w:rsidR="005F392B">
        <w:rPr>
          <w:spacing w:val="-1"/>
        </w:rPr>
        <w:t xml:space="preserve"> </w:t>
      </w:r>
      <w:r w:rsidRPr="005F392B">
        <w:rPr>
          <w:spacing w:val="-1"/>
        </w:rPr>
        <w:t>-</w:t>
      </w:r>
      <w:r>
        <w:rPr>
          <w:spacing w:val="-1"/>
        </w:rPr>
        <w:t xml:space="preserve"> Sources of Information</w:t>
      </w:r>
    </w:p>
    <w:p w:rsidR="005F392B" w:rsidRDefault="005F392B" w:rsidP="00A91A88">
      <w:pPr>
        <w:pStyle w:val="Heading2"/>
        <w:spacing w:line="276" w:lineRule="auto"/>
        <w:ind w:left="0"/>
        <w:jc w:val="both"/>
        <w:rPr>
          <w:spacing w:val="-1"/>
        </w:rPr>
      </w:pPr>
    </w:p>
    <w:p w:rsidR="005F392B" w:rsidRPr="005F392B" w:rsidRDefault="00604366" w:rsidP="00A91A88">
      <w:pPr>
        <w:pStyle w:val="Heading2"/>
        <w:spacing w:line="276" w:lineRule="auto"/>
        <w:ind w:left="0"/>
        <w:jc w:val="both"/>
        <w:rPr>
          <w:spacing w:val="-1"/>
        </w:rPr>
      </w:pPr>
      <w:r>
        <w:rPr>
          <w:spacing w:val="-1"/>
        </w:rPr>
        <w:t>Appendix 7</w:t>
      </w:r>
      <w:r w:rsidR="005F392B">
        <w:rPr>
          <w:spacing w:val="-1"/>
        </w:rPr>
        <w:t xml:space="preserve"> </w:t>
      </w:r>
      <w:r w:rsidR="005F392B" w:rsidRPr="005F392B">
        <w:rPr>
          <w:spacing w:val="-1"/>
        </w:rPr>
        <w:t xml:space="preserve">- </w:t>
      </w:r>
      <w:r w:rsidR="00891E25" w:rsidRPr="005F392B">
        <w:rPr>
          <w:spacing w:val="-1"/>
        </w:rPr>
        <w:t>Licenses</w:t>
      </w:r>
      <w:r w:rsidR="005F392B" w:rsidRPr="005F392B">
        <w:rPr>
          <w:spacing w:val="-1"/>
        </w:rPr>
        <w:t xml:space="preserve"> in B&amp;NES</w:t>
      </w:r>
    </w:p>
    <w:p w:rsidR="005F392B" w:rsidRDefault="005F392B" w:rsidP="00A91A88">
      <w:pPr>
        <w:pStyle w:val="Heading2"/>
        <w:spacing w:line="276" w:lineRule="auto"/>
        <w:ind w:left="0"/>
        <w:jc w:val="both"/>
        <w:rPr>
          <w:rFonts w:cs="Arial"/>
          <w:sz w:val="28"/>
          <w:szCs w:val="28"/>
        </w:rPr>
      </w:pPr>
    </w:p>
    <w:p w:rsidR="003D4761" w:rsidRDefault="003D4761" w:rsidP="00A91A88">
      <w:pPr>
        <w:spacing w:line="200" w:lineRule="exact"/>
        <w:jc w:val="both"/>
        <w:rPr>
          <w:sz w:val="20"/>
          <w:szCs w:val="20"/>
        </w:rPr>
      </w:pPr>
    </w:p>
    <w:p w:rsidR="003D4761" w:rsidRDefault="003D4761" w:rsidP="00A91A88">
      <w:pPr>
        <w:spacing w:line="200" w:lineRule="exact"/>
        <w:jc w:val="both"/>
        <w:rPr>
          <w:sz w:val="20"/>
          <w:szCs w:val="20"/>
        </w:rPr>
      </w:pPr>
    </w:p>
    <w:p w:rsidR="003D4761" w:rsidRDefault="003D4761" w:rsidP="00A91A88">
      <w:pPr>
        <w:spacing w:line="200" w:lineRule="exact"/>
        <w:jc w:val="both"/>
        <w:rPr>
          <w:sz w:val="20"/>
          <w:szCs w:val="20"/>
        </w:rPr>
      </w:pPr>
      <w:bookmarkStart w:id="1" w:name="_GoBack"/>
      <w:bookmarkEnd w:id="1"/>
    </w:p>
    <w:sectPr w:rsidR="003D4761" w:rsidSect="00CC2478">
      <w:footerReference w:type="default" r:id="rId16"/>
      <w:pgSz w:w="11910" w:h="16840"/>
      <w:pgMar w:top="1135" w:right="1480" w:bottom="1140" w:left="1060" w:header="0" w:footer="9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C4" w:rsidRDefault="00C404C4">
      <w:r>
        <w:separator/>
      </w:r>
    </w:p>
  </w:endnote>
  <w:endnote w:type="continuationSeparator" w:id="0">
    <w:p w:rsidR="00C404C4" w:rsidRDefault="00C4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192472"/>
      <w:docPartObj>
        <w:docPartGallery w:val="Page Numbers (Bottom of Page)"/>
        <w:docPartUnique/>
      </w:docPartObj>
    </w:sdtPr>
    <w:sdtEndPr>
      <w:rPr>
        <w:noProof/>
      </w:rPr>
    </w:sdtEndPr>
    <w:sdtContent>
      <w:p w:rsidR="00C404C4" w:rsidRDefault="00C404C4">
        <w:pPr>
          <w:pStyle w:val="Footer"/>
          <w:jc w:val="right"/>
        </w:pPr>
        <w:r>
          <w:fldChar w:fldCharType="begin"/>
        </w:r>
        <w:r>
          <w:instrText xml:space="preserve"> PAGE   \* MERGEFORMAT </w:instrText>
        </w:r>
        <w:r>
          <w:fldChar w:fldCharType="separate"/>
        </w:r>
        <w:r w:rsidR="00445505">
          <w:rPr>
            <w:noProof/>
          </w:rPr>
          <w:t>15</w:t>
        </w:r>
        <w:r>
          <w:rPr>
            <w:noProof/>
          </w:rPr>
          <w:fldChar w:fldCharType="end"/>
        </w:r>
      </w:p>
    </w:sdtContent>
  </w:sdt>
  <w:p w:rsidR="00C404C4" w:rsidRDefault="00C404C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C4" w:rsidRDefault="00C404C4">
      <w:r>
        <w:separator/>
      </w:r>
    </w:p>
  </w:footnote>
  <w:footnote w:type="continuationSeparator" w:id="0">
    <w:p w:rsidR="00C404C4" w:rsidRDefault="00C40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090"/>
    <w:multiLevelType w:val="multilevel"/>
    <w:tmpl w:val="3DF8ADF8"/>
    <w:lvl w:ilvl="0">
      <w:start w:val="15"/>
      <w:numFmt w:val="decimal"/>
      <w:lvlText w:val="%1"/>
      <w:lvlJc w:val="left"/>
      <w:pPr>
        <w:ind w:left="465" w:hanging="465"/>
      </w:pPr>
      <w:rPr>
        <w:rFonts w:hint="default"/>
      </w:rPr>
    </w:lvl>
    <w:lvl w:ilvl="1">
      <w:start w:val="1"/>
      <w:numFmt w:val="decimal"/>
      <w:lvlText w:val="%1.%2"/>
      <w:lvlJc w:val="left"/>
      <w:pPr>
        <w:ind w:left="569" w:hanging="465"/>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1">
    <w:nsid w:val="05EC5D4E"/>
    <w:multiLevelType w:val="multilevel"/>
    <w:tmpl w:val="831A14EA"/>
    <w:lvl w:ilvl="0">
      <w:start w:val="17"/>
      <w:numFmt w:val="decimal"/>
      <w:lvlText w:val="%1"/>
      <w:lvlJc w:val="left"/>
      <w:pPr>
        <w:ind w:left="660" w:hanging="660"/>
      </w:pPr>
      <w:rPr>
        <w:rFonts w:hint="default"/>
      </w:rPr>
    </w:lvl>
    <w:lvl w:ilvl="1">
      <w:start w:val="9"/>
      <w:numFmt w:val="decimal"/>
      <w:lvlText w:val="%1.%2"/>
      <w:lvlJc w:val="left"/>
      <w:pPr>
        <w:ind w:left="712" w:hanging="660"/>
      </w:pPr>
      <w:rPr>
        <w:rFonts w:hint="default"/>
      </w:rPr>
    </w:lvl>
    <w:lvl w:ilvl="2">
      <w:start w:val="5"/>
      <w:numFmt w:val="decimal"/>
      <w:lvlText w:val="%1.%2.%3"/>
      <w:lvlJc w:val="left"/>
      <w:pPr>
        <w:ind w:left="824" w:hanging="720"/>
      </w:pPr>
      <w:rPr>
        <w:rFonts w:hint="default"/>
      </w:rPr>
    </w:lvl>
    <w:lvl w:ilvl="3">
      <w:start w:val="1"/>
      <w:numFmt w:val="decimal"/>
      <w:lvlText w:val="%1.%2.%3.%4"/>
      <w:lvlJc w:val="left"/>
      <w:pPr>
        <w:ind w:left="1236" w:hanging="108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700" w:hanging="144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2164" w:hanging="1800"/>
      </w:pPr>
      <w:rPr>
        <w:rFonts w:hint="default"/>
      </w:rPr>
    </w:lvl>
    <w:lvl w:ilvl="8">
      <w:start w:val="1"/>
      <w:numFmt w:val="decimal"/>
      <w:lvlText w:val="%1.%2.%3.%4.%5.%6.%7.%8.%9"/>
      <w:lvlJc w:val="left"/>
      <w:pPr>
        <w:ind w:left="2216" w:hanging="1800"/>
      </w:pPr>
      <w:rPr>
        <w:rFonts w:hint="default"/>
      </w:rPr>
    </w:lvl>
  </w:abstractNum>
  <w:abstractNum w:abstractNumId="2">
    <w:nsid w:val="0BE44C6C"/>
    <w:multiLevelType w:val="multilevel"/>
    <w:tmpl w:val="505C714A"/>
    <w:lvl w:ilvl="0">
      <w:start w:val="17"/>
      <w:numFmt w:val="decimal"/>
      <w:lvlText w:val="%1"/>
      <w:lvlJc w:val="left"/>
      <w:pPr>
        <w:ind w:left="660" w:hanging="660"/>
      </w:pPr>
      <w:rPr>
        <w:rFonts w:hint="default"/>
      </w:rPr>
    </w:lvl>
    <w:lvl w:ilvl="1">
      <w:start w:val="5"/>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7876BC"/>
    <w:multiLevelType w:val="multilevel"/>
    <w:tmpl w:val="D71AB950"/>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DF1D82"/>
    <w:multiLevelType w:val="multilevel"/>
    <w:tmpl w:val="6584FAA6"/>
    <w:lvl w:ilvl="0">
      <w:start w:val="18"/>
      <w:numFmt w:val="decimal"/>
      <w:lvlText w:val="%1"/>
      <w:lvlJc w:val="left"/>
      <w:pPr>
        <w:ind w:left="795" w:hanging="795"/>
      </w:pPr>
      <w:rPr>
        <w:rFonts w:hint="default"/>
      </w:rPr>
    </w:lvl>
    <w:lvl w:ilvl="1">
      <w:start w:val="10"/>
      <w:numFmt w:val="decimal"/>
      <w:lvlText w:val="%1.%2"/>
      <w:lvlJc w:val="left"/>
      <w:pPr>
        <w:ind w:left="847" w:hanging="795"/>
      </w:pPr>
      <w:rPr>
        <w:rFonts w:hint="default"/>
      </w:rPr>
    </w:lvl>
    <w:lvl w:ilvl="2">
      <w:start w:val="3"/>
      <w:numFmt w:val="decimal"/>
      <w:lvlText w:val="%1.%2.%3"/>
      <w:lvlJc w:val="left"/>
      <w:pPr>
        <w:ind w:left="899" w:hanging="795"/>
      </w:pPr>
      <w:rPr>
        <w:rFonts w:hint="default"/>
      </w:rPr>
    </w:lvl>
    <w:lvl w:ilvl="3">
      <w:start w:val="1"/>
      <w:numFmt w:val="decimal"/>
      <w:lvlText w:val="%1.%2.%3.%4"/>
      <w:lvlJc w:val="left"/>
      <w:pPr>
        <w:ind w:left="1236" w:hanging="108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700" w:hanging="144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2164" w:hanging="1800"/>
      </w:pPr>
      <w:rPr>
        <w:rFonts w:hint="default"/>
      </w:rPr>
    </w:lvl>
    <w:lvl w:ilvl="8">
      <w:start w:val="1"/>
      <w:numFmt w:val="decimal"/>
      <w:lvlText w:val="%1.%2.%3.%4.%5.%6.%7.%8.%9"/>
      <w:lvlJc w:val="left"/>
      <w:pPr>
        <w:ind w:left="2216" w:hanging="1800"/>
      </w:pPr>
      <w:rPr>
        <w:rFonts w:hint="default"/>
      </w:rPr>
    </w:lvl>
  </w:abstractNum>
  <w:abstractNum w:abstractNumId="5">
    <w:nsid w:val="158242FE"/>
    <w:multiLevelType w:val="multilevel"/>
    <w:tmpl w:val="C2245EA4"/>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sz w:val="24"/>
        <w:szCs w:val="24"/>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6">
    <w:nsid w:val="169E5357"/>
    <w:multiLevelType w:val="multilevel"/>
    <w:tmpl w:val="E71A7C2E"/>
    <w:lvl w:ilvl="0">
      <w:start w:val="17"/>
      <w:numFmt w:val="decimal"/>
      <w:lvlText w:val="%1"/>
      <w:lvlJc w:val="left"/>
      <w:pPr>
        <w:ind w:left="795" w:hanging="795"/>
      </w:pPr>
      <w:rPr>
        <w:rFonts w:cs="Arial" w:hint="default"/>
      </w:rPr>
    </w:lvl>
    <w:lvl w:ilvl="1">
      <w:start w:val="10"/>
      <w:numFmt w:val="decimal"/>
      <w:lvlText w:val="%1.%2"/>
      <w:lvlJc w:val="left"/>
      <w:pPr>
        <w:ind w:left="1433" w:hanging="795"/>
      </w:pPr>
      <w:rPr>
        <w:rFonts w:cs="Arial" w:hint="default"/>
      </w:rPr>
    </w:lvl>
    <w:lvl w:ilvl="2">
      <w:start w:val="3"/>
      <w:numFmt w:val="decimal"/>
      <w:lvlText w:val="%1.%2.%3"/>
      <w:lvlJc w:val="left"/>
      <w:pPr>
        <w:ind w:left="2071" w:hanging="795"/>
      </w:pPr>
      <w:rPr>
        <w:rFonts w:cs="Arial" w:hint="default"/>
      </w:rPr>
    </w:lvl>
    <w:lvl w:ilvl="3">
      <w:start w:val="1"/>
      <w:numFmt w:val="decimal"/>
      <w:lvlText w:val="%1.%2.%3.%4"/>
      <w:lvlJc w:val="left"/>
      <w:pPr>
        <w:ind w:left="2994" w:hanging="1080"/>
      </w:pPr>
      <w:rPr>
        <w:rFonts w:cs="Arial" w:hint="default"/>
      </w:rPr>
    </w:lvl>
    <w:lvl w:ilvl="4">
      <w:start w:val="1"/>
      <w:numFmt w:val="decimal"/>
      <w:lvlText w:val="%1.%2.%3.%4.%5"/>
      <w:lvlJc w:val="left"/>
      <w:pPr>
        <w:ind w:left="3632" w:hanging="1080"/>
      </w:pPr>
      <w:rPr>
        <w:rFonts w:cs="Arial" w:hint="default"/>
      </w:rPr>
    </w:lvl>
    <w:lvl w:ilvl="5">
      <w:start w:val="1"/>
      <w:numFmt w:val="decimal"/>
      <w:lvlText w:val="%1.%2.%3.%4.%5.%6"/>
      <w:lvlJc w:val="left"/>
      <w:pPr>
        <w:ind w:left="4630" w:hanging="1440"/>
      </w:pPr>
      <w:rPr>
        <w:rFonts w:cs="Arial" w:hint="default"/>
      </w:rPr>
    </w:lvl>
    <w:lvl w:ilvl="6">
      <w:start w:val="1"/>
      <w:numFmt w:val="decimal"/>
      <w:lvlText w:val="%1.%2.%3.%4.%5.%6.%7"/>
      <w:lvlJc w:val="left"/>
      <w:pPr>
        <w:ind w:left="5268" w:hanging="1440"/>
      </w:pPr>
      <w:rPr>
        <w:rFonts w:cs="Arial" w:hint="default"/>
      </w:rPr>
    </w:lvl>
    <w:lvl w:ilvl="7">
      <w:start w:val="1"/>
      <w:numFmt w:val="decimal"/>
      <w:lvlText w:val="%1.%2.%3.%4.%5.%6.%7.%8"/>
      <w:lvlJc w:val="left"/>
      <w:pPr>
        <w:ind w:left="6266" w:hanging="1800"/>
      </w:pPr>
      <w:rPr>
        <w:rFonts w:cs="Arial" w:hint="default"/>
      </w:rPr>
    </w:lvl>
    <w:lvl w:ilvl="8">
      <w:start w:val="1"/>
      <w:numFmt w:val="decimal"/>
      <w:lvlText w:val="%1.%2.%3.%4.%5.%6.%7.%8.%9"/>
      <w:lvlJc w:val="left"/>
      <w:pPr>
        <w:ind w:left="6904" w:hanging="1800"/>
      </w:pPr>
      <w:rPr>
        <w:rFonts w:cs="Arial" w:hint="default"/>
      </w:rPr>
    </w:lvl>
  </w:abstractNum>
  <w:abstractNum w:abstractNumId="7">
    <w:nsid w:val="16BE25A7"/>
    <w:multiLevelType w:val="hybridMultilevel"/>
    <w:tmpl w:val="81F2AAE2"/>
    <w:lvl w:ilvl="0" w:tplc="29E0B994">
      <w:start w:val="1"/>
      <w:numFmt w:val="lowerLetter"/>
      <w:lvlText w:val="(%1)"/>
      <w:lvlJc w:val="left"/>
      <w:pPr>
        <w:ind w:left="1545" w:hanging="720"/>
      </w:pPr>
      <w:rPr>
        <w:rFonts w:ascii="Arial" w:eastAsia="Arial" w:hAnsi="Arial" w:hint="default"/>
        <w:sz w:val="24"/>
        <w:szCs w:val="24"/>
      </w:rPr>
    </w:lvl>
    <w:lvl w:ilvl="1" w:tplc="0E7E3EF4">
      <w:start w:val="1"/>
      <w:numFmt w:val="bullet"/>
      <w:lvlText w:val="•"/>
      <w:lvlJc w:val="left"/>
      <w:pPr>
        <w:ind w:left="2405" w:hanging="720"/>
      </w:pPr>
      <w:rPr>
        <w:rFonts w:hint="default"/>
      </w:rPr>
    </w:lvl>
    <w:lvl w:ilvl="2" w:tplc="9AD8EC9A">
      <w:start w:val="1"/>
      <w:numFmt w:val="bullet"/>
      <w:lvlText w:val="•"/>
      <w:lvlJc w:val="left"/>
      <w:pPr>
        <w:ind w:left="3265" w:hanging="720"/>
      </w:pPr>
      <w:rPr>
        <w:rFonts w:hint="default"/>
      </w:rPr>
    </w:lvl>
    <w:lvl w:ilvl="3" w:tplc="85F489CA">
      <w:start w:val="1"/>
      <w:numFmt w:val="bullet"/>
      <w:lvlText w:val="•"/>
      <w:lvlJc w:val="left"/>
      <w:pPr>
        <w:ind w:left="4125" w:hanging="720"/>
      </w:pPr>
      <w:rPr>
        <w:rFonts w:hint="default"/>
      </w:rPr>
    </w:lvl>
    <w:lvl w:ilvl="4" w:tplc="87984FF0">
      <w:start w:val="1"/>
      <w:numFmt w:val="bullet"/>
      <w:lvlText w:val="•"/>
      <w:lvlJc w:val="left"/>
      <w:pPr>
        <w:ind w:left="4985" w:hanging="720"/>
      </w:pPr>
      <w:rPr>
        <w:rFonts w:hint="default"/>
      </w:rPr>
    </w:lvl>
    <w:lvl w:ilvl="5" w:tplc="0FA8DDAA">
      <w:start w:val="1"/>
      <w:numFmt w:val="bullet"/>
      <w:lvlText w:val="•"/>
      <w:lvlJc w:val="left"/>
      <w:pPr>
        <w:ind w:left="5845" w:hanging="720"/>
      </w:pPr>
      <w:rPr>
        <w:rFonts w:hint="default"/>
      </w:rPr>
    </w:lvl>
    <w:lvl w:ilvl="6" w:tplc="4DECA6E6">
      <w:start w:val="1"/>
      <w:numFmt w:val="bullet"/>
      <w:lvlText w:val="•"/>
      <w:lvlJc w:val="left"/>
      <w:pPr>
        <w:ind w:left="6705" w:hanging="720"/>
      </w:pPr>
      <w:rPr>
        <w:rFonts w:hint="default"/>
      </w:rPr>
    </w:lvl>
    <w:lvl w:ilvl="7" w:tplc="6FD600CA">
      <w:start w:val="1"/>
      <w:numFmt w:val="bullet"/>
      <w:lvlText w:val="•"/>
      <w:lvlJc w:val="left"/>
      <w:pPr>
        <w:ind w:left="7566" w:hanging="720"/>
      </w:pPr>
      <w:rPr>
        <w:rFonts w:hint="default"/>
      </w:rPr>
    </w:lvl>
    <w:lvl w:ilvl="8" w:tplc="C1EAD85E">
      <w:start w:val="1"/>
      <w:numFmt w:val="bullet"/>
      <w:lvlText w:val="•"/>
      <w:lvlJc w:val="left"/>
      <w:pPr>
        <w:ind w:left="8426" w:hanging="720"/>
      </w:pPr>
      <w:rPr>
        <w:rFonts w:hint="default"/>
      </w:rPr>
    </w:lvl>
  </w:abstractNum>
  <w:abstractNum w:abstractNumId="8">
    <w:nsid w:val="1CC97260"/>
    <w:multiLevelType w:val="multilevel"/>
    <w:tmpl w:val="335EF8C0"/>
    <w:lvl w:ilvl="0">
      <w:start w:val="18"/>
      <w:numFmt w:val="decimal"/>
      <w:lvlText w:val="%1"/>
      <w:lvlJc w:val="left"/>
      <w:pPr>
        <w:ind w:left="795" w:hanging="795"/>
      </w:pPr>
      <w:rPr>
        <w:rFonts w:cs="Arial" w:hint="default"/>
      </w:rPr>
    </w:lvl>
    <w:lvl w:ilvl="1">
      <w:start w:val="11"/>
      <w:numFmt w:val="decimal"/>
      <w:lvlText w:val="%1.%2"/>
      <w:lvlJc w:val="left"/>
      <w:pPr>
        <w:ind w:left="1433" w:hanging="795"/>
      </w:pPr>
      <w:rPr>
        <w:rFonts w:cs="Arial" w:hint="default"/>
      </w:rPr>
    </w:lvl>
    <w:lvl w:ilvl="2">
      <w:start w:val="3"/>
      <w:numFmt w:val="decimal"/>
      <w:lvlText w:val="%1.%2.%3"/>
      <w:lvlJc w:val="left"/>
      <w:pPr>
        <w:ind w:left="2071" w:hanging="795"/>
      </w:pPr>
      <w:rPr>
        <w:rFonts w:cs="Arial" w:hint="default"/>
      </w:rPr>
    </w:lvl>
    <w:lvl w:ilvl="3">
      <w:start w:val="1"/>
      <w:numFmt w:val="decimal"/>
      <w:lvlText w:val="%1.%2.%3.%4"/>
      <w:lvlJc w:val="left"/>
      <w:pPr>
        <w:ind w:left="2994" w:hanging="1080"/>
      </w:pPr>
      <w:rPr>
        <w:rFonts w:cs="Arial" w:hint="default"/>
      </w:rPr>
    </w:lvl>
    <w:lvl w:ilvl="4">
      <w:start w:val="1"/>
      <w:numFmt w:val="decimal"/>
      <w:lvlText w:val="%1.%2.%3.%4.%5"/>
      <w:lvlJc w:val="left"/>
      <w:pPr>
        <w:ind w:left="3632" w:hanging="1080"/>
      </w:pPr>
      <w:rPr>
        <w:rFonts w:cs="Arial" w:hint="default"/>
      </w:rPr>
    </w:lvl>
    <w:lvl w:ilvl="5">
      <w:start w:val="1"/>
      <w:numFmt w:val="decimal"/>
      <w:lvlText w:val="%1.%2.%3.%4.%5.%6"/>
      <w:lvlJc w:val="left"/>
      <w:pPr>
        <w:ind w:left="4630" w:hanging="1440"/>
      </w:pPr>
      <w:rPr>
        <w:rFonts w:cs="Arial" w:hint="default"/>
      </w:rPr>
    </w:lvl>
    <w:lvl w:ilvl="6">
      <w:start w:val="1"/>
      <w:numFmt w:val="decimal"/>
      <w:lvlText w:val="%1.%2.%3.%4.%5.%6.%7"/>
      <w:lvlJc w:val="left"/>
      <w:pPr>
        <w:ind w:left="5268" w:hanging="1440"/>
      </w:pPr>
      <w:rPr>
        <w:rFonts w:cs="Arial" w:hint="default"/>
      </w:rPr>
    </w:lvl>
    <w:lvl w:ilvl="7">
      <w:start w:val="1"/>
      <w:numFmt w:val="decimal"/>
      <w:lvlText w:val="%1.%2.%3.%4.%5.%6.%7.%8"/>
      <w:lvlJc w:val="left"/>
      <w:pPr>
        <w:ind w:left="6266" w:hanging="1800"/>
      </w:pPr>
      <w:rPr>
        <w:rFonts w:cs="Arial" w:hint="default"/>
      </w:rPr>
    </w:lvl>
    <w:lvl w:ilvl="8">
      <w:start w:val="1"/>
      <w:numFmt w:val="decimal"/>
      <w:lvlText w:val="%1.%2.%3.%4.%5.%6.%7.%8.%9"/>
      <w:lvlJc w:val="left"/>
      <w:pPr>
        <w:ind w:left="6904" w:hanging="1800"/>
      </w:pPr>
      <w:rPr>
        <w:rFonts w:cs="Arial" w:hint="default"/>
      </w:rPr>
    </w:lvl>
  </w:abstractNum>
  <w:abstractNum w:abstractNumId="9">
    <w:nsid w:val="23D72F2B"/>
    <w:multiLevelType w:val="multilevel"/>
    <w:tmpl w:val="6E10CFAC"/>
    <w:lvl w:ilvl="0">
      <w:start w:val="17"/>
      <w:numFmt w:val="decimal"/>
      <w:lvlText w:val="%1"/>
      <w:lvlJc w:val="left"/>
      <w:pPr>
        <w:ind w:left="795" w:hanging="795"/>
      </w:pPr>
      <w:rPr>
        <w:rFonts w:hint="default"/>
      </w:rPr>
    </w:lvl>
    <w:lvl w:ilvl="1">
      <w:start w:val="12"/>
      <w:numFmt w:val="decimal"/>
      <w:lvlText w:val="%1.%2"/>
      <w:lvlJc w:val="left"/>
      <w:pPr>
        <w:ind w:left="937" w:hanging="795"/>
      </w:pPr>
      <w:rPr>
        <w:rFonts w:hint="default"/>
        <w:color w:val="000000" w:themeColor="text1"/>
      </w:rPr>
    </w:lvl>
    <w:lvl w:ilvl="2">
      <w:start w:val="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6332D08"/>
    <w:multiLevelType w:val="hybridMultilevel"/>
    <w:tmpl w:val="7FF44B64"/>
    <w:lvl w:ilvl="0" w:tplc="9AF2A2BE">
      <w:start w:val="1"/>
      <w:numFmt w:val="lowerLetter"/>
      <w:lvlText w:val="(%1)"/>
      <w:lvlJc w:val="left"/>
      <w:pPr>
        <w:ind w:left="1545" w:hanging="720"/>
      </w:pPr>
      <w:rPr>
        <w:rFonts w:ascii="Arial" w:eastAsia="Arial" w:hAnsi="Arial" w:hint="default"/>
        <w:sz w:val="24"/>
        <w:szCs w:val="24"/>
      </w:rPr>
    </w:lvl>
    <w:lvl w:ilvl="1" w:tplc="EE32AFE6">
      <w:start w:val="1"/>
      <w:numFmt w:val="bullet"/>
      <w:lvlText w:val="•"/>
      <w:lvlJc w:val="left"/>
      <w:pPr>
        <w:ind w:left="2405" w:hanging="720"/>
      </w:pPr>
      <w:rPr>
        <w:rFonts w:hint="default"/>
      </w:rPr>
    </w:lvl>
    <w:lvl w:ilvl="2" w:tplc="8FB0F726">
      <w:start w:val="1"/>
      <w:numFmt w:val="bullet"/>
      <w:lvlText w:val="•"/>
      <w:lvlJc w:val="left"/>
      <w:pPr>
        <w:ind w:left="3265" w:hanging="720"/>
      </w:pPr>
      <w:rPr>
        <w:rFonts w:hint="default"/>
      </w:rPr>
    </w:lvl>
    <w:lvl w:ilvl="3" w:tplc="004A5D08">
      <w:start w:val="1"/>
      <w:numFmt w:val="bullet"/>
      <w:lvlText w:val="•"/>
      <w:lvlJc w:val="left"/>
      <w:pPr>
        <w:ind w:left="4125" w:hanging="720"/>
      </w:pPr>
      <w:rPr>
        <w:rFonts w:hint="default"/>
      </w:rPr>
    </w:lvl>
    <w:lvl w:ilvl="4" w:tplc="5300B756">
      <w:start w:val="1"/>
      <w:numFmt w:val="bullet"/>
      <w:lvlText w:val="•"/>
      <w:lvlJc w:val="left"/>
      <w:pPr>
        <w:ind w:left="4985" w:hanging="720"/>
      </w:pPr>
      <w:rPr>
        <w:rFonts w:hint="default"/>
      </w:rPr>
    </w:lvl>
    <w:lvl w:ilvl="5" w:tplc="D84EB1E8">
      <w:start w:val="1"/>
      <w:numFmt w:val="bullet"/>
      <w:lvlText w:val="•"/>
      <w:lvlJc w:val="left"/>
      <w:pPr>
        <w:ind w:left="5845" w:hanging="720"/>
      </w:pPr>
      <w:rPr>
        <w:rFonts w:hint="default"/>
      </w:rPr>
    </w:lvl>
    <w:lvl w:ilvl="6" w:tplc="A1AA7D46">
      <w:start w:val="1"/>
      <w:numFmt w:val="bullet"/>
      <w:lvlText w:val="•"/>
      <w:lvlJc w:val="left"/>
      <w:pPr>
        <w:ind w:left="6705" w:hanging="720"/>
      </w:pPr>
      <w:rPr>
        <w:rFonts w:hint="default"/>
      </w:rPr>
    </w:lvl>
    <w:lvl w:ilvl="7" w:tplc="5262F16A">
      <w:start w:val="1"/>
      <w:numFmt w:val="bullet"/>
      <w:lvlText w:val="•"/>
      <w:lvlJc w:val="left"/>
      <w:pPr>
        <w:ind w:left="7566" w:hanging="720"/>
      </w:pPr>
      <w:rPr>
        <w:rFonts w:hint="default"/>
      </w:rPr>
    </w:lvl>
    <w:lvl w:ilvl="8" w:tplc="F9E8CEE2">
      <w:start w:val="1"/>
      <w:numFmt w:val="bullet"/>
      <w:lvlText w:val="•"/>
      <w:lvlJc w:val="left"/>
      <w:pPr>
        <w:ind w:left="8426" w:hanging="720"/>
      </w:pPr>
      <w:rPr>
        <w:rFonts w:hint="default"/>
      </w:rPr>
    </w:lvl>
  </w:abstractNum>
  <w:abstractNum w:abstractNumId="11">
    <w:nsid w:val="263E5324"/>
    <w:multiLevelType w:val="multilevel"/>
    <w:tmpl w:val="C08EB186"/>
    <w:lvl w:ilvl="0">
      <w:start w:val="10"/>
      <w:numFmt w:val="decimal"/>
      <w:lvlText w:val="%1"/>
      <w:lvlJc w:val="left"/>
      <w:pPr>
        <w:ind w:left="465" w:hanging="465"/>
      </w:pPr>
      <w:rPr>
        <w:rFonts w:hint="default"/>
      </w:rPr>
    </w:lvl>
    <w:lvl w:ilvl="1">
      <w:start w:val="1"/>
      <w:numFmt w:val="decimal"/>
      <w:lvlText w:val="%21.1"/>
      <w:lvlJc w:val="left"/>
      <w:pPr>
        <w:ind w:left="1316"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7C27E92"/>
    <w:multiLevelType w:val="multilevel"/>
    <w:tmpl w:val="0FD6C4A4"/>
    <w:lvl w:ilvl="0">
      <w:start w:val="17"/>
      <w:numFmt w:val="decimal"/>
      <w:lvlText w:val="%1"/>
      <w:lvlJc w:val="left"/>
      <w:pPr>
        <w:ind w:left="660" w:hanging="660"/>
      </w:pPr>
      <w:rPr>
        <w:rFonts w:cs="Arial" w:hint="default"/>
      </w:rPr>
    </w:lvl>
    <w:lvl w:ilvl="1">
      <w:start w:val="8"/>
      <w:numFmt w:val="decimal"/>
      <w:lvlText w:val="%1.%2"/>
      <w:lvlJc w:val="left"/>
      <w:pPr>
        <w:ind w:left="1085" w:hanging="660"/>
      </w:pPr>
      <w:rPr>
        <w:rFonts w:cs="Arial" w:hint="default"/>
      </w:rPr>
    </w:lvl>
    <w:lvl w:ilvl="2">
      <w:start w:val="2"/>
      <w:numFmt w:val="decimal"/>
      <w:lvlText w:val="%1.%2.%3"/>
      <w:lvlJc w:val="left"/>
      <w:pPr>
        <w:ind w:left="1570" w:hanging="720"/>
      </w:pPr>
      <w:rPr>
        <w:rFonts w:cs="Arial" w:hint="default"/>
      </w:rPr>
    </w:lvl>
    <w:lvl w:ilvl="3">
      <w:start w:val="1"/>
      <w:numFmt w:val="decimal"/>
      <w:lvlText w:val="%1.%2.%3.%4"/>
      <w:lvlJc w:val="left"/>
      <w:pPr>
        <w:ind w:left="2355" w:hanging="1080"/>
      </w:pPr>
      <w:rPr>
        <w:rFonts w:cs="Arial" w:hint="default"/>
      </w:rPr>
    </w:lvl>
    <w:lvl w:ilvl="4">
      <w:start w:val="1"/>
      <w:numFmt w:val="decimal"/>
      <w:lvlText w:val="%1.%2.%3.%4.%5"/>
      <w:lvlJc w:val="left"/>
      <w:pPr>
        <w:ind w:left="2780" w:hanging="1080"/>
      </w:pPr>
      <w:rPr>
        <w:rFonts w:cs="Arial" w:hint="default"/>
      </w:rPr>
    </w:lvl>
    <w:lvl w:ilvl="5">
      <w:start w:val="1"/>
      <w:numFmt w:val="decimal"/>
      <w:lvlText w:val="%1.%2.%3.%4.%5.%6"/>
      <w:lvlJc w:val="left"/>
      <w:pPr>
        <w:ind w:left="3565" w:hanging="1440"/>
      </w:pPr>
      <w:rPr>
        <w:rFonts w:cs="Arial" w:hint="default"/>
      </w:rPr>
    </w:lvl>
    <w:lvl w:ilvl="6">
      <w:start w:val="1"/>
      <w:numFmt w:val="decimal"/>
      <w:lvlText w:val="%1.%2.%3.%4.%5.%6.%7"/>
      <w:lvlJc w:val="left"/>
      <w:pPr>
        <w:ind w:left="3990" w:hanging="1440"/>
      </w:pPr>
      <w:rPr>
        <w:rFonts w:cs="Arial" w:hint="default"/>
      </w:rPr>
    </w:lvl>
    <w:lvl w:ilvl="7">
      <w:start w:val="1"/>
      <w:numFmt w:val="decimal"/>
      <w:lvlText w:val="%1.%2.%3.%4.%5.%6.%7.%8"/>
      <w:lvlJc w:val="left"/>
      <w:pPr>
        <w:ind w:left="4775" w:hanging="1800"/>
      </w:pPr>
      <w:rPr>
        <w:rFonts w:cs="Arial" w:hint="default"/>
      </w:rPr>
    </w:lvl>
    <w:lvl w:ilvl="8">
      <w:start w:val="1"/>
      <w:numFmt w:val="decimal"/>
      <w:lvlText w:val="%1.%2.%3.%4.%5.%6.%7.%8.%9"/>
      <w:lvlJc w:val="left"/>
      <w:pPr>
        <w:ind w:left="5200" w:hanging="1800"/>
      </w:pPr>
      <w:rPr>
        <w:rFonts w:cs="Arial" w:hint="default"/>
      </w:rPr>
    </w:lvl>
  </w:abstractNum>
  <w:abstractNum w:abstractNumId="13">
    <w:nsid w:val="2E704658"/>
    <w:multiLevelType w:val="multilevel"/>
    <w:tmpl w:val="DC203770"/>
    <w:lvl w:ilvl="0">
      <w:start w:val="18"/>
      <w:numFmt w:val="decimal"/>
      <w:lvlText w:val="%1"/>
      <w:lvlJc w:val="left"/>
      <w:pPr>
        <w:ind w:left="795" w:hanging="795"/>
      </w:pPr>
      <w:rPr>
        <w:rFonts w:cstheme="minorBidi" w:hint="default"/>
        <w:color w:val="auto"/>
      </w:rPr>
    </w:lvl>
    <w:lvl w:ilvl="1">
      <w:start w:val="14"/>
      <w:numFmt w:val="decimal"/>
      <w:lvlText w:val="%1.%2"/>
      <w:lvlJc w:val="left"/>
      <w:pPr>
        <w:ind w:left="847" w:hanging="795"/>
      </w:pPr>
      <w:rPr>
        <w:rFonts w:cstheme="minorBidi" w:hint="default"/>
        <w:color w:val="auto"/>
      </w:rPr>
    </w:lvl>
    <w:lvl w:ilvl="2">
      <w:start w:val="1"/>
      <w:numFmt w:val="decimal"/>
      <w:lvlText w:val="%1.%2.%3"/>
      <w:lvlJc w:val="left"/>
      <w:pPr>
        <w:ind w:left="899" w:hanging="795"/>
      </w:pPr>
      <w:rPr>
        <w:rFonts w:cstheme="minorBidi" w:hint="default"/>
        <w:color w:val="auto"/>
      </w:rPr>
    </w:lvl>
    <w:lvl w:ilvl="3">
      <w:start w:val="1"/>
      <w:numFmt w:val="decimal"/>
      <w:lvlText w:val="%1.%2.%3.%4"/>
      <w:lvlJc w:val="left"/>
      <w:pPr>
        <w:ind w:left="1236" w:hanging="1080"/>
      </w:pPr>
      <w:rPr>
        <w:rFonts w:cstheme="minorBidi" w:hint="default"/>
        <w:color w:val="auto"/>
      </w:rPr>
    </w:lvl>
    <w:lvl w:ilvl="4">
      <w:start w:val="1"/>
      <w:numFmt w:val="decimal"/>
      <w:lvlText w:val="%1.%2.%3.%4.%5"/>
      <w:lvlJc w:val="left"/>
      <w:pPr>
        <w:ind w:left="1288" w:hanging="1080"/>
      </w:pPr>
      <w:rPr>
        <w:rFonts w:cstheme="minorBidi" w:hint="default"/>
        <w:color w:val="auto"/>
      </w:rPr>
    </w:lvl>
    <w:lvl w:ilvl="5">
      <w:start w:val="1"/>
      <w:numFmt w:val="decimal"/>
      <w:lvlText w:val="%1.%2.%3.%4.%5.%6"/>
      <w:lvlJc w:val="left"/>
      <w:pPr>
        <w:ind w:left="1700" w:hanging="1440"/>
      </w:pPr>
      <w:rPr>
        <w:rFonts w:cstheme="minorBidi" w:hint="default"/>
        <w:color w:val="auto"/>
      </w:rPr>
    </w:lvl>
    <w:lvl w:ilvl="6">
      <w:start w:val="1"/>
      <w:numFmt w:val="decimal"/>
      <w:lvlText w:val="%1.%2.%3.%4.%5.%6.%7"/>
      <w:lvlJc w:val="left"/>
      <w:pPr>
        <w:ind w:left="1752" w:hanging="1440"/>
      </w:pPr>
      <w:rPr>
        <w:rFonts w:cstheme="minorBidi" w:hint="default"/>
        <w:color w:val="auto"/>
      </w:rPr>
    </w:lvl>
    <w:lvl w:ilvl="7">
      <w:start w:val="1"/>
      <w:numFmt w:val="decimal"/>
      <w:lvlText w:val="%1.%2.%3.%4.%5.%6.%7.%8"/>
      <w:lvlJc w:val="left"/>
      <w:pPr>
        <w:ind w:left="2164" w:hanging="1800"/>
      </w:pPr>
      <w:rPr>
        <w:rFonts w:cstheme="minorBidi" w:hint="default"/>
        <w:color w:val="auto"/>
      </w:rPr>
    </w:lvl>
    <w:lvl w:ilvl="8">
      <w:start w:val="1"/>
      <w:numFmt w:val="decimal"/>
      <w:lvlText w:val="%1.%2.%3.%4.%5.%6.%7.%8.%9"/>
      <w:lvlJc w:val="left"/>
      <w:pPr>
        <w:ind w:left="2216" w:hanging="1800"/>
      </w:pPr>
      <w:rPr>
        <w:rFonts w:cstheme="minorBidi" w:hint="default"/>
        <w:color w:val="auto"/>
      </w:rPr>
    </w:lvl>
  </w:abstractNum>
  <w:abstractNum w:abstractNumId="14">
    <w:nsid w:val="300F6CE2"/>
    <w:multiLevelType w:val="multilevel"/>
    <w:tmpl w:val="B99ACB3C"/>
    <w:lvl w:ilvl="0">
      <w:start w:val="18"/>
      <w:numFmt w:val="decimal"/>
      <w:lvlText w:val="%1"/>
      <w:lvlJc w:val="left"/>
      <w:pPr>
        <w:ind w:left="660" w:hanging="660"/>
      </w:pPr>
      <w:rPr>
        <w:rFonts w:cstheme="minorBidi" w:hint="default"/>
      </w:rPr>
    </w:lvl>
    <w:lvl w:ilvl="1">
      <w:start w:val="3"/>
      <w:numFmt w:val="decimal"/>
      <w:lvlText w:val="%1.%2"/>
      <w:lvlJc w:val="left"/>
      <w:pPr>
        <w:ind w:left="1072" w:hanging="660"/>
      </w:pPr>
      <w:rPr>
        <w:rFonts w:cstheme="minorBidi" w:hint="default"/>
      </w:rPr>
    </w:lvl>
    <w:lvl w:ilvl="2">
      <w:start w:val="4"/>
      <w:numFmt w:val="decimal"/>
      <w:lvlText w:val="%1.%2.%3"/>
      <w:lvlJc w:val="left"/>
      <w:pPr>
        <w:ind w:left="1544" w:hanging="720"/>
      </w:pPr>
      <w:rPr>
        <w:rFonts w:cstheme="minorBidi" w:hint="default"/>
      </w:rPr>
    </w:lvl>
    <w:lvl w:ilvl="3">
      <w:start w:val="1"/>
      <w:numFmt w:val="decimal"/>
      <w:lvlText w:val="%1.%2.%3.%4"/>
      <w:lvlJc w:val="left"/>
      <w:pPr>
        <w:ind w:left="2316" w:hanging="1080"/>
      </w:pPr>
      <w:rPr>
        <w:rFonts w:cstheme="minorBidi" w:hint="default"/>
      </w:rPr>
    </w:lvl>
    <w:lvl w:ilvl="4">
      <w:start w:val="1"/>
      <w:numFmt w:val="decimal"/>
      <w:lvlText w:val="%1.%2.%3.%4.%5"/>
      <w:lvlJc w:val="left"/>
      <w:pPr>
        <w:ind w:left="2728" w:hanging="1080"/>
      </w:pPr>
      <w:rPr>
        <w:rFonts w:cstheme="minorBidi" w:hint="default"/>
      </w:rPr>
    </w:lvl>
    <w:lvl w:ilvl="5">
      <w:start w:val="1"/>
      <w:numFmt w:val="decimal"/>
      <w:lvlText w:val="%1.%2.%3.%4.%5.%6"/>
      <w:lvlJc w:val="left"/>
      <w:pPr>
        <w:ind w:left="3500" w:hanging="1440"/>
      </w:pPr>
      <w:rPr>
        <w:rFonts w:cstheme="minorBidi" w:hint="default"/>
      </w:rPr>
    </w:lvl>
    <w:lvl w:ilvl="6">
      <w:start w:val="1"/>
      <w:numFmt w:val="decimal"/>
      <w:lvlText w:val="%1.%2.%3.%4.%5.%6.%7"/>
      <w:lvlJc w:val="left"/>
      <w:pPr>
        <w:ind w:left="3912" w:hanging="1440"/>
      </w:pPr>
      <w:rPr>
        <w:rFonts w:cstheme="minorBidi" w:hint="default"/>
      </w:rPr>
    </w:lvl>
    <w:lvl w:ilvl="7">
      <w:start w:val="1"/>
      <w:numFmt w:val="decimal"/>
      <w:lvlText w:val="%1.%2.%3.%4.%5.%6.%7.%8"/>
      <w:lvlJc w:val="left"/>
      <w:pPr>
        <w:ind w:left="4684" w:hanging="1800"/>
      </w:pPr>
      <w:rPr>
        <w:rFonts w:cstheme="minorBidi" w:hint="default"/>
      </w:rPr>
    </w:lvl>
    <w:lvl w:ilvl="8">
      <w:start w:val="1"/>
      <w:numFmt w:val="decimal"/>
      <w:lvlText w:val="%1.%2.%3.%4.%5.%6.%7.%8.%9"/>
      <w:lvlJc w:val="left"/>
      <w:pPr>
        <w:ind w:left="5096" w:hanging="1800"/>
      </w:pPr>
      <w:rPr>
        <w:rFonts w:cstheme="minorBidi" w:hint="default"/>
      </w:rPr>
    </w:lvl>
  </w:abstractNum>
  <w:abstractNum w:abstractNumId="15">
    <w:nsid w:val="31C04225"/>
    <w:multiLevelType w:val="multilevel"/>
    <w:tmpl w:val="51082EFE"/>
    <w:lvl w:ilvl="0">
      <w:start w:val="16"/>
      <w:numFmt w:val="decimal"/>
      <w:lvlText w:val="%1"/>
      <w:lvlJc w:val="left"/>
      <w:pPr>
        <w:ind w:left="795" w:hanging="795"/>
      </w:pPr>
      <w:rPr>
        <w:rFonts w:hint="default"/>
      </w:rPr>
    </w:lvl>
    <w:lvl w:ilvl="1">
      <w:start w:val="12"/>
      <w:numFmt w:val="decimal"/>
      <w:lvlText w:val="%1.%2"/>
      <w:lvlJc w:val="left"/>
      <w:pPr>
        <w:ind w:left="847" w:hanging="795"/>
      </w:pPr>
      <w:rPr>
        <w:rFonts w:hint="default"/>
      </w:rPr>
    </w:lvl>
    <w:lvl w:ilvl="2">
      <w:start w:val="1"/>
      <w:numFmt w:val="lowerLetter"/>
      <w:lvlText w:val="%3)"/>
      <w:lvlJc w:val="left"/>
      <w:pPr>
        <w:ind w:left="795" w:hanging="795"/>
      </w:pPr>
      <w:rPr>
        <w:rFonts w:ascii="Arial" w:eastAsia="Arial" w:hAnsi="Arial" w:cstheme="minorBidi"/>
      </w:rPr>
    </w:lvl>
    <w:lvl w:ilvl="3">
      <w:start w:val="1"/>
      <w:numFmt w:val="decimal"/>
      <w:lvlText w:val="%1.%2.%3.%4"/>
      <w:lvlJc w:val="left"/>
      <w:pPr>
        <w:ind w:left="1236" w:hanging="108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700" w:hanging="144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2164" w:hanging="1800"/>
      </w:pPr>
      <w:rPr>
        <w:rFonts w:hint="default"/>
      </w:rPr>
    </w:lvl>
    <w:lvl w:ilvl="8">
      <w:start w:val="1"/>
      <w:numFmt w:val="decimal"/>
      <w:lvlText w:val="%1.%2.%3.%4.%5.%6.%7.%8.%9"/>
      <w:lvlJc w:val="left"/>
      <w:pPr>
        <w:ind w:left="2216" w:hanging="1800"/>
      </w:pPr>
      <w:rPr>
        <w:rFonts w:hint="default"/>
      </w:rPr>
    </w:lvl>
  </w:abstractNum>
  <w:abstractNum w:abstractNumId="16">
    <w:nsid w:val="3C7513F2"/>
    <w:multiLevelType w:val="multilevel"/>
    <w:tmpl w:val="DEDAD404"/>
    <w:lvl w:ilvl="0">
      <w:start w:val="17"/>
      <w:numFmt w:val="decimal"/>
      <w:lvlText w:val="%1"/>
      <w:lvlJc w:val="left"/>
      <w:pPr>
        <w:ind w:left="660" w:hanging="660"/>
      </w:pPr>
      <w:rPr>
        <w:rFonts w:cs="Arial" w:hint="default"/>
      </w:rPr>
    </w:lvl>
    <w:lvl w:ilvl="1">
      <w:start w:val="4"/>
      <w:numFmt w:val="decimal"/>
      <w:lvlText w:val="%1.%2"/>
      <w:lvlJc w:val="left"/>
      <w:pPr>
        <w:ind w:left="712" w:hanging="660"/>
      </w:pPr>
      <w:rPr>
        <w:rFonts w:cs="Arial" w:hint="default"/>
      </w:rPr>
    </w:lvl>
    <w:lvl w:ilvl="2">
      <w:start w:val="2"/>
      <w:numFmt w:val="decimal"/>
      <w:lvlText w:val="%1.%2.%3"/>
      <w:lvlJc w:val="left"/>
      <w:pPr>
        <w:ind w:left="824" w:hanging="720"/>
      </w:pPr>
      <w:rPr>
        <w:rFonts w:cs="Arial" w:hint="default"/>
      </w:rPr>
    </w:lvl>
    <w:lvl w:ilvl="3">
      <w:start w:val="1"/>
      <w:numFmt w:val="decimal"/>
      <w:lvlText w:val="%1.%2.%3.%4"/>
      <w:lvlJc w:val="left"/>
      <w:pPr>
        <w:ind w:left="1236" w:hanging="1080"/>
      </w:pPr>
      <w:rPr>
        <w:rFonts w:cs="Arial" w:hint="default"/>
      </w:rPr>
    </w:lvl>
    <w:lvl w:ilvl="4">
      <w:start w:val="1"/>
      <w:numFmt w:val="decimal"/>
      <w:lvlText w:val="%1.%2.%3.%4.%5"/>
      <w:lvlJc w:val="left"/>
      <w:pPr>
        <w:ind w:left="1288" w:hanging="1080"/>
      </w:pPr>
      <w:rPr>
        <w:rFonts w:cs="Arial" w:hint="default"/>
      </w:rPr>
    </w:lvl>
    <w:lvl w:ilvl="5">
      <w:start w:val="1"/>
      <w:numFmt w:val="decimal"/>
      <w:lvlText w:val="%1.%2.%3.%4.%5.%6"/>
      <w:lvlJc w:val="left"/>
      <w:pPr>
        <w:ind w:left="1700" w:hanging="1440"/>
      </w:pPr>
      <w:rPr>
        <w:rFonts w:cs="Arial" w:hint="default"/>
      </w:rPr>
    </w:lvl>
    <w:lvl w:ilvl="6">
      <w:start w:val="1"/>
      <w:numFmt w:val="decimal"/>
      <w:lvlText w:val="%1.%2.%3.%4.%5.%6.%7"/>
      <w:lvlJc w:val="left"/>
      <w:pPr>
        <w:ind w:left="1752" w:hanging="1440"/>
      </w:pPr>
      <w:rPr>
        <w:rFonts w:cs="Arial" w:hint="default"/>
      </w:rPr>
    </w:lvl>
    <w:lvl w:ilvl="7">
      <w:start w:val="1"/>
      <w:numFmt w:val="decimal"/>
      <w:lvlText w:val="%1.%2.%3.%4.%5.%6.%7.%8"/>
      <w:lvlJc w:val="left"/>
      <w:pPr>
        <w:ind w:left="2164" w:hanging="1800"/>
      </w:pPr>
      <w:rPr>
        <w:rFonts w:cs="Arial" w:hint="default"/>
      </w:rPr>
    </w:lvl>
    <w:lvl w:ilvl="8">
      <w:start w:val="1"/>
      <w:numFmt w:val="decimal"/>
      <w:lvlText w:val="%1.%2.%3.%4.%5.%6.%7.%8.%9"/>
      <w:lvlJc w:val="left"/>
      <w:pPr>
        <w:ind w:left="2216" w:hanging="1800"/>
      </w:pPr>
      <w:rPr>
        <w:rFonts w:cs="Arial" w:hint="default"/>
      </w:rPr>
    </w:lvl>
  </w:abstractNum>
  <w:abstractNum w:abstractNumId="17">
    <w:nsid w:val="3DAC33D9"/>
    <w:multiLevelType w:val="multilevel"/>
    <w:tmpl w:val="8F24BB52"/>
    <w:lvl w:ilvl="0">
      <w:start w:val="18"/>
      <w:numFmt w:val="decimal"/>
      <w:lvlText w:val="%1"/>
      <w:lvlJc w:val="left"/>
      <w:pPr>
        <w:ind w:left="795" w:hanging="795"/>
      </w:pPr>
      <w:rPr>
        <w:rFonts w:hint="default"/>
      </w:rPr>
    </w:lvl>
    <w:lvl w:ilvl="1">
      <w:start w:val="13"/>
      <w:numFmt w:val="decimal"/>
      <w:lvlText w:val="%1.%2"/>
      <w:lvlJc w:val="left"/>
      <w:pPr>
        <w:ind w:left="795" w:hanging="795"/>
      </w:pPr>
      <w:rPr>
        <w:rFonts w:hint="default"/>
        <w:color w:val="auto"/>
      </w:rPr>
    </w:lvl>
    <w:lvl w:ilvl="2">
      <w:start w:val="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E5D2CCB"/>
    <w:multiLevelType w:val="multilevel"/>
    <w:tmpl w:val="02AE16E4"/>
    <w:lvl w:ilvl="0">
      <w:start w:val="18"/>
      <w:numFmt w:val="decimal"/>
      <w:lvlText w:val="%1"/>
      <w:lvlJc w:val="left"/>
      <w:pPr>
        <w:ind w:left="660" w:hanging="660"/>
      </w:pPr>
      <w:rPr>
        <w:rFonts w:hint="default"/>
      </w:rPr>
    </w:lvl>
    <w:lvl w:ilvl="1">
      <w:start w:val="2"/>
      <w:numFmt w:val="decimal"/>
      <w:lvlText w:val="%1.%2"/>
      <w:lvlJc w:val="left"/>
      <w:pPr>
        <w:ind w:left="1072" w:hanging="660"/>
      </w:pPr>
      <w:rPr>
        <w:rFonts w:hint="default"/>
      </w:rPr>
    </w:lvl>
    <w:lvl w:ilvl="2">
      <w:start w:val="5"/>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096" w:hanging="1800"/>
      </w:pPr>
      <w:rPr>
        <w:rFonts w:hint="default"/>
      </w:rPr>
    </w:lvl>
  </w:abstractNum>
  <w:abstractNum w:abstractNumId="19">
    <w:nsid w:val="3F4F7AB0"/>
    <w:multiLevelType w:val="multilevel"/>
    <w:tmpl w:val="21700B10"/>
    <w:lvl w:ilvl="0">
      <w:start w:val="18"/>
      <w:numFmt w:val="decimal"/>
      <w:lvlText w:val="%1"/>
      <w:lvlJc w:val="left"/>
      <w:pPr>
        <w:ind w:left="795" w:hanging="795"/>
      </w:pPr>
      <w:rPr>
        <w:rFonts w:hint="default"/>
      </w:rPr>
    </w:lvl>
    <w:lvl w:ilvl="1">
      <w:start w:val="10"/>
      <w:numFmt w:val="decimal"/>
      <w:lvlText w:val="%1.%2"/>
      <w:lvlJc w:val="left"/>
      <w:pPr>
        <w:ind w:left="847" w:hanging="795"/>
      </w:pPr>
      <w:rPr>
        <w:rFonts w:hint="default"/>
      </w:rPr>
    </w:lvl>
    <w:lvl w:ilvl="2">
      <w:start w:val="5"/>
      <w:numFmt w:val="decimal"/>
      <w:lvlText w:val="%1.%2.%3"/>
      <w:lvlJc w:val="left"/>
      <w:pPr>
        <w:ind w:left="899" w:hanging="795"/>
      </w:pPr>
      <w:rPr>
        <w:rFonts w:hint="default"/>
      </w:rPr>
    </w:lvl>
    <w:lvl w:ilvl="3">
      <w:start w:val="1"/>
      <w:numFmt w:val="decimal"/>
      <w:lvlText w:val="%1.%2.%3.%4"/>
      <w:lvlJc w:val="left"/>
      <w:pPr>
        <w:ind w:left="1236" w:hanging="108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700" w:hanging="144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2164" w:hanging="1800"/>
      </w:pPr>
      <w:rPr>
        <w:rFonts w:hint="default"/>
      </w:rPr>
    </w:lvl>
    <w:lvl w:ilvl="8">
      <w:start w:val="1"/>
      <w:numFmt w:val="decimal"/>
      <w:lvlText w:val="%1.%2.%3.%4.%5.%6.%7.%8.%9"/>
      <w:lvlJc w:val="left"/>
      <w:pPr>
        <w:ind w:left="2216" w:hanging="1800"/>
      </w:pPr>
      <w:rPr>
        <w:rFonts w:hint="default"/>
      </w:rPr>
    </w:lvl>
  </w:abstractNum>
  <w:abstractNum w:abstractNumId="20">
    <w:nsid w:val="490E546C"/>
    <w:multiLevelType w:val="multilevel"/>
    <w:tmpl w:val="19FE9228"/>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9E106ED"/>
    <w:multiLevelType w:val="multilevel"/>
    <w:tmpl w:val="E3D06864"/>
    <w:lvl w:ilvl="0">
      <w:start w:val="17"/>
      <w:numFmt w:val="decimal"/>
      <w:lvlText w:val="%1"/>
      <w:lvlJc w:val="left"/>
      <w:pPr>
        <w:ind w:left="465" w:hanging="465"/>
      </w:pPr>
      <w:rPr>
        <w:rFonts w:hint="default"/>
      </w:rPr>
    </w:lvl>
    <w:lvl w:ilvl="1">
      <w:start w:val="1"/>
      <w:numFmt w:val="decimal"/>
      <w:lvlText w:val="%1.%2"/>
      <w:lvlJc w:val="left"/>
      <w:pPr>
        <w:ind w:left="569" w:hanging="465"/>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22">
    <w:nsid w:val="58224B5F"/>
    <w:multiLevelType w:val="multilevel"/>
    <w:tmpl w:val="8A92832C"/>
    <w:lvl w:ilvl="0">
      <w:start w:val="17"/>
      <w:numFmt w:val="decimal"/>
      <w:lvlText w:val="%1"/>
      <w:lvlJc w:val="left"/>
      <w:pPr>
        <w:ind w:left="660" w:hanging="660"/>
      </w:pPr>
      <w:rPr>
        <w:rFonts w:hint="default"/>
      </w:rPr>
    </w:lvl>
    <w:lvl w:ilvl="1">
      <w:start w:val="9"/>
      <w:numFmt w:val="decimal"/>
      <w:lvlText w:val="%1.%2"/>
      <w:lvlJc w:val="left"/>
      <w:pPr>
        <w:ind w:left="712" w:hanging="660"/>
      </w:pPr>
      <w:rPr>
        <w:rFonts w:hint="default"/>
      </w:rPr>
    </w:lvl>
    <w:lvl w:ilvl="2">
      <w:start w:val="3"/>
      <w:numFmt w:val="decimal"/>
      <w:lvlText w:val="%1.%2.%3"/>
      <w:lvlJc w:val="left"/>
      <w:pPr>
        <w:ind w:left="824" w:hanging="720"/>
      </w:pPr>
      <w:rPr>
        <w:rFonts w:hint="default"/>
      </w:rPr>
    </w:lvl>
    <w:lvl w:ilvl="3">
      <w:start w:val="1"/>
      <w:numFmt w:val="decimal"/>
      <w:lvlText w:val="%1.%2.%3.%4"/>
      <w:lvlJc w:val="left"/>
      <w:pPr>
        <w:ind w:left="1236" w:hanging="108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700" w:hanging="144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2164" w:hanging="1800"/>
      </w:pPr>
      <w:rPr>
        <w:rFonts w:hint="default"/>
      </w:rPr>
    </w:lvl>
    <w:lvl w:ilvl="8">
      <w:start w:val="1"/>
      <w:numFmt w:val="decimal"/>
      <w:lvlText w:val="%1.%2.%3.%4.%5.%6.%7.%8.%9"/>
      <w:lvlJc w:val="left"/>
      <w:pPr>
        <w:ind w:left="2216" w:hanging="1800"/>
      </w:pPr>
      <w:rPr>
        <w:rFonts w:hint="default"/>
      </w:rPr>
    </w:lvl>
  </w:abstractNum>
  <w:abstractNum w:abstractNumId="23">
    <w:nsid w:val="5E36060B"/>
    <w:multiLevelType w:val="hybridMultilevel"/>
    <w:tmpl w:val="09929ACE"/>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24">
    <w:nsid w:val="5E9705D9"/>
    <w:multiLevelType w:val="multilevel"/>
    <w:tmpl w:val="01604170"/>
    <w:lvl w:ilvl="0">
      <w:start w:val="19"/>
      <w:numFmt w:val="decimal"/>
      <w:lvlText w:val="%1"/>
      <w:lvlJc w:val="left"/>
      <w:pPr>
        <w:ind w:left="465" w:hanging="465"/>
      </w:pPr>
      <w:rPr>
        <w:rFonts w:hint="default"/>
      </w:rPr>
    </w:lvl>
    <w:lvl w:ilvl="1">
      <w:start w:val="1"/>
      <w:numFmt w:val="decimal"/>
      <w:lvlText w:val="%1.%2"/>
      <w:lvlJc w:val="left"/>
      <w:pPr>
        <w:ind w:left="569" w:hanging="465"/>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25">
    <w:nsid w:val="5EAB10B6"/>
    <w:multiLevelType w:val="hybridMultilevel"/>
    <w:tmpl w:val="2E082D10"/>
    <w:lvl w:ilvl="0" w:tplc="1578F45C">
      <w:start w:val="1"/>
      <w:numFmt w:val="lowerLetter"/>
      <w:lvlText w:val="%1)"/>
      <w:lvlJc w:val="left"/>
      <w:pPr>
        <w:ind w:left="1184" w:hanging="360"/>
      </w:pPr>
      <w:rPr>
        <w:rFonts w:hint="default"/>
      </w:rPr>
    </w:lvl>
    <w:lvl w:ilvl="1" w:tplc="08090019" w:tentative="1">
      <w:start w:val="1"/>
      <w:numFmt w:val="lowerLetter"/>
      <w:lvlText w:val="%2."/>
      <w:lvlJc w:val="left"/>
      <w:pPr>
        <w:ind w:left="1904" w:hanging="360"/>
      </w:pPr>
    </w:lvl>
    <w:lvl w:ilvl="2" w:tplc="0809001B">
      <w:start w:val="1"/>
      <w:numFmt w:val="lowerRoman"/>
      <w:lvlText w:val="%3."/>
      <w:lvlJc w:val="right"/>
      <w:pPr>
        <w:ind w:left="2624" w:hanging="180"/>
      </w:pPr>
    </w:lvl>
    <w:lvl w:ilvl="3" w:tplc="0809000F" w:tentative="1">
      <w:start w:val="1"/>
      <w:numFmt w:val="decimal"/>
      <w:lvlText w:val="%4."/>
      <w:lvlJc w:val="left"/>
      <w:pPr>
        <w:ind w:left="3344" w:hanging="360"/>
      </w:pPr>
    </w:lvl>
    <w:lvl w:ilvl="4" w:tplc="08090019" w:tentative="1">
      <w:start w:val="1"/>
      <w:numFmt w:val="lowerLetter"/>
      <w:lvlText w:val="%5."/>
      <w:lvlJc w:val="left"/>
      <w:pPr>
        <w:ind w:left="4064" w:hanging="360"/>
      </w:pPr>
    </w:lvl>
    <w:lvl w:ilvl="5" w:tplc="0809001B" w:tentative="1">
      <w:start w:val="1"/>
      <w:numFmt w:val="lowerRoman"/>
      <w:lvlText w:val="%6."/>
      <w:lvlJc w:val="right"/>
      <w:pPr>
        <w:ind w:left="4784" w:hanging="180"/>
      </w:pPr>
    </w:lvl>
    <w:lvl w:ilvl="6" w:tplc="0809000F" w:tentative="1">
      <w:start w:val="1"/>
      <w:numFmt w:val="decimal"/>
      <w:lvlText w:val="%7."/>
      <w:lvlJc w:val="left"/>
      <w:pPr>
        <w:ind w:left="5504" w:hanging="360"/>
      </w:pPr>
    </w:lvl>
    <w:lvl w:ilvl="7" w:tplc="08090019" w:tentative="1">
      <w:start w:val="1"/>
      <w:numFmt w:val="lowerLetter"/>
      <w:lvlText w:val="%8."/>
      <w:lvlJc w:val="left"/>
      <w:pPr>
        <w:ind w:left="6224" w:hanging="360"/>
      </w:pPr>
    </w:lvl>
    <w:lvl w:ilvl="8" w:tplc="0809001B" w:tentative="1">
      <w:start w:val="1"/>
      <w:numFmt w:val="lowerRoman"/>
      <w:lvlText w:val="%9."/>
      <w:lvlJc w:val="right"/>
      <w:pPr>
        <w:ind w:left="6944" w:hanging="180"/>
      </w:pPr>
    </w:lvl>
  </w:abstractNum>
  <w:abstractNum w:abstractNumId="26">
    <w:nsid w:val="60086091"/>
    <w:multiLevelType w:val="multilevel"/>
    <w:tmpl w:val="D52CB984"/>
    <w:lvl w:ilvl="0">
      <w:start w:val="1"/>
      <w:numFmt w:val="decimal"/>
      <w:lvlText w:val="%1"/>
      <w:lvlJc w:val="left"/>
      <w:pPr>
        <w:ind w:left="825" w:hanging="721"/>
      </w:pPr>
      <w:rPr>
        <w:rFonts w:hint="default"/>
      </w:rPr>
    </w:lvl>
    <w:lvl w:ilvl="1">
      <w:start w:val="1"/>
      <w:numFmt w:val="decimal"/>
      <w:lvlText w:val="%1.%2"/>
      <w:lvlJc w:val="left"/>
      <w:pPr>
        <w:ind w:left="825" w:hanging="721"/>
      </w:pPr>
      <w:rPr>
        <w:rFonts w:ascii="Arial" w:eastAsia="Arial" w:hAnsi="Arial" w:hint="default"/>
        <w:sz w:val="24"/>
        <w:szCs w:val="24"/>
      </w:rPr>
    </w:lvl>
    <w:lvl w:ilvl="2">
      <w:start w:val="1"/>
      <w:numFmt w:val="lowerLetter"/>
      <w:lvlText w:val="(%3)"/>
      <w:lvlJc w:val="left"/>
      <w:pPr>
        <w:ind w:left="1545" w:hanging="720"/>
      </w:pPr>
      <w:rPr>
        <w:rFonts w:ascii="Arial" w:eastAsia="Arial" w:hAnsi="Arial" w:hint="default"/>
        <w:sz w:val="24"/>
        <w:szCs w:val="24"/>
      </w:rPr>
    </w:lvl>
    <w:lvl w:ilvl="3">
      <w:start w:val="1"/>
      <w:numFmt w:val="bullet"/>
      <w:lvlText w:val="•"/>
      <w:lvlJc w:val="left"/>
      <w:pPr>
        <w:ind w:left="3443" w:hanging="720"/>
      </w:pPr>
      <w:rPr>
        <w:rFonts w:hint="default"/>
      </w:rPr>
    </w:lvl>
    <w:lvl w:ilvl="4">
      <w:start w:val="1"/>
      <w:numFmt w:val="bullet"/>
      <w:lvlText w:val="•"/>
      <w:lvlJc w:val="left"/>
      <w:pPr>
        <w:ind w:left="4392" w:hanging="720"/>
      </w:pPr>
      <w:rPr>
        <w:rFonts w:hint="default"/>
      </w:rPr>
    </w:lvl>
    <w:lvl w:ilvl="5">
      <w:start w:val="1"/>
      <w:numFmt w:val="bullet"/>
      <w:lvlText w:val="•"/>
      <w:lvlJc w:val="left"/>
      <w:pPr>
        <w:ind w:left="5341" w:hanging="720"/>
      </w:pPr>
      <w:rPr>
        <w:rFonts w:hint="default"/>
      </w:rPr>
    </w:lvl>
    <w:lvl w:ilvl="6">
      <w:start w:val="1"/>
      <w:numFmt w:val="bullet"/>
      <w:lvlText w:val="•"/>
      <w:lvlJc w:val="left"/>
      <w:pPr>
        <w:ind w:left="6290" w:hanging="720"/>
      </w:pPr>
      <w:rPr>
        <w:rFonts w:hint="default"/>
      </w:rPr>
    </w:lvl>
    <w:lvl w:ilvl="7">
      <w:start w:val="1"/>
      <w:numFmt w:val="bullet"/>
      <w:lvlText w:val="•"/>
      <w:lvlJc w:val="left"/>
      <w:pPr>
        <w:ind w:left="7239" w:hanging="720"/>
      </w:pPr>
      <w:rPr>
        <w:rFonts w:hint="default"/>
      </w:rPr>
    </w:lvl>
    <w:lvl w:ilvl="8">
      <w:start w:val="1"/>
      <w:numFmt w:val="bullet"/>
      <w:lvlText w:val="•"/>
      <w:lvlJc w:val="left"/>
      <w:pPr>
        <w:ind w:left="8188" w:hanging="720"/>
      </w:pPr>
      <w:rPr>
        <w:rFonts w:hint="default"/>
      </w:rPr>
    </w:lvl>
  </w:abstractNum>
  <w:abstractNum w:abstractNumId="27">
    <w:nsid w:val="62A93DD0"/>
    <w:multiLevelType w:val="multilevel"/>
    <w:tmpl w:val="CC847944"/>
    <w:lvl w:ilvl="0">
      <w:start w:val="12"/>
      <w:numFmt w:val="decimal"/>
      <w:lvlText w:val="%1"/>
      <w:lvlJc w:val="left"/>
      <w:pPr>
        <w:ind w:left="795" w:hanging="795"/>
      </w:pPr>
      <w:rPr>
        <w:rFonts w:hint="default"/>
      </w:rPr>
    </w:lvl>
    <w:lvl w:ilvl="1">
      <w:start w:val="12"/>
      <w:numFmt w:val="decimal"/>
      <w:lvlText w:val="%1.%2"/>
      <w:lvlJc w:val="left"/>
      <w:pPr>
        <w:ind w:left="847" w:hanging="795"/>
      </w:pPr>
      <w:rPr>
        <w:rFonts w:hint="default"/>
      </w:rPr>
    </w:lvl>
    <w:lvl w:ilvl="2">
      <w:start w:val="1"/>
      <w:numFmt w:val="lowerLetter"/>
      <w:lvlText w:val="%3)"/>
      <w:lvlJc w:val="left"/>
      <w:pPr>
        <w:ind w:left="899" w:hanging="795"/>
      </w:pPr>
      <w:rPr>
        <w:rFonts w:ascii="Arial" w:eastAsia="Arial" w:hAnsi="Arial" w:cstheme="minorBidi"/>
      </w:rPr>
    </w:lvl>
    <w:lvl w:ilvl="3">
      <w:start w:val="1"/>
      <w:numFmt w:val="decimal"/>
      <w:lvlText w:val="%1.%2.%3.%4"/>
      <w:lvlJc w:val="left"/>
      <w:pPr>
        <w:ind w:left="1236" w:hanging="108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700" w:hanging="144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2164" w:hanging="1800"/>
      </w:pPr>
      <w:rPr>
        <w:rFonts w:hint="default"/>
      </w:rPr>
    </w:lvl>
    <w:lvl w:ilvl="8">
      <w:start w:val="1"/>
      <w:numFmt w:val="decimal"/>
      <w:lvlText w:val="%1.%2.%3.%4.%5.%6.%7.%8.%9"/>
      <w:lvlJc w:val="left"/>
      <w:pPr>
        <w:ind w:left="2216" w:hanging="1800"/>
      </w:pPr>
      <w:rPr>
        <w:rFonts w:hint="default"/>
      </w:rPr>
    </w:lvl>
  </w:abstractNum>
  <w:abstractNum w:abstractNumId="28">
    <w:nsid w:val="642F2429"/>
    <w:multiLevelType w:val="multilevel"/>
    <w:tmpl w:val="F1F87DDC"/>
    <w:lvl w:ilvl="0">
      <w:start w:val="7"/>
      <w:numFmt w:val="decimal"/>
      <w:lvlText w:val="%1"/>
      <w:lvlJc w:val="left"/>
      <w:pPr>
        <w:ind w:left="360" w:hanging="360"/>
      </w:pPr>
      <w:rPr>
        <w:rFonts w:hint="default"/>
      </w:rPr>
    </w:lvl>
    <w:lvl w:ilvl="1">
      <w:start w:val="4"/>
      <w:numFmt w:val="decimal"/>
      <w:lvlText w:val="%1.%2"/>
      <w:lvlJc w:val="left"/>
      <w:pPr>
        <w:ind w:left="464" w:hanging="3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29">
    <w:nsid w:val="6472255F"/>
    <w:multiLevelType w:val="multilevel"/>
    <w:tmpl w:val="C3CE6D72"/>
    <w:lvl w:ilvl="0">
      <w:start w:val="18"/>
      <w:numFmt w:val="decimal"/>
      <w:lvlText w:val="%1"/>
      <w:lvlJc w:val="left"/>
      <w:pPr>
        <w:ind w:left="660" w:hanging="660"/>
      </w:pPr>
      <w:rPr>
        <w:rFonts w:cs="Arial" w:hint="default"/>
      </w:rPr>
    </w:lvl>
    <w:lvl w:ilvl="1">
      <w:start w:val="4"/>
      <w:numFmt w:val="decimal"/>
      <w:lvlText w:val="%1.%2"/>
      <w:lvlJc w:val="left"/>
      <w:pPr>
        <w:ind w:left="712" w:hanging="660"/>
      </w:pPr>
      <w:rPr>
        <w:rFonts w:cs="Arial" w:hint="default"/>
      </w:rPr>
    </w:lvl>
    <w:lvl w:ilvl="2">
      <w:start w:val="2"/>
      <w:numFmt w:val="decimal"/>
      <w:lvlText w:val="%1.%2.%3"/>
      <w:lvlJc w:val="left"/>
      <w:pPr>
        <w:ind w:left="824" w:hanging="720"/>
      </w:pPr>
      <w:rPr>
        <w:rFonts w:cs="Arial" w:hint="default"/>
      </w:rPr>
    </w:lvl>
    <w:lvl w:ilvl="3">
      <w:start w:val="1"/>
      <w:numFmt w:val="decimal"/>
      <w:lvlText w:val="%1.%2.%3.%4"/>
      <w:lvlJc w:val="left"/>
      <w:pPr>
        <w:ind w:left="1236" w:hanging="1080"/>
      </w:pPr>
      <w:rPr>
        <w:rFonts w:cs="Arial" w:hint="default"/>
      </w:rPr>
    </w:lvl>
    <w:lvl w:ilvl="4">
      <w:start w:val="1"/>
      <w:numFmt w:val="decimal"/>
      <w:lvlText w:val="%1.%2.%3.%4.%5"/>
      <w:lvlJc w:val="left"/>
      <w:pPr>
        <w:ind w:left="1288" w:hanging="1080"/>
      </w:pPr>
      <w:rPr>
        <w:rFonts w:cs="Arial" w:hint="default"/>
      </w:rPr>
    </w:lvl>
    <w:lvl w:ilvl="5">
      <w:start w:val="1"/>
      <w:numFmt w:val="decimal"/>
      <w:lvlText w:val="%1.%2.%3.%4.%5.%6"/>
      <w:lvlJc w:val="left"/>
      <w:pPr>
        <w:ind w:left="1700" w:hanging="1440"/>
      </w:pPr>
      <w:rPr>
        <w:rFonts w:cs="Arial" w:hint="default"/>
      </w:rPr>
    </w:lvl>
    <w:lvl w:ilvl="6">
      <w:start w:val="1"/>
      <w:numFmt w:val="decimal"/>
      <w:lvlText w:val="%1.%2.%3.%4.%5.%6.%7"/>
      <w:lvlJc w:val="left"/>
      <w:pPr>
        <w:ind w:left="1752" w:hanging="1440"/>
      </w:pPr>
      <w:rPr>
        <w:rFonts w:cs="Arial" w:hint="default"/>
      </w:rPr>
    </w:lvl>
    <w:lvl w:ilvl="7">
      <w:start w:val="1"/>
      <w:numFmt w:val="decimal"/>
      <w:lvlText w:val="%1.%2.%3.%4.%5.%6.%7.%8"/>
      <w:lvlJc w:val="left"/>
      <w:pPr>
        <w:ind w:left="2164" w:hanging="1800"/>
      </w:pPr>
      <w:rPr>
        <w:rFonts w:cs="Arial" w:hint="default"/>
      </w:rPr>
    </w:lvl>
    <w:lvl w:ilvl="8">
      <w:start w:val="1"/>
      <w:numFmt w:val="decimal"/>
      <w:lvlText w:val="%1.%2.%3.%4.%5.%6.%7.%8.%9"/>
      <w:lvlJc w:val="left"/>
      <w:pPr>
        <w:ind w:left="2216" w:hanging="1800"/>
      </w:pPr>
      <w:rPr>
        <w:rFonts w:cs="Arial" w:hint="default"/>
      </w:rPr>
    </w:lvl>
  </w:abstractNum>
  <w:abstractNum w:abstractNumId="30">
    <w:nsid w:val="67D35496"/>
    <w:multiLevelType w:val="hybridMultilevel"/>
    <w:tmpl w:val="96CCB704"/>
    <w:lvl w:ilvl="0" w:tplc="47B8ED7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nsid w:val="68393171"/>
    <w:multiLevelType w:val="multilevel"/>
    <w:tmpl w:val="16448EA2"/>
    <w:lvl w:ilvl="0">
      <w:start w:val="18"/>
      <w:numFmt w:val="decimal"/>
      <w:lvlText w:val="%1"/>
      <w:lvlJc w:val="left"/>
      <w:pPr>
        <w:ind w:left="660" w:hanging="660"/>
      </w:pPr>
      <w:rPr>
        <w:rFonts w:hint="default"/>
      </w:rPr>
    </w:lvl>
    <w:lvl w:ilvl="1">
      <w:start w:val="5"/>
      <w:numFmt w:val="decimal"/>
      <w:lvlText w:val="%1.%2"/>
      <w:lvlJc w:val="left"/>
      <w:pPr>
        <w:ind w:left="660" w:hanging="660"/>
      </w:pPr>
      <w:rPr>
        <w:rFonts w:hint="default"/>
        <w:color w:val="auto"/>
      </w:rPr>
    </w:lvl>
    <w:lvl w:ilvl="2">
      <w:start w:val="1"/>
      <w:numFmt w:val="decimal"/>
      <w:lvlText w:val="%1.%2.%3"/>
      <w:lvlJc w:val="left"/>
      <w:pPr>
        <w:ind w:left="720" w:hanging="720"/>
      </w:pPr>
      <w:rPr>
        <w:rFonts w:ascii="Arial" w:hAnsi="Arial" w:cs="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9012830"/>
    <w:multiLevelType w:val="hybridMultilevel"/>
    <w:tmpl w:val="D4A66300"/>
    <w:lvl w:ilvl="0" w:tplc="4D04E134">
      <w:start w:val="1"/>
      <w:numFmt w:val="lowerLetter"/>
      <w:lvlText w:val="(%1)"/>
      <w:lvlJc w:val="left"/>
      <w:pPr>
        <w:ind w:left="1545" w:hanging="720"/>
      </w:pPr>
      <w:rPr>
        <w:rFonts w:ascii="Arial" w:eastAsia="Arial" w:hAnsi="Arial" w:hint="default"/>
        <w:sz w:val="24"/>
        <w:szCs w:val="24"/>
      </w:rPr>
    </w:lvl>
    <w:lvl w:ilvl="1" w:tplc="4D401310">
      <w:start w:val="1"/>
      <w:numFmt w:val="bullet"/>
      <w:lvlText w:val="•"/>
      <w:lvlJc w:val="left"/>
      <w:pPr>
        <w:ind w:left="2403" w:hanging="720"/>
      </w:pPr>
      <w:rPr>
        <w:rFonts w:hint="default"/>
      </w:rPr>
    </w:lvl>
    <w:lvl w:ilvl="2" w:tplc="ADFAC6D4">
      <w:start w:val="1"/>
      <w:numFmt w:val="bullet"/>
      <w:lvlText w:val="•"/>
      <w:lvlJc w:val="left"/>
      <w:pPr>
        <w:ind w:left="3261" w:hanging="720"/>
      </w:pPr>
      <w:rPr>
        <w:rFonts w:hint="default"/>
      </w:rPr>
    </w:lvl>
    <w:lvl w:ilvl="3" w:tplc="29AC3552">
      <w:start w:val="1"/>
      <w:numFmt w:val="bullet"/>
      <w:lvlText w:val="•"/>
      <w:lvlJc w:val="left"/>
      <w:pPr>
        <w:ind w:left="4119" w:hanging="720"/>
      </w:pPr>
      <w:rPr>
        <w:rFonts w:hint="default"/>
      </w:rPr>
    </w:lvl>
    <w:lvl w:ilvl="4" w:tplc="0A2489AE">
      <w:start w:val="1"/>
      <w:numFmt w:val="bullet"/>
      <w:lvlText w:val="•"/>
      <w:lvlJc w:val="left"/>
      <w:pPr>
        <w:ind w:left="4977" w:hanging="720"/>
      </w:pPr>
      <w:rPr>
        <w:rFonts w:hint="default"/>
      </w:rPr>
    </w:lvl>
    <w:lvl w:ilvl="5" w:tplc="4E5A66DA">
      <w:start w:val="1"/>
      <w:numFmt w:val="bullet"/>
      <w:lvlText w:val="•"/>
      <w:lvlJc w:val="left"/>
      <w:pPr>
        <w:ind w:left="5835" w:hanging="720"/>
      </w:pPr>
      <w:rPr>
        <w:rFonts w:hint="default"/>
      </w:rPr>
    </w:lvl>
    <w:lvl w:ilvl="6" w:tplc="46A0F5BA">
      <w:start w:val="1"/>
      <w:numFmt w:val="bullet"/>
      <w:lvlText w:val="•"/>
      <w:lvlJc w:val="left"/>
      <w:pPr>
        <w:ind w:left="6693" w:hanging="720"/>
      </w:pPr>
      <w:rPr>
        <w:rFonts w:hint="default"/>
      </w:rPr>
    </w:lvl>
    <w:lvl w:ilvl="7" w:tplc="A41E8518">
      <w:start w:val="1"/>
      <w:numFmt w:val="bullet"/>
      <w:lvlText w:val="•"/>
      <w:lvlJc w:val="left"/>
      <w:pPr>
        <w:ind w:left="7552" w:hanging="720"/>
      </w:pPr>
      <w:rPr>
        <w:rFonts w:hint="default"/>
      </w:rPr>
    </w:lvl>
    <w:lvl w:ilvl="8" w:tplc="7F00C1DE">
      <w:start w:val="1"/>
      <w:numFmt w:val="bullet"/>
      <w:lvlText w:val="•"/>
      <w:lvlJc w:val="left"/>
      <w:pPr>
        <w:ind w:left="8410" w:hanging="720"/>
      </w:pPr>
      <w:rPr>
        <w:rFonts w:hint="default"/>
      </w:rPr>
    </w:lvl>
  </w:abstractNum>
  <w:abstractNum w:abstractNumId="33">
    <w:nsid w:val="69424E25"/>
    <w:multiLevelType w:val="multilevel"/>
    <w:tmpl w:val="565EE6BC"/>
    <w:lvl w:ilvl="0">
      <w:start w:val="18"/>
      <w:numFmt w:val="decimal"/>
      <w:lvlText w:val="%1"/>
      <w:lvlJc w:val="left"/>
      <w:pPr>
        <w:ind w:left="465" w:hanging="465"/>
      </w:pPr>
      <w:rPr>
        <w:rFonts w:hint="default"/>
      </w:rPr>
    </w:lvl>
    <w:lvl w:ilvl="1">
      <w:start w:val="1"/>
      <w:numFmt w:val="decimal"/>
      <w:lvlText w:val="%1.%2"/>
      <w:lvlJc w:val="left"/>
      <w:pPr>
        <w:ind w:left="569" w:hanging="465"/>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34">
    <w:nsid w:val="71A47010"/>
    <w:multiLevelType w:val="multilevel"/>
    <w:tmpl w:val="9F68E67E"/>
    <w:lvl w:ilvl="0">
      <w:start w:val="14"/>
      <w:numFmt w:val="decimal"/>
      <w:lvlText w:val="%1"/>
      <w:lvlJc w:val="left"/>
      <w:pPr>
        <w:ind w:left="465" w:hanging="465"/>
      </w:pPr>
      <w:rPr>
        <w:rFonts w:hint="default"/>
      </w:rPr>
    </w:lvl>
    <w:lvl w:ilvl="1">
      <w:start w:val="3"/>
      <w:numFmt w:val="decimal"/>
      <w:lvlText w:val="%1.%2"/>
      <w:lvlJc w:val="left"/>
      <w:pPr>
        <w:ind w:left="607" w:hanging="465"/>
      </w:pPr>
      <w:rPr>
        <w:rFonts w:ascii="Arial" w:hAnsi="Arial" w:cs="Arial" w:hint="default"/>
        <w:sz w:val="24"/>
        <w:szCs w:val="24"/>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35">
    <w:nsid w:val="722D019E"/>
    <w:multiLevelType w:val="hybridMultilevel"/>
    <w:tmpl w:val="555E51A0"/>
    <w:lvl w:ilvl="0" w:tplc="CE9011CA">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624963"/>
    <w:multiLevelType w:val="hybridMultilevel"/>
    <w:tmpl w:val="3A8EA142"/>
    <w:lvl w:ilvl="0" w:tplc="5F5A9464">
      <w:start w:val="1"/>
      <w:numFmt w:val="lowerLetter"/>
      <w:lvlText w:val="%1)"/>
      <w:lvlJc w:val="left"/>
      <w:pPr>
        <w:ind w:left="464" w:hanging="360"/>
      </w:pPr>
      <w:rPr>
        <w:rFonts w:hint="default"/>
      </w:rPr>
    </w:lvl>
    <w:lvl w:ilvl="1" w:tplc="08090019">
      <w:start w:val="1"/>
      <w:numFmt w:val="lowerLetter"/>
      <w:lvlText w:val="%2."/>
      <w:lvlJc w:val="left"/>
      <w:pPr>
        <w:ind w:left="1184" w:hanging="360"/>
      </w:pPr>
    </w:lvl>
    <w:lvl w:ilvl="2" w:tplc="0809001B">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37">
    <w:nsid w:val="73DC0795"/>
    <w:multiLevelType w:val="multilevel"/>
    <w:tmpl w:val="15C69758"/>
    <w:lvl w:ilvl="0">
      <w:start w:val="17"/>
      <w:numFmt w:val="decimal"/>
      <w:lvlText w:val="%1"/>
      <w:lvlJc w:val="left"/>
      <w:pPr>
        <w:ind w:left="795" w:hanging="795"/>
      </w:pPr>
      <w:rPr>
        <w:rFonts w:cstheme="minorBidi" w:hint="default"/>
        <w:color w:val="auto"/>
      </w:rPr>
    </w:lvl>
    <w:lvl w:ilvl="1">
      <w:start w:val="13"/>
      <w:numFmt w:val="decimal"/>
      <w:lvlText w:val="%1.%2"/>
      <w:lvlJc w:val="left"/>
      <w:pPr>
        <w:ind w:left="847" w:hanging="795"/>
      </w:pPr>
      <w:rPr>
        <w:rFonts w:cstheme="minorBidi" w:hint="default"/>
        <w:color w:val="auto"/>
      </w:rPr>
    </w:lvl>
    <w:lvl w:ilvl="2">
      <w:start w:val="1"/>
      <w:numFmt w:val="decimal"/>
      <w:lvlText w:val="%1.%2.%3"/>
      <w:lvlJc w:val="left"/>
      <w:pPr>
        <w:ind w:left="899" w:hanging="795"/>
      </w:pPr>
      <w:rPr>
        <w:rFonts w:cstheme="minorBidi" w:hint="default"/>
        <w:color w:val="auto"/>
      </w:rPr>
    </w:lvl>
    <w:lvl w:ilvl="3">
      <w:start w:val="1"/>
      <w:numFmt w:val="decimal"/>
      <w:lvlText w:val="%1.%2.%3.%4"/>
      <w:lvlJc w:val="left"/>
      <w:pPr>
        <w:ind w:left="1236" w:hanging="1080"/>
      </w:pPr>
      <w:rPr>
        <w:rFonts w:cstheme="minorBidi" w:hint="default"/>
        <w:color w:val="auto"/>
      </w:rPr>
    </w:lvl>
    <w:lvl w:ilvl="4">
      <w:start w:val="1"/>
      <w:numFmt w:val="decimal"/>
      <w:lvlText w:val="%1.%2.%3.%4.%5"/>
      <w:lvlJc w:val="left"/>
      <w:pPr>
        <w:ind w:left="1288" w:hanging="1080"/>
      </w:pPr>
      <w:rPr>
        <w:rFonts w:cstheme="minorBidi" w:hint="default"/>
        <w:color w:val="auto"/>
      </w:rPr>
    </w:lvl>
    <w:lvl w:ilvl="5">
      <w:start w:val="1"/>
      <w:numFmt w:val="decimal"/>
      <w:lvlText w:val="%1.%2.%3.%4.%5.%6"/>
      <w:lvlJc w:val="left"/>
      <w:pPr>
        <w:ind w:left="1700" w:hanging="1440"/>
      </w:pPr>
      <w:rPr>
        <w:rFonts w:cstheme="minorBidi" w:hint="default"/>
        <w:color w:val="auto"/>
      </w:rPr>
    </w:lvl>
    <w:lvl w:ilvl="6">
      <w:start w:val="1"/>
      <w:numFmt w:val="decimal"/>
      <w:lvlText w:val="%1.%2.%3.%4.%5.%6.%7"/>
      <w:lvlJc w:val="left"/>
      <w:pPr>
        <w:ind w:left="1752" w:hanging="1440"/>
      </w:pPr>
      <w:rPr>
        <w:rFonts w:cstheme="minorBidi" w:hint="default"/>
        <w:color w:val="auto"/>
      </w:rPr>
    </w:lvl>
    <w:lvl w:ilvl="7">
      <w:start w:val="1"/>
      <w:numFmt w:val="decimal"/>
      <w:lvlText w:val="%1.%2.%3.%4.%5.%6.%7.%8"/>
      <w:lvlJc w:val="left"/>
      <w:pPr>
        <w:ind w:left="2164" w:hanging="1800"/>
      </w:pPr>
      <w:rPr>
        <w:rFonts w:cstheme="minorBidi" w:hint="default"/>
        <w:color w:val="auto"/>
      </w:rPr>
    </w:lvl>
    <w:lvl w:ilvl="8">
      <w:start w:val="1"/>
      <w:numFmt w:val="decimal"/>
      <w:lvlText w:val="%1.%2.%3.%4.%5.%6.%7.%8.%9"/>
      <w:lvlJc w:val="left"/>
      <w:pPr>
        <w:ind w:left="2216" w:hanging="1800"/>
      </w:pPr>
      <w:rPr>
        <w:rFonts w:cstheme="minorBidi" w:hint="default"/>
        <w:color w:val="auto"/>
      </w:rPr>
    </w:lvl>
  </w:abstractNum>
  <w:abstractNum w:abstractNumId="38">
    <w:nsid w:val="785A7257"/>
    <w:multiLevelType w:val="multilevel"/>
    <w:tmpl w:val="64441A9C"/>
    <w:lvl w:ilvl="0">
      <w:start w:val="18"/>
      <w:numFmt w:val="decimal"/>
      <w:lvlText w:val="%1"/>
      <w:lvlJc w:val="left"/>
      <w:pPr>
        <w:ind w:left="660" w:hanging="660"/>
      </w:pPr>
      <w:rPr>
        <w:rFonts w:cs="Arial" w:hint="default"/>
      </w:rPr>
    </w:lvl>
    <w:lvl w:ilvl="1">
      <w:start w:val="9"/>
      <w:numFmt w:val="decimal"/>
      <w:lvlText w:val="%1.%2"/>
      <w:lvlJc w:val="left"/>
      <w:pPr>
        <w:ind w:left="1085" w:hanging="660"/>
      </w:pPr>
      <w:rPr>
        <w:rFonts w:cs="Arial" w:hint="default"/>
      </w:rPr>
    </w:lvl>
    <w:lvl w:ilvl="2">
      <w:start w:val="2"/>
      <w:numFmt w:val="decimal"/>
      <w:lvlText w:val="%1.%2.%3"/>
      <w:lvlJc w:val="left"/>
      <w:pPr>
        <w:ind w:left="1570" w:hanging="720"/>
      </w:pPr>
      <w:rPr>
        <w:rFonts w:cs="Arial" w:hint="default"/>
      </w:rPr>
    </w:lvl>
    <w:lvl w:ilvl="3">
      <w:start w:val="1"/>
      <w:numFmt w:val="decimal"/>
      <w:lvlText w:val="%1.%2.%3.%4"/>
      <w:lvlJc w:val="left"/>
      <w:pPr>
        <w:ind w:left="2355" w:hanging="1080"/>
      </w:pPr>
      <w:rPr>
        <w:rFonts w:cs="Arial" w:hint="default"/>
      </w:rPr>
    </w:lvl>
    <w:lvl w:ilvl="4">
      <w:start w:val="1"/>
      <w:numFmt w:val="decimal"/>
      <w:lvlText w:val="%1.%2.%3.%4.%5"/>
      <w:lvlJc w:val="left"/>
      <w:pPr>
        <w:ind w:left="2780" w:hanging="1080"/>
      </w:pPr>
      <w:rPr>
        <w:rFonts w:cs="Arial" w:hint="default"/>
      </w:rPr>
    </w:lvl>
    <w:lvl w:ilvl="5">
      <w:start w:val="1"/>
      <w:numFmt w:val="decimal"/>
      <w:lvlText w:val="%1.%2.%3.%4.%5.%6"/>
      <w:lvlJc w:val="left"/>
      <w:pPr>
        <w:ind w:left="3565" w:hanging="1440"/>
      </w:pPr>
      <w:rPr>
        <w:rFonts w:cs="Arial" w:hint="default"/>
      </w:rPr>
    </w:lvl>
    <w:lvl w:ilvl="6">
      <w:start w:val="1"/>
      <w:numFmt w:val="decimal"/>
      <w:lvlText w:val="%1.%2.%3.%4.%5.%6.%7"/>
      <w:lvlJc w:val="left"/>
      <w:pPr>
        <w:ind w:left="3990" w:hanging="1440"/>
      </w:pPr>
      <w:rPr>
        <w:rFonts w:cs="Arial" w:hint="default"/>
      </w:rPr>
    </w:lvl>
    <w:lvl w:ilvl="7">
      <w:start w:val="1"/>
      <w:numFmt w:val="decimal"/>
      <w:lvlText w:val="%1.%2.%3.%4.%5.%6.%7.%8"/>
      <w:lvlJc w:val="left"/>
      <w:pPr>
        <w:ind w:left="4775" w:hanging="1800"/>
      </w:pPr>
      <w:rPr>
        <w:rFonts w:cs="Arial" w:hint="default"/>
      </w:rPr>
    </w:lvl>
    <w:lvl w:ilvl="8">
      <w:start w:val="1"/>
      <w:numFmt w:val="decimal"/>
      <w:lvlText w:val="%1.%2.%3.%4.%5.%6.%7.%8.%9"/>
      <w:lvlJc w:val="left"/>
      <w:pPr>
        <w:ind w:left="5200" w:hanging="1800"/>
      </w:pPr>
      <w:rPr>
        <w:rFonts w:cs="Arial" w:hint="default"/>
      </w:rPr>
    </w:lvl>
  </w:abstractNum>
  <w:abstractNum w:abstractNumId="39">
    <w:nsid w:val="7EE44DDE"/>
    <w:multiLevelType w:val="multilevel"/>
    <w:tmpl w:val="BAE0D7D6"/>
    <w:lvl w:ilvl="0">
      <w:start w:val="2"/>
      <w:numFmt w:val="decimal"/>
      <w:lvlText w:val="%1"/>
      <w:lvlJc w:val="left"/>
      <w:pPr>
        <w:ind w:left="831" w:hanging="721"/>
      </w:pPr>
      <w:rPr>
        <w:rFonts w:ascii="Arial" w:eastAsia="Arial" w:hAnsi="Arial" w:hint="default"/>
        <w:sz w:val="24"/>
        <w:szCs w:val="24"/>
      </w:rPr>
    </w:lvl>
    <w:lvl w:ilvl="1">
      <w:start w:val="1"/>
      <w:numFmt w:val="decimal"/>
      <w:lvlText w:val="%1.%2"/>
      <w:lvlJc w:val="left"/>
      <w:pPr>
        <w:ind w:left="825" w:hanging="721"/>
      </w:pPr>
      <w:rPr>
        <w:rFonts w:ascii="Arial" w:eastAsia="Arial" w:hAnsi="Arial" w:hint="default"/>
        <w:sz w:val="24"/>
        <w:szCs w:val="24"/>
      </w:rPr>
    </w:lvl>
    <w:lvl w:ilvl="2">
      <w:start w:val="1"/>
      <w:numFmt w:val="lowerLetter"/>
      <w:lvlText w:val="(%3)"/>
      <w:lvlJc w:val="left"/>
      <w:pPr>
        <w:ind w:left="1571" w:hanging="720"/>
      </w:pPr>
      <w:rPr>
        <w:rFonts w:ascii="Arial" w:eastAsia="Arial" w:hAnsi="Arial" w:hint="default"/>
        <w:sz w:val="24"/>
        <w:szCs w:val="24"/>
      </w:rPr>
    </w:lvl>
    <w:lvl w:ilvl="3">
      <w:start w:val="1"/>
      <w:numFmt w:val="bullet"/>
      <w:lvlText w:val="•"/>
      <w:lvlJc w:val="left"/>
      <w:pPr>
        <w:ind w:left="2612" w:hanging="720"/>
      </w:pPr>
      <w:rPr>
        <w:rFonts w:hint="default"/>
      </w:rPr>
    </w:lvl>
    <w:lvl w:ilvl="4">
      <w:start w:val="1"/>
      <w:numFmt w:val="bullet"/>
      <w:lvlText w:val="•"/>
      <w:lvlJc w:val="left"/>
      <w:pPr>
        <w:ind w:left="3680" w:hanging="720"/>
      </w:pPr>
      <w:rPr>
        <w:rFonts w:hint="default"/>
      </w:rPr>
    </w:lvl>
    <w:lvl w:ilvl="5">
      <w:start w:val="1"/>
      <w:numFmt w:val="bullet"/>
      <w:lvlText w:val="•"/>
      <w:lvlJc w:val="left"/>
      <w:pPr>
        <w:ind w:left="4748" w:hanging="720"/>
      </w:pPr>
      <w:rPr>
        <w:rFonts w:hint="default"/>
      </w:rPr>
    </w:lvl>
    <w:lvl w:ilvl="6">
      <w:start w:val="1"/>
      <w:numFmt w:val="bullet"/>
      <w:lvlText w:val="•"/>
      <w:lvlJc w:val="left"/>
      <w:pPr>
        <w:ind w:left="5815" w:hanging="720"/>
      </w:pPr>
      <w:rPr>
        <w:rFonts w:hint="default"/>
      </w:rPr>
    </w:lvl>
    <w:lvl w:ilvl="7">
      <w:start w:val="1"/>
      <w:numFmt w:val="bullet"/>
      <w:lvlText w:val="•"/>
      <w:lvlJc w:val="left"/>
      <w:pPr>
        <w:ind w:left="6883" w:hanging="720"/>
      </w:pPr>
      <w:rPr>
        <w:rFonts w:hint="default"/>
      </w:rPr>
    </w:lvl>
    <w:lvl w:ilvl="8">
      <w:start w:val="1"/>
      <w:numFmt w:val="bullet"/>
      <w:lvlText w:val="•"/>
      <w:lvlJc w:val="left"/>
      <w:pPr>
        <w:ind w:left="7951" w:hanging="720"/>
      </w:pPr>
      <w:rPr>
        <w:rFonts w:hint="default"/>
      </w:rPr>
    </w:lvl>
  </w:abstractNum>
  <w:abstractNum w:abstractNumId="40">
    <w:nsid w:val="7FDD20E3"/>
    <w:multiLevelType w:val="multilevel"/>
    <w:tmpl w:val="AB661112"/>
    <w:lvl w:ilvl="0">
      <w:start w:val="7"/>
      <w:numFmt w:val="decimal"/>
      <w:lvlText w:val="%1"/>
      <w:lvlJc w:val="left"/>
      <w:pPr>
        <w:ind w:left="360" w:hanging="360"/>
      </w:pPr>
      <w:rPr>
        <w:rFonts w:hint="default"/>
      </w:rPr>
    </w:lvl>
    <w:lvl w:ilvl="1">
      <w:start w:val="1"/>
      <w:numFmt w:val="decimal"/>
      <w:lvlText w:val="%1.%2"/>
      <w:lvlJc w:val="left"/>
      <w:pPr>
        <w:ind w:left="464" w:hanging="3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num w:numId="1">
    <w:abstractNumId w:val="7"/>
  </w:num>
  <w:num w:numId="2">
    <w:abstractNumId w:val="10"/>
  </w:num>
  <w:num w:numId="3">
    <w:abstractNumId w:val="32"/>
  </w:num>
  <w:num w:numId="4">
    <w:abstractNumId w:val="39"/>
  </w:num>
  <w:num w:numId="5">
    <w:abstractNumId w:val="26"/>
  </w:num>
  <w:num w:numId="6">
    <w:abstractNumId w:val="23"/>
  </w:num>
  <w:num w:numId="7">
    <w:abstractNumId w:val="40"/>
  </w:num>
  <w:num w:numId="8">
    <w:abstractNumId w:val="28"/>
  </w:num>
  <w:num w:numId="9">
    <w:abstractNumId w:val="5"/>
  </w:num>
  <w:num w:numId="10">
    <w:abstractNumId w:val="11"/>
  </w:num>
  <w:num w:numId="11">
    <w:abstractNumId w:val="25"/>
  </w:num>
  <w:num w:numId="12">
    <w:abstractNumId w:val="36"/>
  </w:num>
  <w:num w:numId="13">
    <w:abstractNumId w:val="30"/>
  </w:num>
  <w:num w:numId="14">
    <w:abstractNumId w:val="27"/>
  </w:num>
  <w:num w:numId="15">
    <w:abstractNumId w:val="15"/>
  </w:num>
  <w:num w:numId="16">
    <w:abstractNumId w:val="21"/>
  </w:num>
  <w:num w:numId="17">
    <w:abstractNumId w:val="39"/>
  </w:num>
  <w:num w:numId="18">
    <w:abstractNumId w:val="16"/>
  </w:num>
  <w:num w:numId="19">
    <w:abstractNumId w:val="2"/>
  </w:num>
  <w:num w:numId="20">
    <w:abstractNumId w:val="12"/>
  </w:num>
  <w:num w:numId="21">
    <w:abstractNumId w:val="22"/>
  </w:num>
  <w:num w:numId="22">
    <w:abstractNumId w:val="1"/>
  </w:num>
  <w:num w:numId="23">
    <w:abstractNumId w:val="6"/>
  </w:num>
  <w:num w:numId="24">
    <w:abstractNumId w:val="9"/>
  </w:num>
  <w:num w:numId="25">
    <w:abstractNumId w:val="37"/>
  </w:num>
  <w:num w:numId="26">
    <w:abstractNumId w:val="33"/>
  </w:num>
  <w:num w:numId="27">
    <w:abstractNumId w:val="35"/>
  </w:num>
  <w:num w:numId="28">
    <w:abstractNumId w:val="34"/>
  </w:num>
  <w:num w:numId="29">
    <w:abstractNumId w:val="0"/>
  </w:num>
  <w:num w:numId="30">
    <w:abstractNumId w:val="3"/>
  </w:num>
  <w:num w:numId="31">
    <w:abstractNumId w:val="20"/>
  </w:num>
  <w:num w:numId="32">
    <w:abstractNumId w:val="18"/>
  </w:num>
  <w:num w:numId="33">
    <w:abstractNumId w:val="14"/>
  </w:num>
  <w:num w:numId="34">
    <w:abstractNumId w:val="29"/>
  </w:num>
  <w:num w:numId="35">
    <w:abstractNumId w:val="31"/>
  </w:num>
  <w:num w:numId="36">
    <w:abstractNumId w:val="38"/>
  </w:num>
  <w:num w:numId="37">
    <w:abstractNumId w:val="4"/>
  </w:num>
  <w:num w:numId="38">
    <w:abstractNumId w:val="19"/>
  </w:num>
  <w:num w:numId="39">
    <w:abstractNumId w:val="8"/>
  </w:num>
  <w:num w:numId="40">
    <w:abstractNumId w:val="17"/>
  </w:num>
  <w:num w:numId="41">
    <w:abstractNumId w:val="13"/>
  </w:num>
  <w:num w:numId="42">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2"/>
  </w:compat>
  <w:rsids>
    <w:rsidRoot w:val="003D4761"/>
    <w:rsid w:val="0001512F"/>
    <w:rsid w:val="00020228"/>
    <w:rsid w:val="00024D35"/>
    <w:rsid w:val="0002526B"/>
    <w:rsid w:val="00042DB0"/>
    <w:rsid w:val="000479E6"/>
    <w:rsid w:val="000559A7"/>
    <w:rsid w:val="00064E11"/>
    <w:rsid w:val="000713A3"/>
    <w:rsid w:val="0008074C"/>
    <w:rsid w:val="00085A05"/>
    <w:rsid w:val="000A41EE"/>
    <w:rsid w:val="000A6108"/>
    <w:rsid w:val="000C433B"/>
    <w:rsid w:val="000C7ACC"/>
    <w:rsid w:val="000E043F"/>
    <w:rsid w:val="000E0E38"/>
    <w:rsid w:val="000F1A3D"/>
    <w:rsid w:val="00105F4B"/>
    <w:rsid w:val="001105AC"/>
    <w:rsid w:val="00115F36"/>
    <w:rsid w:val="00135CC5"/>
    <w:rsid w:val="00145DF1"/>
    <w:rsid w:val="0014664A"/>
    <w:rsid w:val="0015365A"/>
    <w:rsid w:val="00180695"/>
    <w:rsid w:val="0018267F"/>
    <w:rsid w:val="00191E21"/>
    <w:rsid w:val="001A2383"/>
    <w:rsid w:val="001A63A2"/>
    <w:rsid w:val="001B1B70"/>
    <w:rsid w:val="001B302C"/>
    <w:rsid w:val="001C70A0"/>
    <w:rsid w:val="001D220C"/>
    <w:rsid w:val="001D7E69"/>
    <w:rsid w:val="001F2578"/>
    <w:rsid w:val="00205BEE"/>
    <w:rsid w:val="00207CD5"/>
    <w:rsid w:val="0021242E"/>
    <w:rsid w:val="00214498"/>
    <w:rsid w:val="002156D4"/>
    <w:rsid w:val="00223437"/>
    <w:rsid w:val="00236CFE"/>
    <w:rsid w:val="00243493"/>
    <w:rsid w:val="00243653"/>
    <w:rsid w:val="0024473E"/>
    <w:rsid w:val="00252C67"/>
    <w:rsid w:val="00255B68"/>
    <w:rsid w:val="00255CBA"/>
    <w:rsid w:val="002565DC"/>
    <w:rsid w:val="002754D6"/>
    <w:rsid w:val="00281667"/>
    <w:rsid w:val="0028532B"/>
    <w:rsid w:val="002909A0"/>
    <w:rsid w:val="00293167"/>
    <w:rsid w:val="002A1CB9"/>
    <w:rsid w:val="002C0DCD"/>
    <w:rsid w:val="002D0E6C"/>
    <w:rsid w:val="002D70B8"/>
    <w:rsid w:val="002D7733"/>
    <w:rsid w:val="002F5E78"/>
    <w:rsid w:val="002F6DE6"/>
    <w:rsid w:val="00302823"/>
    <w:rsid w:val="003169C0"/>
    <w:rsid w:val="00332C40"/>
    <w:rsid w:val="0034606D"/>
    <w:rsid w:val="00346D98"/>
    <w:rsid w:val="00356D9F"/>
    <w:rsid w:val="003609D9"/>
    <w:rsid w:val="003657C5"/>
    <w:rsid w:val="00372CAB"/>
    <w:rsid w:val="00374C4E"/>
    <w:rsid w:val="00380D6B"/>
    <w:rsid w:val="00384C29"/>
    <w:rsid w:val="003929B6"/>
    <w:rsid w:val="003A0AB9"/>
    <w:rsid w:val="003A22F9"/>
    <w:rsid w:val="003A6623"/>
    <w:rsid w:val="003B7A57"/>
    <w:rsid w:val="003C2790"/>
    <w:rsid w:val="003D1DEE"/>
    <w:rsid w:val="003D46BE"/>
    <w:rsid w:val="003D4761"/>
    <w:rsid w:val="003D7F1D"/>
    <w:rsid w:val="003F0775"/>
    <w:rsid w:val="003F0DE2"/>
    <w:rsid w:val="004009EA"/>
    <w:rsid w:val="004014AE"/>
    <w:rsid w:val="00410C5A"/>
    <w:rsid w:val="00416194"/>
    <w:rsid w:val="00416FFB"/>
    <w:rsid w:val="004230CA"/>
    <w:rsid w:val="00434A8F"/>
    <w:rsid w:val="00445505"/>
    <w:rsid w:val="004570B4"/>
    <w:rsid w:val="004746DA"/>
    <w:rsid w:val="00476F45"/>
    <w:rsid w:val="00493D96"/>
    <w:rsid w:val="00497E81"/>
    <w:rsid w:val="004A2D97"/>
    <w:rsid w:val="004A7075"/>
    <w:rsid w:val="004C7165"/>
    <w:rsid w:val="004D18F8"/>
    <w:rsid w:val="004D4407"/>
    <w:rsid w:val="004D4A5F"/>
    <w:rsid w:val="004E4101"/>
    <w:rsid w:val="0050099A"/>
    <w:rsid w:val="00510B07"/>
    <w:rsid w:val="005155E4"/>
    <w:rsid w:val="0053139A"/>
    <w:rsid w:val="005334EC"/>
    <w:rsid w:val="00534661"/>
    <w:rsid w:val="0054681F"/>
    <w:rsid w:val="00547F4C"/>
    <w:rsid w:val="00555F00"/>
    <w:rsid w:val="0057354B"/>
    <w:rsid w:val="0058205D"/>
    <w:rsid w:val="00591279"/>
    <w:rsid w:val="00595762"/>
    <w:rsid w:val="005A1E17"/>
    <w:rsid w:val="005A6059"/>
    <w:rsid w:val="005B69EC"/>
    <w:rsid w:val="005B7C34"/>
    <w:rsid w:val="005C388B"/>
    <w:rsid w:val="005C6F77"/>
    <w:rsid w:val="005E302C"/>
    <w:rsid w:val="005F02D2"/>
    <w:rsid w:val="005F0F02"/>
    <w:rsid w:val="005F392B"/>
    <w:rsid w:val="00601BC9"/>
    <w:rsid w:val="00604366"/>
    <w:rsid w:val="00614F42"/>
    <w:rsid w:val="00615F41"/>
    <w:rsid w:val="00616AA2"/>
    <w:rsid w:val="00621F4A"/>
    <w:rsid w:val="0062231C"/>
    <w:rsid w:val="00627ED9"/>
    <w:rsid w:val="006355C1"/>
    <w:rsid w:val="0063565F"/>
    <w:rsid w:val="0064177B"/>
    <w:rsid w:val="00652A8F"/>
    <w:rsid w:val="00675244"/>
    <w:rsid w:val="0068616F"/>
    <w:rsid w:val="006932F6"/>
    <w:rsid w:val="006A4C43"/>
    <w:rsid w:val="006C00E8"/>
    <w:rsid w:val="006C161B"/>
    <w:rsid w:val="007258F9"/>
    <w:rsid w:val="00736F20"/>
    <w:rsid w:val="00755516"/>
    <w:rsid w:val="007635D9"/>
    <w:rsid w:val="00775F16"/>
    <w:rsid w:val="0078384C"/>
    <w:rsid w:val="0079396E"/>
    <w:rsid w:val="00796747"/>
    <w:rsid w:val="007977FF"/>
    <w:rsid w:val="007A0908"/>
    <w:rsid w:val="007A7225"/>
    <w:rsid w:val="007A779A"/>
    <w:rsid w:val="007B2F0B"/>
    <w:rsid w:val="007B43D5"/>
    <w:rsid w:val="007B5B67"/>
    <w:rsid w:val="007C30C8"/>
    <w:rsid w:val="007C482F"/>
    <w:rsid w:val="007D66A5"/>
    <w:rsid w:val="007E156A"/>
    <w:rsid w:val="007F7EFF"/>
    <w:rsid w:val="00800ABE"/>
    <w:rsid w:val="00801103"/>
    <w:rsid w:val="008022EB"/>
    <w:rsid w:val="008045D3"/>
    <w:rsid w:val="00820146"/>
    <w:rsid w:val="00823121"/>
    <w:rsid w:val="00825B33"/>
    <w:rsid w:val="0082644E"/>
    <w:rsid w:val="00844A5D"/>
    <w:rsid w:val="00845497"/>
    <w:rsid w:val="00851E91"/>
    <w:rsid w:val="008843F0"/>
    <w:rsid w:val="00891E25"/>
    <w:rsid w:val="008A370A"/>
    <w:rsid w:val="008B03D0"/>
    <w:rsid w:val="008C1529"/>
    <w:rsid w:val="008C24DD"/>
    <w:rsid w:val="008C27C3"/>
    <w:rsid w:val="008E6167"/>
    <w:rsid w:val="008E7E0B"/>
    <w:rsid w:val="008F1F87"/>
    <w:rsid w:val="008F616B"/>
    <w:rsid w:val="008F758D"/>
    <w:rsid w:val="00900901"/>
    <w:rsid w:val="00923EC8"/>
    <w:rsid w:val="00931DC6"/>
    <w:rsid w:val="0093209A"/>
    <w:rsid w:val="00934A96"/>
    <w:rsid w:val="00944AE7"/>
    <w:rsid w:val="00945E85"/>
    <w:rsid w:val="0095355D"/>
    <w:rsid w:val="00953B10"/>
    <w:rsid w:val="00966896"/>
    <w:rsid w:val="00980B8A"/>
    <w:rsid w:val="009818EC"/>
    <w:rsid w:val="009920FA"/>
    <w:rsid w:val="00992F26"/>
    <w:rsid w:val="009954F8"/>
    <w:rsid w:val="009A0221"/>
    <w:rsid w:val="009A1ECC"/>
    <w:rsid w:val="009B0EEC"/>
    <w:rsid w:val="009B129D"/>
    <w:rsid w:val="009B64FB"/>
    <w:rsid w:val="009E2694"/>
    <w:rsid w:val="009F4720"/>
    <w:rsid w:val="009F53DC"/>
    <w:rsid w:val="00A017A5"/>
    <w:rsid w:val="00A02DC9"/>
    <w:rsid w:val="00A21BDB"/>
    <w:rsid w:val="00A23514"/>
    <w:rsid w:val="00A2593F"/>
    <w:rsid w:val="00A2685E"/>
    <w:rsid w:val="00A313B4"/>
    <w:rsid w:val="00A3264D"/>
    <w:rsid w:val="00A32B1D"/>
    <w:rsid w:val="00A362BE"/>
    <w:rsid w:val="00A36DFD"/>
    <w:rsid w:val="00A36E41"/>
    <w:rsid w:val="00A66B85"/>
    <w:rsid w:val="00A677FC"/>
    <w:rsid w:val="00A710D8"/>
    <w:rsid w:val="00A7411F"/>
    <w:rsid w:val="00A86FCD"/>
    <w:rsid w:val="00A915F7"/>
    <w:rsid w:val="00A91A88"/>
    <w:rsid w:val="00A93E15"/>
    <w:rsid w:val="00AA34EA"/>
    <w:rsid w:val="00AB2BCB"/>
    <w:rsid w:val="00AC257A"/>
    <w:rsid w:val="00AC7A93"/>
    <w:rsid w:val="00AD2A3C"/>
    <w:rsid w:val="00AE0DA9"/>
    <w:rsid w:val="00B007A3"/>
    <w:rsid w:val="00B018F1"/>
    <w:rsid w:val="00B048B8"/>
    <w:rsid w:val="00B12048"/>
    <w:rsid w:val="00B35932"/>
    <w:rsid w:val="00B4178D"/>
    <w:rsid w:val="00B42B0E"/>
    <w:rsid w:val="00B447F5"/>
    <w:rsid w:val="00B6260D"/>
    <w:rsid w:val="00B648EA"/>
    <w:rsid w:val="00B803C3"/>
    <w:rsid w:val="00B93485"/>
    <w:rsid w:val="00BA4E64"/>
    <w:rsid w:val="00BA6253"/>
    <w:rsid w:val="00BB3E23"/>
    <w:rsid w:val="00BB3F42"/>
    <w:rsid w:val="00BB4BC4"/>
    <w:rsid w:val="00BC57AC"/>
    <w:rsid w:val="00BD36C2"/>
    <w:rsid w:val="00BE30EE"/>
    <w:rsid w:val="00BE5673"/>
    <w:rsid w:val="00BF7D59"/>
    <w:rsid w:val="00C21B7A"/>
    <w:rsid w:val="00C2529F"/>
    <w:rsid w:val="00C404C4"/>
    <w:rsid w:val="00C41F7E"/>
    <w:rsid w:val="00C437E7"/>
    <w:rsid w:val="00C44661"/>
    <w:rsid w:val="00C5446A"/>
    <w:rsid w:val="00C67C4D"/>
    <w:rsid w:val="00C87115"/>
    <w:rsid w:val="00CA06C9"/>
    <w:rsid w:val="00CB014D"/>
    <w:rsid w:val="00CC055A"/>
    <w:rsid w:val="00CC2478"/>
    <w:rsid w:val="00CC32DD"/>
    <w:rsid w:val="00CC3D22"/>
    <w:rsid w:val="00CC4341"/>
    <w:rsid w:val="00CD296B"/>
    <w:rsid w:val="00CD3EDA"/>
    <w:rsid w:val="00CE3553"/>
    <w:rsid w:val="00CF745C"/>
    <w:rsid w:val="00D0290C"/>
    <w:rsid w:val="00D17DE6"/>
    <w:rsid w:val="00D25CF8"/>
    <w:rsid w:val="00D41CEF"/>
    <w:rsid w:val="00D43477"/>
    <w:rsid w:val="00D53B46"/>
    <w:rsid w:val="00D601CA"/>
    <w:rsid w:val="00D61D8E"/>
    <w:rsid w:val="00D62AC9"/>
    <w:rsid w:val="00D65F33"/>
    <w:rsid w:val="00D7686A"/>
    <w:rsid w:val="00D826D3"/>
    <w:rsid w:val="00D84B9E"/>
    <w:rsid w:val="00DA1B1B"/>
    <w:rsid w:val="00DA2972"/>
    <w:rsid w:val="00DA2AD3"/>
    <w:rsid w:val="00DC5A2D"/>
    <w:rsid w:val="00DC7EFC"/>
    <w:rsid w:val="00DD0C9A"/>
    <w:rsid w:val="00DF170D"/>
    <w:rsid w:val="00DF1787"/>
    <w:rsid w:val="00DF441F"/>
    <w:rsid w:val="00DF5ECE"/>
    <w:rsid w:val="00E024CC"/>
    <w:rsid w:val="00E35443"/>
    <w:rsid w:val="00E41495"/>
    <w:rsid w:val="00E414A8"/>
    <w:rsid w:val="00E45C5E"/>
    <w:rsid w:val="00E51150"/>
    <w:rsid w:val="00E54E8F"/>
    <w:rsid w:val="00E85C7E"/>
    <w:rsid w:val="00EC3D6B"/>
    <w:rsid w:val="00EC7C31"/>
    <w:rsid w:val="00EE2131"/>
    <w:rsid w:val="00EE3CA8"/>
    <w:rsid w:val="00F021AE"/>
    <w:rsid w:val="00F02414"/>
    <w:rsid w:val="00F13AC2"/>
    <w:rsid w:val="00F22093"/>
    <w:rsid w:val="00F32B09"/>
    <w:rsid w:val="00F37783"/>
    <w:rsid w:val="00F53F13"/>
    <w:rsid w:val="00F5472A"/>
    <w:rsid w:val="00F558B2"/>
    <w:rsid w:val="00F63B4E"/>
    <w:rsid w:val="00F818B9"/>
    <w:rsid w:val="00F93D68"/>
    <w:rsid w:val="00F97944"/>
    <w:rsid w:val="00FB3FBE"/>
    <w:rsid w:val="00FB453D"/>
    <w:rsid w:val="00FC3D75"/>
    <w:rsid w:val="00FC6EBC"/>
    <w:rsid w:val="00FD48C4"/>
    <w:rsid w:val="00FF5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7"/>
      <w:ind w:left="1748"/>
      <w:outlineLvl w:val="0"/>
    </w:pPr>
    <w:rPr>
      <w:rFonts w:ascii="Arial" w:eastAsia="Arial" w:hAnsi="Arial"/>
      <w:sz w:val="32"/>
      <w:szCs w:val="32"/>
    </w:rPr>
  </w:style>
  <w:style w:type="paragraph" w:styleId="Heading2">
    <w:name w:val="heading 2"/>
    <w:basedOn w:val="Normal"/>
    <w:uiPriority w:val="1"/>
    <w:qFormat/>
    <w:pPr>
      <w:ind w:left="104"/>
      <w:outlineLvl w:val="1"/>
    </w:pPr>
    <w:rPr>
      <w:rFonts w:ascii="Arial" w:eastAsia="Arial" w:hAnsi="Arial"/>
      <w:b/>
      <w:bCs/>
      <w:sz w:val="24"/>
      <w:szCs w:val="24"/>
    </w:rPr>
  </w:style>
  <w:style w:type="paragraph" w:styleId="Heading3">
    <w:name w:val="heading 3"/>
    <w:basedOn w:val="Normal"/>
    <w:uiPriority w:val="1"/>
    <w:qFormat/>
    <w:pPr>
      <w:ind w:left="112"/>
      <w:outlineLvl w:val="2"/>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5" w:hanging="721"/>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Para-1stLevel">
    <w:name w:val="Para - 1st Level"/>
    <w:basedOn w:val="Normal"/>
    <w:rsid w:val="00510B07"/>
    <w:pPr>
      <w:widowControl/>
      <w:tabs>
        <w:tab w:val="left" w:pos="851"/>
      </w:tabs>
      <w:spacing w:after="240"/>
      <w:ind w:left="1607" w:right="176" w:hanging="720"/>
    </w:pPr>
    <w:rPr>
      <w:rFonts w:ascii="Arial" w:eastAsia="Times New Roman" w:hAnsi="Arial" w:cs="Arial"/>
      <w:sz w:val="24"/>
      <w:szCs w:val="24"/>
      <w:lang w:val="en-GB" w:eastAsia="en-GB"/>
    </w:rPr>
  </w:style>
  <w:style w:type="paragraph" w:styleId="Header">
    <w:name w:val="header"/>
    <w:basedOn w:val="Normal"/>
    <w:link w:val="HeaderChar"/>
    <w:uiPriority w:val="99"/>
    <w:unhideWhenUsed/>
    <w:rsid w:val="00BD36C2"/>
    <w:pPr>
      <w:tabs>
        <w:tab w:val="center" w:pos="4513"/>
        <w:tab w:val="right" w:pos="9026"/>
      </w:tabs>
    </w:pPr>
  </w:style>
  <w:style w:type="character" w:customStyle="1" w:styleId="HeaderChar">
    <w:name w:val="Header Char"/>
    <w:basedOn w:val="DefaultParagraphFont"/>
    <w:link w:val="Header"/>
    <w:uiPriority w:val="99"/>
    <w:rsid w:val="00BD36C2"/>
  </w:style>
  <w:style w:type="paragraph" w:styleId="Footer">
    <w:name w:val="footer"/>
    <w:basedOn w:val="Normal"/>
    <w:link w:val="FooterChar"/>
    <w:uiPriority w:val="99"/>
    <w:unhideWhenUsed/>
    <w:rsid w:val="00BD36C2"/>
    <w:pPr>
      <w:tabs>
        <w:tab w:val="center" w:pos="4513"/>
        <w:tab w:val="right" w:pos="9026"/>
      </w:tabs>
    </w:pPr>
  </w:style>
  <w:style w:type="character" w:customStyle="1" w:styleId="FooterChar">
    <w:name w:val="Footer Char"/>
    <w:basedOn w:val="DefaultParagraphFont"/>
    <w:link w:val="Footer"/>
    <w:uiPriority w:val="99"/>
    <w:rsid w:val="00BD36C2"/>
  </w:style>
  <w:style w:type="paragraph" w:styleId="BalloonText">
    <w:name w:val="Balloon Text"/>
    <w:basedOn w:val="Normal"/>
    <w:link w:val="BalloonTextChar"/>
    <w:uiPriority w:val="99"/>
    <w:semiHidden/>
    <w:unhideWhenUsed/>
    <w:rsid w:val="00FB3FBE"/>
    <w:rPr>
      <w:rFonts w:ascii="Tahoma" w:hAnsi="Tahoma" w:cs="Tahoma"/>
      <w:sz w:val="16"/>
      <w:szCs w:val="16"/>
    </w:rPr>
  </w:style>
  <w:style w:type="character" w:customStyle="1" w:styleId="BalloonTextChar">
    <w:name w:val="Balloon Text Char"/>
    <w:basedOn w:val="DefaultParagraphFont"/>
    <w:link w:val="BalloonText"/>
    <w:uiPriority w:val="99"/>
    <w:semiHidden/>
    <w:rsid w:val="00FB3FBE"/>
    <w:rPr>
      <w:rFonts w:ascii="Tahoma" w:hAnsi="Tahoma" w:cs="Tahoma"/>
      <w:sz w:val="16"/>
      <w:szCs w:val="16"/>
    </w:rPr>
  </w:style>
  <w:style w:type="character" w:styleId="Hyperlink">
    <w:name w:val="Hyperlink"/>
    <w:basedOn w:val="DefaultParagraphFont"/>
    <w:uiPriority w:val="99"/>
    <w:unhideWhenUsed/>
    <w:rsid w:val="00BA4E64"/>
    <w:rPr>
      <w:color w:val="0000FF"/>
      <w:u w:val="single"/>
    </w:rPr>
  </w:style>
  <w:style w:type="character" w:customStyle="1" w:styleId="BodyTextChar">
    <w:name w:val="Body Text Char"/>
    <w:basedOn w:val="DefaultParagraphFont"/>
    <w:link w:val="BodyText"/>
    <w:uiPriority w:val="1"/>
    <w:rsid w:val="000C433B"/>
    <w:rPr>
      <w:rFonts w:ascii="Arial" w:eastAsia="Arial" w:hAnsi="Arial"/>
      <w:sz w:val="24"/>
      <w:szCs w:val="24"/>
    </w:rPr>
  </w:style>
  <w:style w:type="character" w:styleId="CommentReference">
    <w:name w:val="annotation reference"/>
    <w:basedOn w:val="DefaultParagraphFont"/>
    <w:uiPriority w:val="99"/>
    <w:semiHidden/>
    <w:unhideWhenUsed/>
    <w:rsid w:val="00DF441F"/>
    <w:rPr>
      <w:sz w:val="16"/>
      <w:szCs w:val="16"/>
    </w:rPr>
  </w:style>
  <w:style w:type="paragraph" w:styleId="CommentText">
    <w:name w:val="annotation text"/>
    <w:basedOn w:val="Normal"/>
    <w:link w:val="CommentTextChar"/>
    <w:uiPriority w:val="99"/>
    <w:semiHidden/>
    <w:unhideWhenUsed/>
    <w:rsid w:val="00DF441F"/>
    <w:rPr>
      <w:sz w:val="20"/>
      <w:szCs w:val="20"/>
    </w:rPr>
  </w:style>
  <w:style w:type="character" w:customStyle="1" w:styleId="CommentTextChar">
    <w:name w:val="Comment Text Char"/>
    <w:basedOn w:val="DefaultParagraphFont"/>
    <w:link w:val="CommentText"/>
    <w:uiPriority w:val="99"/>
    <w:semiHidden/>
    <w:rsid w:val="00DF441F"/>
    <w:rPr>
      <w:sz w:val="20"/>
      <w:szCs w:val="20"/>
    </w:rPr>
  </w:style>
  <w:style w:type="paragraph" w:styleId="CommentSubject">
    <w:name w:val="annotation subject"/>
    <w:basedOn w:val="CommentText"/>
    <w:next w:val="CommentText"/>
    <w:link w:val="CommentSubjectChar"/>
    <w:uiPriority w:val="99"/>
    <w:semiHidden/>
    <w:unhideWhenUsed/>
    <w:rsid w:val="00DF441F"/>
    <w:rPr>
      <w:b/>
      <w:bCs/>
    </w:rPr>
  </w:style>
  <w:style w:type="character" w:customStyle="1" w:styleId="CommentSubjectChar">
    <w:name w:val="Comment Subject Char"/>
    <w:basedOn w:val="CommentTextChar"/>
    <w:link w:val="CommentSubject"/>
    <w:uiPriority w:val="99"/>
    <w:semiHidden/>
    <w:rsid w:val="00DF441F"/>
    <w:rPr>
      <w:b/>
      <w:bCs/>
      <w:sz w:val="20"/>
      <w:szCs w:val="20"/>
    </w:rPr>
  </w:style>
  <w:style w:type="paragraph" w:styleId="NormalWeb">
    <w:name w:val="Normal (Web)"/>
    <w:basedOn w:val="Normal"/>
    <w:uiPriority w:val="99"/>
    <w:unhideWhenUsed/>
    <w:rsid w:val="002D0E6C"/>
    <w:pPr>
      <w:widowControl/>
      <w:spacing w:before="100" w:beforeAutospacing="1" w:after="100" w:afterAutospacing="1"/>
    </w:pPr>
    <w:rPr>
      <w:rFonts w:ascii="Times New Roman" w:eastAsia="Times New Roman" w:hAnsi="Times New Roman" w:cs="Times New Roman"/>
      <w:sz w:val="24"/>
      <w:szCs w:val="24"/>
      <w:lang w:val="en-GB" w:eastAsia="en-GB"/>
    </w:rPr>
  </w:style>
  <w:style w:type="table" w:customStyle="1" w:styleId="TableGrid1">
    <w:name w:val="Table Grid1"/>
    <w:basedOn w:val="TableNormal"/>
    <w:next w:val="TableGrid"/>
    <w:uiPriority w:val="59"/>
    <w:rsid w:val="0075551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551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5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5900">
      <w:bodyDiv w:val="1"/>
      <w:marLeft w:val="0"/>
      <w:marRight w:val="0"/>
      <w:marTop w:val="0"/>
      <w:marBottom w:val="0"/>
      <w:divBdr>
        <w:top w:val="none" w:sz="0" w:space="0" w:color="auto"/>
        <w:left w:val="none" w:sz="0" w:space="0" w:color="auto"/>
        <w:bottom w:val="none" w:sz="0" w:space="0" w:color="auto"/>
        <w:right w:val="none" w:sz="0" w:space="0" w:color="auto"/>
      </w:divBdr>
    </w:div>
    <w:div w:id="278342324">
      <w:bodyDiv w:val="1"/>
      <w:marLeft w:val="0"/>
      <w:marRight w:val="0"/>
      <w:marTop w:val="0"/>
      <w:marBottom w:val="0"/>
      <w:divBdr>
        <w:top w:val="none" w:sz="0" w:space="0" w:color="auto"/>
        <w:left w:val="none" w:sz="0" w:space="0" w:color="auto"/>
        <w:bottom w:val="none" w:sz="0" w:space="0" w:color="auto"/>
        <w:right w:val="none" w:sz="0" w:space="0" w:color="auto"/>
      </w:divBdr>
    </w:div>
    <w:div w:id="519591397">
      <w:bodyDiv w:val="1"/>
      <w:marLeft w:val="0"/>
      <w:marRight w:val="0"/>
      <w:marTop w:val="0"/>
      <w:marBottom w:val="0"/>
      <w:divBdr>
        <w:top w:val="none" w:sz="0" w:space="0" w:color="auto"/>
        <w:left w:val="none" w:sz="0" w:space="0" w:color="auto"/>
        <w:bottom w:val="none" w:sz="0" w:space="0" w:color="auto"/>
        <w:right w:val="none" w:sz="0" w:space="0" w:color="auto"/>
      </w:divBdr>
    </w:div>
    <w:div w:id="654995280">
      <w:bodyDiv w:val="1"/>
      <w:marLeft w:val="0"/>
      <w:marRight w:val="0"/>
      <w:marTop w:val="0"/>
      <w:marBottom w:val="0"/>
      <w:divBdr>
        <w:top w:val="none" w:sz="0" w:space="0" w:color="auto"/>
        <w:left w:val="none" w:sz="0" w:space="0" w:color="auto"/>
        <w:bottom w:val="none" w:sz="0" w:space="0" w:color="auto"/>
        <w:right w:val="none" w:sz="0" w:space="0" w:color="auto"/>
      </w:divBdr>
      <w:divsChild>
        <w:div w:id="1587298039">
          <w:marLeft w:val="0"/>
          <w:marRight w:val="0"/>
          <w:marTop w:val="0"/>
          <w:marBottom w:val="0"/>
          <w:divBdr>
            <w:top w:val="none" w:sz="0" w:space="0" w:color="auto"/>
            <w:left w:val="none" w:sz="0" w:space="0" w:color="auto"/>
            <w:bottom w:val="none" w:sz="0" w:space="0" w:color="auto"/>
            <w:right w:val="none" w:sz="0" w:space="0" w:color="auto"/>
          </w:divBdr>
          <w:divsChild>
            <w:div w:id="812868033">
              <w:marLeft w:val="0"/>
              <w:marRight w:val="0"/>
              <w:marTop w:val="0"/>
              <w:marBottom w:val="0"/>
              <w:divBdr>
                <w:top w:val="none" w:sz="0" w:space="0" w:color="auto"/>
                <w:left w:val="none" w:sz="0" w:space="0" w:color="auto"/>
                <w:bottom w:val="none" w:sz="0" w:space="0" w:color="auto"/>
                <w:right w:val="none" w:sz="0" w:space="0" w:color="auto"/>
              </w:divBdr>
              <w:divsChild>
                <w:div w:id="2117557849">
                  <w:marLeft w:val="0"/>
                  <w:marRight w:val="0"/>
                  <w:marTop w:val="0"/>
                  <w:marBottom w:val="0"/>
                  <w:divBdr>
                    <w:top w:val="none" w:sz="0" w:space="0" w:color="auto"/>
                    <w:left w:val="none" w:sz="0" w:space="0" w:color="auto"/>
                    <w:bottom w:val="none" w:sz="0" w:space="0" w:color="auto"/>
                    <w:right w:val="none" w:sz="0" w:space="0" w:color="auto"/>
                  </w:divBdr>
                  <w:divsChild>
                    <w:div w:id="171839679">
                      <w:marLeft w:val="0"/>
                      <w:marRight w:val="0"/>
                      <w:marTop w:val="0"/>
                      <w:marBottom w:val="0"/>
                      <w:divBdr>
                        <w:top w:val="none" w:sz="0" w:space="0" w:color="auto"/>
                        <w:left w:val="none" w:sz="0" w:space="0" w:color="auto"/>
                        <w:bottom w:val="none" w:sz="0" w:space="0" w:color="auto"/>
                        <w:right w:val="none" w:sz="0" w:space="0" w:color="auto"/>
                      </w:divBdr>
                      <w:divsChild>
                        <w:div w:id="1931885139">
                          <w:marLeft w:val="0"/>
                          <w:marRight w:val="0"/>
                          <w:marTop w:val="0"/>
                          <w:marBottom w:val="0"/>
                          <w:divBdr>
                            <w:top w:val="none" w:sz="0" w:space="0" w:color="auto"/>
                            <w:left w:val="none" w:sz="0" w:space="0" w:color="auto"/>
                            <w:bottom w:val="none" w:sz="0" w:space="0" w:color="auto"/>
                            <w:right w:val="none" w:sz="0" w:space="0" w:color="auto"/>
                          </w:divBdr>
                          <w:divsChild>
                            <w:div w:id="1112166639">
                              <w:marLeft w:val="0"/>
                              <w:marRight w:val="0"/>
                              <w:marTop w:val="0"/>
                              <w:marBottom w:val="0"/>
                              <w:divBdr>
                                <w:top w:val="none" w:sz="0" w:space="0" w:color="auto"/>
                                <w:left w:val="none" w:sz="0" w:space="0" w:color="auto"/>
                                <w:bottom w:val="none" w:sz="0" w:space="0" w:color="auto"/>
                                <w:right w:val="none" w:sz="0" w:space="0" w:color="auto"/>
                              </w:divBdr>
                              <w:divsChild>
                                <w:div w:id="2041782159">
                                  <w:marLeft w:val="0"/>
                                  <w:marRight w:val="0"/>
                                  <w:marTop w:val="0"/>
                                  <w:marBottom w:val="0"/>
                                  <w:divBdr>
                                    <w:top w:val="none" w:sz="0" w:space="0" w:color="auto"/>
                                    <w:left w:val="none" w:sz="0" w:space="0" w:color="auto"/>
                                    <w:bottom w:val="none" w:sz="0" w:space="0" w:color="auto"/>
                                    <w:right w:val="none" w:sz="0" w:space="0" w:color="auto"/>
                                  </w:divBdr>
                                  <w:divsChild>
                                    <w:div w:id="1544367390">
                                      <w:marLeft w:val="0"/>
                                      <w:marRight w:val="0"/>
                                      <w:marTop w:val="0"/>
                                      <w:marBottom w:val="0"/>
                                      <w:divBdr>
                                        <w:top w:val="none" w:sz="0" w:space="0" w:color="auto"/>
                                        <w:left w:val="none" w:sz="0" w:space="0" w:color="auto"/>
                                        <w:bottom w:val="none" w:sz="0" w:space="0" w:color="auto"/>
                                        <w:right w:val="none" w:sz="0" w:space="0" w:color="auto"/>
                                      </w:divBdr>
                                      <w:divsChild>
                                        <w:div w:id="9034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045347">
      <w:bodyDiv w:val="1"/>
      <w:marLeft w:val="0"/>
      <w:marRight w:val="0"/>
      <w:marTop w:val="0"/>
      <w:marBottom w:val="0"/>
      <w:divBdr>
        <w:top w:val="none" w:sz="0" w:space="0" w:color="auto"/>
        <w:left w:val="none" w:sz="0" w:space="0" w:color="auto"/>
        <w:bottom w:val="none" w:sz="0" w:space="0" w:color="auto"/>
        <w:right w:val="none" w:sz="0" w:space="0" w:color="auto"/>
      </w:divBdr>
    </w:div>
    <w:div w:id="1092355537">
      <w:bodyDiv w:val="1"/>
      <w:marLeft w:val="0"/>
      <w:marRight w:val="0"/>
      <w:marTop w:val="0"/>
      <w:marBottom w:val="0"/>
      <w:divBdr>
        <w:top w:val="none" w:sz="0" w:space="0" w:color="auto"/>
        <w:left w:val="none" w:sz="0" w:space="0" w:color="auto"/>
        <w:bottom w:val="none" w:sz="0" w:space="0" w:color="auto"/>
        <w:right w:val="none" w:sz="0" w:space="0" w:color="auto"/>
      </w:divBdr>
    </w:div>
    <w:div w:id="1148592161">
      <w:bodyDiv w:val="1"/>
      <w:marLeft w:val="0"/>
      <w:marRight w:val="0"/>
      <w:marTop w:val="0"/>
      <w:marBottom w:val="0"/>
      <w:divBdr>
        <w:top w:val="none" w:sz="0" w:space="0" w:color="auto"/>
        <w:left w:val="none" w:sz="0" w:space="0" w:color="auto"/>
        <w:bottom w:val="none" w:sz="0" w:space="0" w:color="auto"/>
        <w:right w:val="none" w:sz="0" w:space="0" w:color="auto"/>
      </w:divBdr>
    </w:div>
    <w:div w:id="1175220727">
      <w:bodyDiv w:val="1"/>
      <w:marLeft w:val="0"/>
      <w:marRight w:val="0"/>
      <w:marTop w:val="0"/>
      <w:marBottom w:val="0"/>
      <w:divBdr>
        <w:top w:val="none" w:sz="0" w:space="0" w:color="auto"/>
        <w:left w:val="none" w:sz="0" w:space="0" w:color="auto"/>
        <w:bottom w:val="none" w:sz="0" w:space="0" w:color="auto"/>
        <w:right w:val="none" w:sz="0" w:space="0" w:color="auto"/>
      </w:divBdr>
    </w:div>
    <w:div w:id="1214930640">
      <w:bodyDiv w:val="1"/>
      <w:marLeft w:val="0"/>
      <w:marRight w:val="0"/>
      <w:marTop w:val="0"/>
      <w:marBottom w:val="0"/>
      <w:divBdr>
        <w:top w:val="none" w:sz="0" w:space="0" w:color="auto"/>
        <w:left w:val="none" w:sz="0" w:space="0" w:color="auto"/>
        <w:bottom w:val="none" w:sz="0" w:space="0" w:color="auto"/>
        <w:right w:val="none" w:sz="0" w:space="0" w:color="auto"/>
      </w:divBdr>
    </w:div>
    <w:div w:id="1415735481">
      <w:bodyDiv w:val="1"/>
      <w:marLeft w:val="0"/>
      <w:marRight w:val="0"/>
      <w:marTop w:val="0"/>
      <w:marBottom w:val="0"/>
      <w:divBdr>
        <w:top w:val="none" w:sz="0" w:space="0" w:color="auto"/>
        <w:left w:val="none" w:sz="0" w:space="0" w:color="auto"/>
        <w:bottom w:val="none" w:sz="0" w:space="0" w:color="auto"/>
        <w:right w:val="none" w:sz="0" w:space="0" w:color="auto"/>
      </w:divBdr>
    </w:div>
    <w:div w:id="1570726156">
      <w:bodyDiv w:val="1"/>
      <w:marLeft w:val="0"/>
      <w:marRight w:val="0"/>
      <w:marTop w:val="0"/>
      <w:marBottom w:val="0"/>
      <w:divBdr>
        <w:top w:val="none" w:sz="0" w:space="0" w:color="auto"/>
        <w:left w:val="none" w:sz="0" w:space="0" w:color="auto"/>
        <w:bottom w:val="none" w:sz="0" w:space="0" w:color="auto"/>
        <w:right w:val="none" w:sz="0" w:space="0" w:color="auto"/>
      </w:divBdr>
    </w:div>
    <w:div w:id="1978408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public_protection@bathnes.gov.uk"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D97F-80B8-4921-906C-4F960D0E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281B58B1</Template>
  <TotalTime>0</TotalTime>
  <Pages>17</Pages>
  <Words>5249</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Council Executive Covering Report</vt:lpstr>
    </vt:vector>
  </TitlesOfParts>
  <Company>Bath and North East Somerset Council</Company>
  <LinksUpToDate>false</LinksUpToDate>
  <CharactersWithSpaces>35104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Executive Covering Report</dc:title>
  <dc:creator>Terrill Wolyn</dc:creator>
  <cp:lastModifiedBy>Paul Shore</cp:lastModifiedBy>
  <cp:revision>2</cp:revision>
  <cp:lastPrinted>2015-03-05T15:26:00Z</cp:lastPrinted>
  <dcterms:created xsi:type="dcterms:W3CDTF">2015-05-01T15:15:00Z</dcterms:created>
  <dcterms:modified xsi:type="dcterms:W3CDTF">2015-05-01T15:15:00Z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2014-02-07T00:00:00Z</vt:filetime>
  </property>
</Properties>
</file>