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55F1" w14:textId="77777777" w:rsidR="009C22B9" w:rsidRPr="00DB2CF0" w:rsidRDefault="009C22B9" w:rsidP="0033534D">
      <w:pPr>
        <w:pStyle w:val="Title"/>
        <w:rPr>
          <w:szCs w:val="24"/>
        </w:rPr>
      </w:pPr>
      <w:r w:rsidRPr="00DB2CF0">
        <w:rPr>
          <w:szCs w:val="24"/>
        </w:rPr>
        <w:t xml:space="preserve">BATH AND </w:t>
      </w:r>
      <w:proofErr w:type="gramStart"/>
      <w:r w:rsidRPr="00DB2CF0">
        <w:rPr>
          <w:szCs w:val="24"/>
        </w:rPr>
        <w:t>NORTH EAST</w:t>
      </w:r>
      <w:proofErr w:type="gramEnd"/>
      <w:r w:rsidRPr="00DB2CF0">
        <w:rPr>
          <w:szCs w:val="24"/>
        </w:rPr>
        <w:t xml:space="preserve"> SOMERSET COUNCIL</w:t>
      </w:r>
    </w:p>
    <w:p w14:paraId="3329C1EA" w14:textId="77777777" w:rsidR="009C22B9" w:rsidRPr="00DB2CF0" w:rsidRDefault="009C22B9" w:rsidP="0033534D">
      <w:pPr>
        <w:pStyle w:val="Title"/>
        <w:rPr>
          <w:szCs w:val="24"/>
        </w:rPr>
      </w:pPr>
    </w:p>
    <w:p w14:paraId="0C4E9491" w14:textId="14F4BBA0" w:rsidR="00AA2427" w:rsidRPr="00C52EA5" w:rsidRDefault="00AA2427" w:rsidP="00AA2427">
      <w:pPr>
        <w:pStyle w:val="Title"/>
        <w:rPr>
          <w:b/>
          <w:bCs/>
          <w:szCs w:val="24"/>
        </w:rPr>
      </w:pPr>
      <w:r w:rsidRPr="00C52EA5">
        <w:rPr>
          <w:b/>
          <w:bCs/>
          <w:szCs w:val="24"/>
        </w:rPr>
        <w:t xml:space="preserve">(VARIOUS ROADS, </w:t>
      </w:r>
      <w:r>
        <w:rPr>
          <w:b/>
          <w:bCs/>
          <w:szCs w:val="24"/>
        </w:rPr>
        <w:t>KEYNSHAM AND SALTFORD</w:t>
      </w:r>
      <w:r w:rsidRPr="00C52EA5">
        <w:rPr>
          <w:b/>
          <w:bCs/>
          <w:szCs w:val="24"/>
        </w:rPr>
        <w:t>)</w:t>
      </w:r>
      <w:r>
        <w:rPr>
          <w:b/>
          <w:bCs/>
          <w:szCs w:val="24"/>
        </w:rPr>
        <w:t xml:space="preserve"> </w:t>
      </w:r>
      <w:r w:rsidRPr="00C52EA5">
        <w:rPr>
          <w:b/>
          <w:bCs/>
          <w:szCs w:val="24"/>
        </w:rPr>
        <w:t>(PROHIBITION AND RESTRICTION OF PARKING AND LOADING)</w:t>
      </w:r>
      <w:r>
        <w:rPr>
          <w:b/>
          <w:bCs/>
          <w:szCs w:val="24"/>
        </w:rPr>
        <w:t xml:space="preserve"> </w:t>
      </w:r>
      <w:r w:rsidRPr="00C52EA5">
        <w:rPr>
          <w:b/>
          <w:bCs/>
          <w:szCs w:val="24"/>
        </w:rPr>
        <w:t>(NO STOPPING ON ENTRANCE MARKINGS)</w:t>
      </w:r>
      <w:ins w:id="0" w:author="Francesca Smith" w:date="2016-10-17T14:05:00Z">
        <w:r>
          <w:rPr>
            <w:b/>
            <w:bCs/>
            <w:szCs w:val="24"/>
          </w:rPr>
          <w:t xml:space="preserve"> </w:t>
        </w:r>
      </w:ins>
      <w:r w:rsidRPr="00C52EA5">
        <w:rPr>
          <w:b/>
          <w:bCs/>
          <w:szCs w:val="24"/>
        </w:rPr>
        <w:t xml:space="preserve">(AUTHORISED AND </w:t>
      </w:r>
      <w:proofErr w:type="gramStart"/>
      <w:r w:rsidRPr="00C52EA5">
        <w:rPr>
          <w:b/>
          <w:bCs/>
          <w:szCs w:val="24"/>
        </w:rPr>
        <w:t>DESIGNATED</w:t>
      </w:r>
      <w:r>
        <w:rPr>
          <w:b/>
          <w:bCs/>
          <w:szCs w:val="24"/>
        </w:rPr>
        <w:t xml:space="preserve">  PARKING</w:t>
      </w:r>
      <w:proofErr w:type="gramEnd"/>
      <w:r>
        <w:rPr>
          <w:b/>
          <w:bCs/>
          <w:szCs w:val="24"/>
        </w:rPr>
        <w:t xml:space="preserve"> PLACES)</w:t>
      </w:r>
      <w:ins w:id="1" w:author="Francesca Smith" w:date="2016-10-17T14:05:00Z">
        <w:r>
          <w:rPr>
            <w:b/>
            <w:bCs/>
            <w:szCs w:val="24"/>
          </w:rPr>
          <w:t xml:space="preserve"> </w:t>
        </w:r>
      </w:ins>
      <w:r>
        <w:rPr>
          <w:b/>
          <w:bCs/>
          <w:szCs w:val="24"/>
        </w:rPr>
        <w:t xml:space="preserve">(VARIATION No </w:t>
      </w:r>
      <w:r w:rsidR="00232A6A">
        <w:rPr>
          <w:b/>
          <w:bCs/>
          <w:szCs w:val="24"/>
        </w:rPr>
        <w:t>4</w:t>
      </w:r>
      <w:r w:rsidRPr="00C52EA5">
        <w:rPr>
          <w:b/>
          <w:bCs/>
          <w:szCs w:val="24"/>
        </w:rPr>
        <w:t>)</w:t>
      </w:r>
      <w:r>
        <w:rPr>
          <w:b/>
          <w:bCs/>
          <w:szCs w:val="24"/>
        </w:rPr>
        <w:t xml:space="preserve"> (ORDER 202</w:t>
      </w:r>
      <w:r w:rsidR="00232A6A">
        <w:rPr>
          <w:b/>
          <w:bCs/>
          <w:szCs w:val="24"/>
        </w:rPr>
        <w:t>4</w:t>
      </w:r>
      <w:r w:rsidRPr="00C52EA5">
        <w:rPr>
          <w:b/>
          <w:bCs/>
          <w:szCs w:val="24"/>
        </w:rPr>
        <w:t>)</w:t>
      </w:r>
    </w:p>
    <w:p w14:paraId="12893032" w14:textId="77777777" w:rsidR="009C22B9" w:rsidRPr="00DB2CF0" w:rsidRDefault="009C22B9" w:rsidP="0033534D">
      <w:pPr>
        <w:pStyle w:val="Title"/>
        <w:jc w:val="left"/>
        <w:rPr>
          <w:b/>
          <w:szCs w:val="24"/>
        </w:rPr>
      </w:pPr>
    </w:p>
    <w:p w14:paraId="340A98B9" w14:textId="4FA16464" w:rsidR="003A2DE7" w:rsidRDefault="009C22B9" w:rsidP="0033534D">
      <w:pPr>
        <w:pStyle w:val="Title"/>
        <w:jc w:val="both"/>
        <w:rPr>
          <w:szCs w:val="24"/>
          <w:u w:val="none"/>
        </w:rPr>
      </w:pPr>
      <w:r w:rsidRPr="00DB2CF0">
        <w:rPr>
          <w:szCs w:val="24"/>
          <w:u w:val="none"/>
        </w:rPr>
        <w:t xml:space="preserve">NOTICE is given that the Bath and North East Somerset Council </w:t>
      </w:r>
      <w:r w:rsidR="00A86AC5">
        <w:rPr>
          <w:szCs w:val="24"/>
          <w:u w:val="none"/>
        </w:rPr>
        <w:t>has made</w:t>
      </w:r>
      <w:r w:rsidRPr="00DB2CF0">
        <w:rPr>
          <w:szCs w:val="24"/>
          <w:u w:val="none"/>
        </w:rPr>
        <w:t xml:space="preserve"> an order under provisions contained in the Road Traffic Regulation Act 1984</w:t>
      </w:r>
      <w:r w:rsidR="00980B94">
        <w:rPr>
          <w:szCs w:val="24"/>
          <w:u w:val="none"/>
        </w:rPr>
        <w:t>,</w:t>
      </w:r>
      <w:r w:rsidRPr="00DB2CF0">
        <w:rPr>
          <w:szCs w:val="24"/>
          <w:u w:val="none"/>
        </w:rPr>
        <w:t xml:space="preserve"> the effect of which will</w:t>
      </w:r>
      <w:r w:rsidR="003A2DE7">
        <w:rPr>
          <w:szCs w:val="24"/>
          <w:u w:val="none"/>
        </w:rPr>
        <w:t xml:space="preserve"> introduce the following variations to restrictions in </w:t>
      </w:r>
      <w:r w:rsidR="00E11D84">
        <w:rPr>
          <w:b/>
          <w:szCs w:val="24"/>
          <w:u w:val="none"/>
        </w:rPr>
        <w:t xml:space="preserve">Keynsham &amp; </w:t>
      </w:r>
      <w:proofErr w:type="gramStart"/>
      <w:r w:rsidR="00E11D84">
        <w:rPr>
          <w:b/>
          <w:szCs w:val="24"/>
          <w:u w:val="none"/>
        </w:rPr>
        <w:t>Saltford</w:t>
      </w:r>
      <w:r w:rsidR="0083113A" w:rsidRPr="00C50AAA">
        <w:rPr>
          <w:szCs w:val="24"/>
          <w:u w:val="none"/>
        </w:rPr>
        <w:t>:-</w:t>
      </w:r>
      <w:proofErr w:type="gramEnd"/>
    </w:p>
    <w:p w14:paraId="1591D1A5" w14:textId="77777777" w:rsidR="00395B4E" w:rsidRDefault="00395B4E" w:rsidP="0033534D">
      <w:pPr>
        <w:pStyle w:val="Title"/>
        <w:jc w:val="both"/>
        <w:rPr>
          <w:szCs w:val="24"/>
          <w:u w:val="none"/>
        </w:rPr>
      </w:pPr>
    </w:p>
    <w:p w14:paraId="4ABCC071" w14:textId="047E3CF1" w:rsidR="00232A6A" w:rsidRDefault="00232A6A" w:rsidP="00232A6A">
      <w:pPr>
        <w:pStyle w:val="Title"/>
        <w:numPr>
          <w:ilvl w:val="0"/>
          <w:numId w:val="2"/>
        </w:numPr>
        <w:jc w:val="both"/>
        <w:rPr>
          <w:szCs w:val="24"/>
          <w:u w:val="none"/>
        </w:rPr>
      </w:pPr>
      <w:r w:rsidRPr="003866DA">
        <w:rPr>
          <w:szCs w:val="24"/>
          <w:u w:val="none"/>
        </w:rPr>
        <w:t xml:space="preserve">Introduce No Parking </w:t>
      </w:r>
      <w:proofErr w:type="gramStart"/>
      <w:r w:rsidRPr="003866DA">
        <w:rPr>
          <w:szCs w:val="24"/>
          <w:u w:val="none"/>
        </w:rPr>
        <w:t>At</w:t>
      </w:r>
      <w:proofErr w:type="gramEnd"/>
      <w:r w:rsidRPr="003866DA">
        <w:rPr>
          <w:szCs w:val="24"/>
          <w:u w:val="none"/>
        </w:rPr>
        <w:t xml:space="preserve"> Any Time in lengths of </w:t>
      </w:r>
      <w:r w:rsidR="0057369A">
        <w:rPr>
          <w:szCs w:val="24"/>
          <w:u w:val="none"/>
        </w:rPr>
        <w:t xml:space="preserve">Bath Road, </w:t>
      </w:r>
      <w:proofErr w:type="spellStart"/>
      <w:r>
        <w:rPr>
          <w:szCs w:val="24"/>
          <w:u w:val="none"/>
        </w:rPr>
        <w:t>Ellsbridge</w:t>
      </w:r>
      <w:proofErr w:type="spellEnd"/>
      <w:r>
        <w:rPr>
          <w:szCs w:val="24"/>
          <w:u w:val="none"/>
        </w:rPr>
        <w:t xml:space="preserve"> Close and Ashmead Road, Keynsham.</w:t>
      </w:r>
    </w:p>
    <w:p w14:paraId="296C9B73" w14:textId="77777777" w:rsidR="00232A6A" w:rsidRDefault="00232A6A" w:rsidP="00232A6A">
      <w:pPr>
        <w:pStyle w:val="Title"/>
        <w:ind w:left="720"/>
        <w:jc w:val="both"/>
        <w:rPr>
          <w:szCs w:val="24"/>
          <w:u w:val="none"/>
        </w:rPr>
      </w:pPr>
    </w:p>
    <w:p w14:paraId="35F28F73" w14:textId="2F181A7C" w:rsidR="00A86AC5" w:rsidRPr="00232A6A" w:rsidRDefault="00232A6A" w:rsidP="00232A6A">
      <w:pPr>
        <w:pStyle w:val="Title"/>
        <w:numPr>
          <w:ilvl w:val="0"/>
          <w:numId w:val="2"/>
        </w:numPr>
        <w:jc w:val="both"/>
        <w:rPr>
          <w:szCs w:val="24"/>
          <w:u w:val="none"/>
        </w:rPr>
      </w:pPr>
      <w:r w:rsidRPr="00232A6A">
        <w:rPr>
          <w:szCs w:val="24"/>
          <w:u w:val="none"/>
        </w:rPr>
        <w:t xml:space="preserve">Remove No Parking </w:t>
      </w:r>
      <w:proofErr w:type="gramStart"/>
      <w:r w:rsidRPr="00232A6A">
        <w:rPr>
          <w:szCs w:val="24"/>
          <w:u w:val="none"/>
        </w:rPr>
        <w:t>At</w:t>
      </w:r>
      <w:proofErr w:type="gramEnd"/>
      <w:r w:rsidRPr="00232A6A">
        <w:rPr>
          <w:szCs w:val="24"/>
          <w:u w:val="none"/>
        </w:rPr>
        <w:t xml:space="preserve"> Any Time in lengths of </w:t>
      </w:r>
      <w:proofErr w:type="spellStart"/>
      <w:r w:rsidRPr="00232A6A">
        <w:rPr>
          <w:szCs w:val="24"/>
          <w:u w:val="none"/>
        </w:rPr>
        <w:t>Pixash</w:t>
      </w:r>
      <w:proofErr w:type="spellEnd"/>
      <w:r w:rsidRPr="00232A6A">
        <w:rPr>
          <w:szCs w:val="24"/>
          <w:u w:val="none"/>
        </w:rPr>
        <w:t xml:space="preserve"> Lane, Keynsham</w:t>
      </w:r>
    </w:p>
    <w:p w14:paraId="56288586" w14:textId="77777777" w:rsidR="00232A6A" w:rsidRDefault="00232A6A" w:rsidP="00232A6A">
      <w:pPr>
        <w:pStyle w:val="Title"/>
        <w:jc w:val="both"/>
        <w:rPr>
          <w:szCs w:val="24"/>
          <w:u w:val="none"/>
        </w:rPr>
      </w:pPr>
    </w:p>
    <w:tbl>
      <w:tblPr>
        <w:tblW w:w="9345" w:type="dxa"/>
        <w:tblLayout w:type="fixed"/>
        <w:tblLook w:val="04A0" w:firstRow="1" w:lastRow="0" w:firstColumn="1" w:lastColumn="0" w:noHBand="0" w:noVBand="1"/>
      </w:tblPr>
      <w:tblGrid>
        <w:gridCol w:w="9345"/>
      </w:tblGrid>
      <w:tr w:rsidR="00A86AC5" w14:paraId="77DF1408" w14:textId="77777777" w:rsidTr="00A86AC5">
        <w:tc>
          <w:tcPr>
            <w:tcW w:w="9240" w:type="dxa"/>
          </w:tcPr>
          <w:p w14:paraId="3AB994DE" w14:textId="2AA4E9E9" w:rsidR="00AA2427" w:rsidRPr="003866DA" w:rsidRDefault="00A86AC5" w:rsidP="00AA2427">
            <w:pPr>
              <w:pStyle w:val="Title"/>
              <w:jc w:val="both"/>
              <w:rPr>
                <w:szCs w:val="24"/>
                <w:u w:val="none"/>
              </w:rPr>
            </w:pPr>
            <w:r w:rsidRPr="00EB3F2C">
              <w:rPr>
                <w:szCs w:val="24"/>
                <w:u w:val="none"/>
              </w:rPr>
              <w:t xml:space="preserve">The order will come into operation on </w:t>
            </w:r>
            <w:r w:rsidR="00163025">
              <w:rPr>
                <w:b/>
                <w:bCs/>
                <w:color w:val="FF0000"/>
                <w:szCs w:val="24"/>
                <w:u w:val="none"/>
              </w:rPr>
              <w:t>**** ******</w:t>
            </w:r>
            <w:r w:rsidR="00B56946" w:rsidRPr="00232A6A">
              <w:rPr>
                <w:b/>
                <w:bCs/>
                <w:color w:val="FF0000"/>
                <w:szCs w:val="24"/>
                <w:u w:val="none"/>
              </w:rPr>
              <w:t xml:space="preserve"> 202</w:t>
            </w:r>
            <w:r w:rsidR="00163025">
              <w:rPr>
                <w:b/>
                <w:bCs/>
                <w:color w:val="FF0000"/>
                <w:szCs w:val="24"/>
                <w:u w:val="none"/>
              </w:rPr>
              <w:t>4</w:t>
            </w:r>
            <w:r w:rsidR="0049127B">
              <w:rPr>
                <w:szCs w:val="24"/>
                <w:u w:val="none"/>
              </w:rPr>
              <w:t xml:space="preserve">. </w:t>
            </w:r>
            <w:r w:rsidR="00AA2427" w:rsidRPr="003866DA">
              <w:rPr>
                <w:szCs w:val="24"/>
                <w:u w:val="none"/>
              </w:rPr>
              <w:t>Full details of the proposal together with a map and a Statement of the Council’s Reasons for mak</w:t>
            </w:r>
            <w:r w:rsidR="00AA2427">
              <w:rPr>
                <w:szCs w:val="24"/>
                <w:u w:val="none"/>
              </w:rPr>
              <w:t>ing</w:t>
            </w:r>
            <w:r w:rsidR="00AA2427" w:rsidRPr="003866DA">
              <w:rPr>
                <w:szCs w:val="24"/>
                <w:u w:val="none"/>
              </w:rPr>
              <w:t xml:space="preserve"> the order may be inspected at the One Stop Shops at Manvers Street, Bath, The Hollies, High Street, Midsomer Norton and at the Civic Centre, Market Walk, Keynsham during normal office hours. The proposal may also be viewed on the Council’s website by typing in </w:t>
            </w:r>
            <w:r w:rsidR="00AA2427" w:rsidRPr="003866DA">
              <w:rPr>
                <w:b/>
                <w:bCs/>
                <w:szCs w:val="24"/>
                <w:u w:val="none"/>
              </w:rPr>
              <w:t>2</w:t>
            </w:r>
            <w:r w:rsidR="00C832F1">
              <w:rPr>
                <w:b/>
                <w:bCs/>
                <w:szCs w:val="24"/>
                <w:u w:val="none"/>
              </w:rPr>
              <w:t>3</w:t>
            </w:r>
            <w:r w:rsidR="00AA2427" w:rsidRPr="003866DA">
              <w:rPr>
                <w:b/>
                <w:bCs/>
                <w:szCs w:val="24"/>
                <w:u w:val="none"/>
              </w:rPr>
              <w:t>-0</w:t>
            </w:r>
            <w:r w:rsidR="00232A6A">
              <w:rPr>
                <w:b/>
                <w:bCs/>
                <w:szCs w:val="24"/>
                <w:u w:val="none"/>
              </w:rPr>
              <w:t>25</w:t>
            </w:r>
            <w:r w:rsidR="00AA2427" w:rsidRPr="003866DA">
              <w:rPr>
                <w:b/>
                <w:bCs/>
                <w:szCs w:val="24"/>
                <w:u w:val="none"/>
              </w:rPr>
              <w:t xml:space="preserve"> </w:t>
            </w:r>
            <w:r w:rsidR="00AA2427" w:rsidRPr="003866DA">
              <w:rPr>
                <w:szCs w:val="24"/>
                <w:u w:val="none"/>
              </w:rPr>
              <w:t xml:space="preserve">in the search box on the home page: </w:t>
            </w:r>
            <w:hyperlink r:id="rId5" w:history="1">
              <w:r w:rsidR="00AA2427" w:rsidRPr="003866DA">
                <w:rPr>
                  <w:rStyle w:val="Hyperlink"/>
                  <w:szCs w:val="24"/>
                  <w:u w:val="none"/>
                </w:rPr>
                <w:t>www.bathnes.gov.uk/permanent-traffic-order-notices</w:t>
              </w:r>
            </w:hyperlink>
          </w:p>
          <w:p w14:paraId="357603BF" w14:textId="7C90E9D4" w:rsidR="0049127B" w:rsidRPr="00034E56" w:rsidRDefault="0049127B" w:rsidP="0049127B">
            <w:pPr>
              <w:pStyle w:val="Title"/>
              <w:jc w:val="both"/>
              <w:rPr>
                <w:u w:val="none"/>
              </w:rPr>
            </w:pPr>
          </w:p>
          <w:p w14:paraId="0B7A8F7B" w14:textId="77777777" w:rsidR="00A86AC5" w:rsidRDefault="00A86AC5">
            <w:pPr>
              <w:jc w:val="both"/>
              <w:rPr>
                <w:szCs w:val="24"/>
              </w:rPr>
            </w:pPr>
          </w:p>
        </w:tc>
      </w:tr>
      <w:tr w:rsidR="00A86AC5" w14:paraId="2165DA3B" w14:textId="77777777" w:rsidTr="00A86AC5">
        <w:tc>
          <w:tcPr>
            <w:tcW w:w="9240" w:type="dxa"/>
          </w:tcPr>
          <w:p w14:paraId="44107982" w14:textId="77777777" w:rsidR="00A86AC5" w:rsidRDefault="00A86AC5">
            <w:pPr>
              <w:jc w:val="both"/>
              <w:rPr>
                <w:szCs w:val="24"/>
              </w:rPr>
            </w:pPr>
            <w:r>
              <w:rPr>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p w14:paraId="47123AC8" w14:textId="77777777" w:rsidR="00A86AC5" w:rsidRDefault="00A86AC5">
            <w:pPr>
              <w:jc w:val="both"/>
              <w:rPr>
                <w:szCs w:val="24"/>
              </w:rPr>
            </w:pPr>
          </w:p>
        </w:tc>
      </w:tr>
    </w:tbl>
    <w:p w14:paraId="5B71DF86" w14:textId="77777777" w:rsidR="00CC63D3" w:rsidRDefault="00CC63D3" w:rsidP="0033534D">
      <w:pPr>
        <w:pStyle w:val="Title"/>
        <w:jc w:val="both"/>
        <w:rPr>
          <w:szCs w:val="24"/>
          <w:u w:val="none"/>
        </w:rPr>
      </w:pPr>
    </w:p>
    <w:p w14:paraId="3A990C92" w14:textId="77777777" w:rsidR="009C22B9" w:rsidRPr="00DB2CF0" w:rsidRDefault="00163025" w:rsidP="0033534D">
      <w:pPr>
        <w:pStyle w:val="Title"/>
        <w:jc w:val="both"/>
        <w:rPr>
          <w:szCs w:val="24"/>
          <w:u w:val="none"/>
        </w:rPr>
      </w:pPr>
      <w:r>
        <w:rPr>
          <w:b/>
          <w:noProof/>
          <w:szCs w:val="24"/>
          <w:u w:val="none"/>
        </w:rPr>
        <w:pict w14:anchorId="668E7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31pt;margin-top:10.45pt;width:124.8pt;height:52.8pt;z-index:-251658752">
            <v:imagedata r:id="rId6" o:title=""/>
          </v:shape>
        </w:pict>
      </w: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594"/>
        <w:gridCol w:w="26"/>
      </w:tblGrid>
      <w:tr w:rsidR="0049127B" w:rsidRPr="00DB2CF0" w14:paraId="4E331A9E" w14:textId="77777777" w:rsidTr="00865C97">
        <w:tc>
          <w:tcPr>
            <w:tcW w:w="4710" w:type="dxa"/>
          </w:tcPr>
          <w:p w14:paraId="1C83FE4E" w14:textId="77777777" w:rsidR="0049127B" w:rsidRPr="00F91F5E" w:rsidRDefault="0049127B" w:rsidP="00E561F8">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0EBFB1D5" w14:textId="77777777" w:rsidR="0049127B" w:rsidRPr="00F91F5E" w:rsidRDefault="0049127B" w:rsidP="00E561F8">
            <w:pPr>
              <w:pStyle w:val="NormalWeb"/>
              <w:shd w:val="clear" w:color="auto" w:fill="FFFFFF"/>
              <w:rPr>
                <w:rFonts w:eastAsia="Times New Roman"/>
              </w:rPr>
            </w:pPr>
            <w:r w:rsidRPr="00F91F5E">
              <w:rPr>
                <w:rFonts w:eastAsia="Times New Roman"/>
              </w:rPr>
              <w:t xml:space="preserve">Bath and </w:t>
            </w:r>
            <w:proofErr w:type="gramStart"/>
            <w:r w:rsidRPr="00F91F5E">
              <w:rPr>
                <w:rFonts w:eastAsia="Times New Roman"/>
              </w:rPr>
              <w:t>North East</w:t>
            </w:r>
            <w:proofErr w:type="gramEnd"/>
            <w:r w:rsidRPr="00F91F5E">
              <w:rPr>
                <w:rFonts w:eastAsia="Times New Roman"/>
              </w:rPr>
              <w:t xml:space="preserve"> Somerset Council</w:t>
            </w:r>
          </w:p>
          <w:p w14:paraId="6B15F465" w14:textId="77777777" w:rsidR="0049127B" w:rsidRPr="00F91F5E" w:rsidRDefault="0049127B" w:rsidP="00E561F8">
            <w:pPr>
              <w:pStyle w:val="NormalWeb"/>
              <w:shd w:val="clear" w:color="auto" w:fill="FFFFFF"/>
              <w:rPr>
                <w:rFonts w:eastAsia="Times New Roman"/>
              </w:rPr>
            </w:pPr>
            <w:r w:rsidRPr="00F91F5E">
              <w:rPr>
                <w:rFonts w:eastAsia="Times New Roman"/>
              </w:rPr>
              <w:t>Lewis House</w:t>
            </w:r>
          </w:p>
          <w:p w14:paraId="444DB37D" w14:textId="77777777" w:rsidR="0049127B" w:rsidRPr="00F91F5E" w:rsidRDefault="0049127B" w:rsidP="00E561F8">
            <w:pPr>
              <w:pStyle w:val="NormalWeb"/>
              <w:shd w:val="clear" w:color="auto" w:fill="FFFFFF"/>
              <w:rPr>
                <w:rFonts w:eastAsia="Times New Roman"/>
              </w:rPr>
            </w:pPr>
            <w:r w:rsidRPr="00F91F5E">
              <w:rPr>
                <w:rFonts w:eastAsia="Times New Roman"/>
              </w:rPr>
              <w:t>Manvers Street</w:t>
            </w:r>
          </w:p>
          <w:p w14:paraId="73EB925B" w14:textId="77777777" w:rsidR="0049127B" w:rsidRPr="00F91F5E" w:rsidRDefault="0049127B" w:rsidP="00E561F8">
            <w:pPr>
              <w:pStyle w:val="NormalWeb"/>
              <w:shd w:val="clear" w:color="auto" w:fill="FFFFFF"/>
              <w:rPr>
                <w:rFonts w:eastAsia="Times New Roman"/>
              </w:rPr>
            </w:pPr>
            <w:r w:rsidRPr="00F91F5E">
              <w:rPr>
                <w:rFonts w:eastAsia="Times New Roman"/>
              </w:rPr>
              <w:t>BATH</w:t>
            </w:r>
            <w:r>
              <w:rPr>
                <w:rFonts w:eastAsia="Times New Roman"/>
              </w:rPr>
              <w:t xml:space="preserve">   </w:t>
            </w:r>
            <w:r w:rsidRPr="00F91F5E">
              <w:rPr>
                <w:rFonts w:eastAsia="Times New Roman"/>
              </w:rPr>
              <w:t>BA1 1JG</w:t>
            </w:r>
          </w:p>
          <w:p w14:paraId="2F5AA5FF" w14:textId="441C930E" w:rsidR="0049127B" w:rsidRPr="00DB2CF0" w:rsidRDefault="0049127B" w:rsidP="00E561F8">
            <w:pPr>
              <w:rPr>
                <w:szCs w:val="24"/>
              </w:rPr>
            </w:pPr>
            <w:r w:rsidRPr="00DB2CF0">
              <w:rPr>
                <w:szCs w:val="24"/>
              </w:rPr>
              <w:t>Dated</w:t>
            </w:r>
            <w:r w:rsidR="00B56946">
              <w:rPr>
                <w:szCs w:val="24"/>
              </w:rPr>
              <w:t xml:space="preserve">: </w:t>
            </w:r>
            <w:r w:rsidR="00163025">
              <w:rPr>
                <w:color w:val="FF0000"/>
                <w:szCs w:val="24"/>
              </w:rPr>
              <w:t>** *******</w:t>
            </w:r>
            <w:r w:rsidR="00C832F1" w:rsidRPr="00232A6A">
              <w:rPr>
                <w:color w:val="FF0000"/>
                <w:szCs w:val="24"/>
              </w:rPr>
              <w:t xml:space="preserve"> 202</w:t>
            </w:r>
            <w:r w:rsidR="00163025">
              <w:rPr>
                <w:color w:val="FF0000"/>
                <w:szCs w:val="24"/>
              </w:rPr>
              <w:t>4</w:t>
            </w:r>
          </w:p>
        </w:tc>
        <w:tc>
          <w:tcPr>
            <w:tcW w:w="4620" w:type="dxa"/>
            <w:gridSpan w:val="2"/>
          </w:tcPr>
          <w:p w14:paraId="439EE1B5" w14:textId="77777777" w:rsidR="0049127B" w:rsidRPr="00F05633" w:rsidRDefault="0049127B" w:rsidP="00E561F8">
            <w:pPr>
              <w:jc w:val="right"/>
              <w:rPr>
                <w:noProof/>
              </w:rPr>
            </w:pPr>
            <w:r>
              <w:fldChar w:fldCharType="begin"/>
            </w:r>
            <w:r>
              <w:instrText xml:space="preserve"> INCLUDEPICTURE  "cid:image003.jpg@01D63DAE.6D127BA0" \* MERGEFORMATINET </w:instrText>
            </w:r>
            <w:r>
              <w:fldChar w:fldCharType="separate"/>
            </w:r>
            <w:r>
              <w:fldChar w:fldCharType="begin"/>
            </w:r>
            <w:r>
              <w:instrText xml:space="preserve"> INCLUDEPICTURE  "cid:image003.jpg@01D63DAE.6D127BA0" \* MERGEFORMATINET </w:instrText>
            </w:r>
            <w:r>
              <w:fldChar w:fldCharType="separate"/>
            </w:r>
            <w:r>
              <w:fldChar w:fldCharType="begin"/>
            </w:r>
            <w:r>
              <w:instrText xml:space="preserve"> INCLUDEPICTURE  "cid:image003.jpg@01D63DAE.6D127BA0" \* MERGEFORMATINET </w:instrText>
            </w:r>
            <w:r>
              <w:fldChar w:fldCharType="separate"/>
            </w:r>
            <w:r w:rsidR="007E7D94">
              <w:fldChar w:fldCharType="begin"/>
            </w:r>
            <w:r w:rsidR="007E7D94">
              <w:instrText xml:space="preserve"> INCLUDEPICTURE  "cid:image003.jpg@01D63DAE.6D127BA0" \* MERGEFORMATINET </w:instrText>
            </w:r>
            <w:r w:rsidR="007E7D94">
              <w:fldChar w:fldCharType="separate"/>
            </w:r>
            <w:r w:rsidR="00A031C0">
              <w:fldChar w:fldCharType="begin"/>
            </w:r>
            <w:r w:rsidR="00A031C0">
              <w:instrText xml:space="preserve"> INCLUDEPICTURE  "cid:image003.jpg@01D63DAE.6D127BA0" \* MERGEFORMATINET </w:instrText>
            </w:r>
            <w:r w:rsidR="00A031C0">
              <w:fldChar w:fldCharType="separate"/>
            </w:r>
            <w:r w:rsidR="00E11D84">
              <w:fldChar w:fldCharType="begin"/>
            </w:r>
            <w:r w:rsidR="00E11D84">
              <w:instrText xml:space="preserve"> INCLUDEPICTURE  "cid:image003.jpg@01D63DAE.6D127BA0" \* MERGEFORMATINET </w:instrText>
            </w:r>
            <w:r w:rsidR="00E11D84">
              <w:fldChar w:fldCharType="separate"/>
            </w:r>
            <w:r w:rsidR="00404FE4">
              <w:fldChar w:fldCharType="begin"/>
            </w:r>
            <w:r w:rsidR="00404FE4">
              <w:instrText xml:space="preserve"> INCLUDEPICTURE  "cid:image003.jpg@01D63DAE.6D127BA0" \* MERGEFORMATINET </w:instrText>
            </w:r>
            <w:r w:rsidR="00404FE4">
              <w:fldChar w:fldCharType="separate"/>
            </w:r>
            <w:r w:rsidR="00AA2427">
              <w:fldChar w:fldCharType="begin"/>
            </w:r>
            <w:r w:rsidR="00AA2427">
              <w:instrText xml:space="preserve"> INCLUDEPICTURE  "cid:image003.jpg@01D63DAE.6D127BA0" \* MERGEFORMATINET </w:instrText>
            </w:r>
            <w:r w:rsidR="00AA2427">
              <w:fldChar w:fldCharType="separate"/>
            </w:r>
            <w:r w:rsidR="0053397F">
              <w:fldChar w:fldCharType="begin"/>
            </w:r>
            <w:r w:rsidR="0053397F">
              <w:instrText xml:space="preserve"> INCLUDEPICTURE  "cid:image003.jpg@01D63DAE.6D127BA0" \* MERGEFORMATINET </w:instrText>
            </w:r>
            <w:r w:rsidR="0053397F">
              <w:fldChar w:fldCharType="separate"/>
            </w:r>
            <w:r w:rsidR="00B56946">
              <w:fldChar w:fldCharType="begin"/>
            </w:r>
            <w:r w:rsidR="00B56946">
              <w:instrText xml:space="preserve"> INCLUDEPICTURE  "cid:image003.jpg@01D63DAE.6D127BA0" \* MERGEFORMATINET </w:instrText>
            </w:r>
            <w:r w:rsidR="00B56946">
              <w:fldChar w:fldCharType="separate"/>
            </w:r>
            <w:r w:rsidR="00BA04BB">
              <w:fldChar w:fldCharType="begin"/>
            </w:r>
            <w:r w:rsidR="00BA04BB">
              <w:instrText xml:space="preserve"> INCLUDEPICTURE  "cid:image003.jpg@01D63DAE.6D127BA0" \* MERGEFORMATINET </w:instrText>
            </w:r>
            <w:r w:rsidR="00BA04BB">
              <w:fldChar w:fldCharType="separate"/>
            </w:r>
            <w:r w:rsidR="00C832F1">
              <w:fldChar w:fldCharType="begin"/>
            </w:r>
            <w:r w:rsidR="00C832F1">
              <w:instrText xml:space="preserve"> INCLUDEPICTURE  "cid:image003.jpg@01D63DAE.6D127BA0" \* MERGEFORMATINET </w:instrText>
            </w:r>
            <w:r w:rsidR="00C832F1">
              <w:fldChar w:fldCharType="separate"/>
            </w:r>
            <w:r w:rsidR="00232A6A">
              <w:fldChar w:fldCharType="begin"/>
            </w:r>
            <w:r w:rsidR="00232A6A">
              <w:instrText xml:space="preserve"> INCLUDEPICTURE  "cid:image003.jpg@01D63DAE.6D127BA0" \* MERGEFORMATINET </w:instrText>
            </w:r>
            <w:r w:rsidR="00232A6A">
              <w:fldChar w:fldCharType="separate"/>
            </w:r>
            <w:r w:rsidR="00CA63CB">
              <w:fldChar w:fldCharType="begin"/>
            </w:r>
            <w:r w:rsidR="00CA63CB">
              <w:instrText xml:space="preserve"> INCLUDEPICTURE  "cid:image003.jpg@01D63DAE.6D127BA0" \* MERGEFORMATINET </w:instrText>
            </w:r>
            <w:r w:rsidR="00CA63CB">
              <w:fldChar w:fldCharType="separate"/>
            </w:r>
            <w:r w:rsidR="0057369A">
              <w:fldChar w:fldCharType="begin"/>
            </w:r>
            <w:r w:rsidR="0057369A">
              <w:instrText xml:space="preserve"> INCLUDEPICTURE  "cid:image003.jpg@01D63DAE.6D127BA0" \* MERGEFORMATINET </w:instrText>
            </w:r>
            <w:r w:rsidR="0057369A">
              <w:fldChar w:fldCharType="separate"/>
            </w:r>
            <w:r w:rsidR="00163025">
              <w:fldChar w:fldCharType="begin"/>
            </w:r>
            <w:r w:rsidR="00163025">
              <w:instrText xml:space="preserve"> </w:instrText>
            </w:r>
            <w:r w:rsidR="00163025">
              <w:instrText>INCLUDEPICTURE  "cid:image003.jpg@01D63DAE.6D127BA0" \* MERGEFORMATINET</w:instrText>
            </w:r>
            <w:r w:rsidR="00163025">
              <w:instrText xml:space="preserve"> </w:instrText>
            </w:r>
            <w:r w:rsidR="00163025">
              <w:fldChar w:fldCharType="separate"/>
            </w:r>
            <w:r w:rsidR="00163025">
              <w:pict w14:anchorId="034DA04B">
                <v:shape id="_x0000_i1025" type="#_x0000_t75" alt="" style="width:128.1pt;height:63.55pt">
                  <v:imagedata r:id="rId7" r:href="rId8"/>
                </v:shape>
              </w:pict>
            </w:r>
            <w:r w:rsidR="00163025">
              <w:fldChar w:fldCharType="end"/>
            </w:r>
            <w:r w:rsidR="0057369A">
              <w:fldChar w:fldCharType="end"/>
            </w:r>
            <w:r w:rsidR="00CA63CB">
              <w:fldChar w:fldCharType="end"/>
            </w:r>
            <w:r w:rsidR="00232A6A">
              <w:fldChar w:fldCharType="end"/>
            </w:r>
            <w:r w:rsidR="00C832F1">
              <w:fldChar w:fldCharType="end"/>
            </w:r>
            <w:r w:rsidR="00BA04BB">
              <w:fldChar w:fldCharType="end"/>
            </w:r>
            <w:r w:rsidR="00B56946">
              <w:fldChar w:fldCharType="end"/>
            </w:r>
            <w:r w:rsidR="0053397F">
              <w:fldChar w:fldCharType="end"/>
            </w:r>
            <w:r w:rsidR="00AA2427">
              <w:fldChar w:fldCharType="end"/>
            </w:r>
            <w:r w:rsidR="00404FE4">
              <w:fldChar w:fldCharType="end"/>
            </w:r>
            <w:r w:rsidR="00E11D84">
              <w:fldChar w:fldCharType="end"/>
            </w:r>
            <w:r w:rsidR="00A031C0">
              <w:fldChar w:fldCharType="end"/>
            </w:r>
            <w:r w:rsidR="007E7D94">
              <w:fldChar w:fldCharType="end"/>
            </w:r>
            <w:r>
              <w:fldChar w:fldCharType="end"/>
            </w:r>
            <w:r>
              <w:fldChar w:fldCharType="end"/>
            </w:r>
            <w:r>
              <w:fldChar w:fldCharType="end"/>
            </w:r>
            <w:r>
              <w:rPr>
                <w:noProof/>
              </w:rPr>
              <w:t xml:space="preserve">          </w:t>
            </w:r>
          </w:p>
          <w:p w14:paraId="4145ADD4" w14:textId="77777777" w:rsidR="0049127B" w:rsidRDefault="0049127B" w:rsidP="00E561F8">
            <w:pPr>
              <w:jc w:val="right"/>
              <w:rPr>
                <w:rFonts w:ascii="Arial" w:hAnsi="Arial" w:cs="Arial"/>
                <w:sz w:val="22"/>
                <w:szCs w:val="22"/>
              </w:rPr>
            </w:pPr>
          </w:p>
          <w:p w14:paraId="292A6606" w14:textId="77777777" w:rsidR="0049127B" w:rsidRDefault="0049127B" w:rsidP="00E561F8">
            <w:pPr>
              <w:jc w:val="right"/>
              <w:rPr>
                <w:rFonts w:ascii="Arial" w:hAnsi="Arial" w:cs="Arial"/>
                <w:sz w:val="22"/>
                <w:szCs w:val="22"/>
              </w:rPr>
            </w:pPr>
            <w:r>
              <w:rPr>
                <w:rFonts w:ascii="Arial" w:hAnsi="Arial" w:cs="Arial"/>
                <w:sz w:val="22"/>
                <w:szCs w:val="22"/>
              </w:rPr>
              <w:t>Chris Major</w:t>
            </w:r>
          </w:p>
          <w:p w14:paraId="3097E4D9" w14:textId="427FFB8F" w:rsidR="0049127B" w:rsidRPr="00DB2CF0" w:rsidRDefault="00AA2427" w:rsidP="00E561F8">
            <w:pPr>
              <w:jc w:val="right"/>
              <w:rPr>
                <w:szCs w:val="24"/>
              </w:rPr>
            </w:pPr>
            <w:r>
              <w:rPr>
                <w:rFonts w:ascii="Arial" w:hAnsi="Arial" w:cs="Arial"/>
                <w:sz w:val="22"/>
                <w:szCs w:val="22"/>
              </w:rPr>
              <w:t>Director of Place Management</w:t>
            </w:r>
          </w:p>
        </w:tc>
      </w:tr>
      <w:tr w:rsidR="009F1F5A" w:rsidRPr="009F1F5A" w14:paraId="0DD707E0" w14:textId="77777777" w:rsidTr="00865C97">
        <w:trPr>
          <w:gridAfter w:val="1"/>
          <w:wAfter w:w="26" w:type="dxa"/>
        </w:trPr>
        <w:tc>
          <w:tcPr>
            <w:tcW w:w="4710" w:type="dxa"/>
          </w:tcPr>
          <w:p w14:paraId="19910BAC" w14:textId="77777777" w:rsidR="009C22B9" w:rsidRPr="00DB2CF0" w:rsidRDefault="009C22B9" w:rsidP="00644DD4">
            <w:pPr>
              <w:pStyle w:val="NoSpacing"/>
              <w:rPr>
                <w:szCs w:val="24"/>
              </w:rPr>
            </w:pPr>
          </w:p>
        </w:tc>
        <w:tc>
          <w:tcPr>
            <w:tcW w:w="4594" w:type="dxa"/>
          </w:tcPr>
          <w:p w14:paraId="6C798B04" w14:textId="77777777" w:rsidR="009C22B9" w:rsidRPr="009F1F5A" w:rsidRDefault="009C22B9" w:rsidP="0033534D">
            <w:pPr>
              <w:jc w:val="right"/>
              <w:rPr>
                <w:color w:val="FF0000"/>
                <w:szCs w:val="24"/>
              </w:rPr>
            </w:pPr>
          </w:p>
        </w:tc>
      </w:tr>
    </w:tbl>
    <w:p w14:paraId="0D55D3C0" w14:textId="77777777" w:rsidR="009C22B9" w:rsidRPr="00DB2CF0" w:rsidRDefault="009C22B9" w:rsidP="0033534D">
      <w:pPr>
        <w:pStyle w:val="Title"/>
        <w:jc w:val="left"/>
        <w:rPr>
          <w:szCs w:val="24"/>
          <w:u w:val="none"/>
        </w:rPr>
      </w:pPr>
    </w:p>
    <w:p w14:paraId="30A92925" w14:textId="77777777" w:rsidR="009C22B9" w:rsidRPr="00DB2CF0" w:rsidRDefault="009C22B9" w:rsidP="0033534D">
      <w:pPr>
        <w:pStyle w:val="Title"/>
        <w:jc w:val="left"/>
        <w:rPr>
          <w:szCs w:val="24"/>
          <w:u w:val="none"/>
        </w:rPr>
      </w:pPr>
    </w:p>
    <w:p w14:paraId="649C335A" w14:textId="77777777" w:rsidR="009C22B9" w:rsidRPr="00DB2CF0" w:rsidRDefault="009C22B9" w:rsidP="0033534D">
      <w:pPr>
        <w:pStyle w:val="Title"/>
        <w:jc w:val="left"/>
        <w:rPr>
          <w:szCs w:val="24"/>
          <w:u w:val="none"/>
        </w:rPr>
      </w:pPr>
    </w:p>
    <w:p w14:paraId="576AE567" w14:textId="77777777" w:rsidR="009C22B9" w:rsidRPr="00DB2CF0" w:rsidRDefault="009C22B9" w:rsidP="0033534D">
      <w:pPr>
        <w:pStyle w:val="Title"/>
        <w:jc w:val="left"/>
        <w:rPr>
          <w:szCs w:val="24"/>
          <w:u w:val="none"/>
        </w:rPr>
      </w:pPr>
    </w:p>
    <w:p w14:paraId="3AEF74DD" w14:textId="77777777" w:rsidR="009C22B9" w:rsidRPr="00DB2CF0" w:rsidRDefault="009C22B9" w:rsidP="0033534D">
      <w:pPr>
        <w:pStyle w:val="Title"/>
        <w:jc w:val="left"/>
        <w:rPr>
          <w:b/>
          <w:szCs w:val="24"/>
          <w:u w:val="none"/>
        </w:rPr>
      </w:pPr>
    </w:p>
    <w:p w14:paraId="0F6310F7" w14:textId="77777777" w:rsidR="003D4FF9" w:rsidRPr="00DB2CF0" w:rsidRDefault="003D4FF9" w:rsidP="0033534D">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9500723">
    <w:abstractNumId w:val="0"/>
  </w:num>
  <w:num w:numId="2" w16cid:durableId="1406684879">
    <w:abstractNumId w:val="1"/>
  </w:num>
  <w:num w:numId="3" w16cid:durableId="58538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5E33"/>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4BFB"/>
    <w:rsid w:val="00157573"/>
    <w:rsid w:val="00157A6A"/>
    <w:rsid w:val="001627DA"/>
    <w:rsid w:val="00163025"/>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775"/>
    <w:rsid w:val="00230949"/>
    <w:rsid w:val="0023275E"/>
    <w:rsid w:val="00232A6A"/>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2445"/>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5A04"/>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5B4E"/>
    <w:rsid w:val="00396AD9"/>
    <w:rsid w:val="003973E6"/>
    <w:rsid w:val="00397407"/>
    <w:rsid w:val="003A175C"/>
    <w:rsid w:val="003A19DD"/>
    <w:rsid w:val="003A1CE4"/>
    <w:rsid w:val="003A20A7"/>
    <w:rsid w:val="003A2A9C"/>
    <w:rsid w:val="003A2DE7"/>
    <w:rsid w:val="003A3880"/>
    <w:rsid w:val="003A3E3D"/>
    <w:rsid w:val="003A5254"/>
    <w:rsid w:val="003A54C2"/>
    <w:rsid w:val="003A679C"/>
    <w:rsid w:val="003A71A0"/>
    <w:rsid w:val="003A78B6"/>
    <w:rsid w:val="003B21B6"/>
    <w:rsid w:val="003B46CA"/>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4FE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127B"/>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397F"/>
    <w:rsid w:val="00534BFA"/>
    <w:rsid w:val="00536F6A"/>
    <w:rsid w:val="00537E6A"/>
    <w:rsid w:val="00541B3E"/>
    <w:rsid w:val="00545D45"/>
    <w:rsid w:val="0054610E"/>
    <w:rsid w:val="0055133D"/>
    <w:rsid w:val="00552465"/>
    <w:rsid w:val="00552746"/>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369A"/>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5CB9"/>
    <w:rsid w:val="005C63F6"/>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4D5"/>
    <w:rsid w:val="006031AA"/>
    <w:rsid w:val="00604300"/>
    <w:rsid w:val="00604EC7"/>
    <w:rsid w:val="0060549D"/>
    <w:rsid w:val="006106A5"/>
    <w:rsid w:val="0061075B"/>
    <w:rsid w:val="006144E1"/>
    <w:rsid w:val="00614E78"/>
    <w:rsid w:val="00614F69"/>
    <w:rsid w:val="00616624"/>
    <w:rsid w:val="00617B2C"/>
    <w:rsid w:val="00617C1C"/>
    <w:rsid w:val="006203C1"/>
    <w:rsid w:val="00621EF7"/>
    <w:rsid w:val="0062743F"/>
    <w:rsid w:val="006274F1"/>
    <w:rsid w:val="00632F93"/>
    <w:rsid w:val="00634FB9"/>
    <w:rsid w:val="00635165"/>
    <w:rsid w:val="006353C4"/>
    <w:rsid w:val="00635812"/>
    <w:rsid w:val="006360C0"/>
    <w:rsid w:val="006364CB"/>
    <w:rsid w:val="00637441"/>
    <w:rsid w:val="006376D8"/>
    <w:rsid w:val="00637AA4"/>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B0A1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0FA7"/>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E7D94"/>
    <w:rsid w:val="007F13A9"/>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53AD"/>
    <w:rsid w:val="00817E11"/>
    <w:rsid w:val="00821119"/>
    <w:rsid w:val="0082198F"/>
    <w:rsid w:val="00821C91"/>
    <w:rsid w:val="008229E5"/>
    <w:rsid w:val="0082412B"/>
    <w:rsid w:val="00824835"/>
    <w:rsid w:val="00824EAE"/>
    <w:rsid w:val="00824FA1"/>
    <w:rsid w:val="00827336"/>
    <w:rsid w:val="00830B09"/>
    <w:rsid w:val="0083113A"/>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01C"/>
    <w:rsid w:val="009C5ACD"/>
    <w:rsid w:val="009D1D21"/>
    <w:rsid w:val="009D24E8"/>
    <w:rsid w:val="009D3339"/>
    <w:rsid w:val="009D3A45"/>
    <w:rsid w:val="009D3DDC"/>
    <w:rsid w:val="009D485A"/>
    <w:rsid w:val="009D742B"/>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31C0"/>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273A"/>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86AC5"/>
    <w:rsid w:val="00A92E9D"/>
    <w:rsid w:val="00A93CDA"/>
    <w:rsid w:val="00A94D3F"/>
    <w:rsid w:val="00A96001"/>
    <w:rsid w:val="00AA040E"/>
    <w:rsid w:val="00AA0851"/>
    <w:rsid w:val="00AA196E"/>
    <w:rsid w:val="00AA1F5A"/>
    <w:rsid w:val="00AA2427"/>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56946"/>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04BB"/>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17B3"/>
    <w:rsid w:val="00C12301"/>
    <w:rsid w:val="00C1434A"/>
    <w:rsid w:val="00C161CE"/>
    <w:rsid w:val="00C163D8"/>
    <w:rsid w:val="00C2148E"/>
    <w:rsid w:val="00C23BD5"/>
    <w:rsid w:val="00C24E43"/>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32F1"/>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A63CB"/>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0FF6"/>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3F7"/>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5D22"/>
    <w:rsid w:val="00E0656B"/>
    <w:rsid w:val="00E06E7D"/>
    <w:rsid w:val="00E0781A"/>
    <w:rsid w:val="00E07A45"/>
    <w:rsid w:val="00E11A7C"/>
    <w:rsid w:val="00E11B56"/>
    <w:rsid w:val="00E11D84"/>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9785E"/>
    <w:rsid w:val="00EA0186"/>
    <w:rsid w:val="00EA1BB9"/>
    <w:rsid w:val="00EA4ADF"/>
    <w:rsid w:val="00EA5870"/>
    <w:rsid w:val="00EB0584"/>
    <w:rsid w:val="00EB3F2C"/>
    <w:rsid w:val="00EB507A"/>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083"/>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8F1CAD8"/>
  <w15:docId w15:val="{306F023E-C57B-4CCD-81FD-76E469F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A86AC5"/>
    <w:rPr>
      <w:sz w:val="24"/>
      <w:u w:val="single"/>
    </w:rPr>
  </w:style>
  <w:style w:type="character" w:styleId="Hyperlink">
    <w:name w:val="Hyperlink"/>
    <w:uiPriority w:val="99"/>
    <w:unhideWhenUsed/>
    <w:rsid w:val="0049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168">
      <w:bodyDiv w:val="1"/>
      <w:marLeft w:val="0"/>
      <w:marRight w:val="0"/>
      <w:marTop w:val="0"/>
      <w:marBottom w:val="0"/>
      <w:divBdr>
        <w:top w:val="none" w:sz="0" w:space="0" w:color="auto"/>
        <w:left w:val="none" w:sz="0" w:space="0" w:color="auto"/>
        <w:bottom w:val="none" w:sz="0" w:space="0" w:color="auto"/>
        <w:right w:val="none" w:sz="0" w:space="0" w:color="auto"/>
      </w:divBdr>
    </w:div>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1310598712">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63DAE.6D127BA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athnes.gov.uk/permanent-traffic-order-not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Sadie Cox-Alcuaz</cp:lastModifiedBy>
  <cp:revision>6</cp:revision>
  <cp:lastPrinted>2024-01-18T09:01:00Z</cp:lastPrinted>
  <dcterms:created xsi:type="dcterms:W3CDTF">2023-06-05T08:20:00Z</dcterms:created>
  <dcterms:modified xsi:type="dcterms:W3CDTF">2024-01-18T09:01:00Z</dcterms:modified>
</cp:coreProperties>
</file>