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9E3CC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9C700B1" w:rsidR="00F73125" w:rsidRPr="00F73125" w:rsidRDefault="000861F2"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69FCD2F0" w:rsidR="00E568EE" w:rsidRPr="00432BC2" w:rsidRDefault="000861F2" w:rsidP="000861F2">
      <w:pPr>
        <w:widowControl/>
        <w:jc w:val="both"/>
        <w:rPr>
          <w:rFonts w:ascii="Arial" w:hAnsi="Arial" w:cs="Arial"/>
          <w:b/>
          <w:color w:val="auto"/>
          <w:shd w:val="clear" w:color="auto" w:fill="auto"/>
        </w:rPr>
      </w:pPr>
      <w:r>
        <w:rPr>
          <w:rFonts w:ascii="Arial" w:hAnsi="Arial" w:cs="Arial"/>
          <w:b/>
          <w:color w:val="auto"/>
          <w:shd w:val="clear" w:color="auto" w:fill="auto"/>
        </w:rPr>
        <w:t>APPROVAL TO PROGRESS</w:t>
      </w:r>
      <w:r w:rsidR="00847F00">
        <w:rPr>
          <w:rFonts w:ascii="Arial" w:hAnsi="Arial" w:cs="Arial"/>
          <w:b/>
          <w:color w:val="auto"/>
          <w:shd w:val="clear" w:color="auto" w:fill="auto"/>
        </w:rPr>
        <w:t xml:space="preserve">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09A5A005"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D40235">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0A7E830B" w:rsidR="003E473B" w:rsidRPr="006654CE" w:rsidRDefault="00A94143" w:rsidP="006654CE">
            <w:pPr>
              <w:widowControl/>
              <w:jc w:val="both"/>
              <w:rPr>
                <w:rFonts w:ascii="Arial" w:hAnsi="Arial" w:cs="Arial"/>
                <w:b/>
                <w:color w:val="auto"/>
                <w:shd w:val="clear" w:color="auto" w:fill="auto"/>
              </w:rPr>
            </w:pPr>
            <w:r>
              <w:rPr>
                <w:rFonts w:ascii="Arial" w:hAnsi="Arial" w:cs="Arial"/>
                <w:b/>
                <w:color w:val="auto"/>
                <w:shd w:val="clear" w:color="auto" w:fill="auto"/>
              </w:rPr>
              <w:t>Midford</w:t>
            </w:r>
            <w:r w:rsidR="00646674">
              <w:rPr>
                <w:rFonts w:ascii="Arial" w:hAnsi="Arial" w:cs="Arial"/>
                <w:b/>
                <w:color w:val="auto"/>
                <w:shd w:val="clear" w:color="auto" w:fill="auto"/>
              </w:rPr>
              <w:t xml:space="preserve"> Village</w:t>
            </w:r>
            <w:r w:rsidR="00E8182D">
              <w:rPr>
                <w:rFonts w:ascii="Arial" w:hAnsi="Arial" w:cs="Arial"/>
                <w:b/>
                <w:color w:val="auto"/>
                <w:shd w:val="clear" w:color="auto" w:fill="auto"/>
              </w:rPr>
              <w:t xml:space="preserve"> speed limit review.</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4E5549A2" w:rsidR="003548C4" w:rsidRPr="006654CE" w:rsidRDefault="00E8182D" w:rsidP="006654CE">
            <w:pPr>
              <w:widowControl/>
              <w:jc w:val="both"/>
              <w:rPr>
                <w:rFonts w:ascii="Arial" w:hAnsi="Arial" w:cs="Arial"/>
                <w:b/>
                <w:color w:val="auto"/>
                <w:shd w:val="clear" w:color="auto" w:fill="auto"/>
              </w:rPr>
            </w:pPr>
            <w:r>
              <w:rPr>
                <w:rFonts w:ascii="Arial" w:hAnsi="Arial" w:cs="Arial"/>
                <w:b/>
                <w:color w:val="auto"/>
                <w:shd w:val="clear" w:color="auto" w:fill="auto"/>
              </w:rPr>
              <w:t>T</w:t>
            </w:r>
            <w:r w:rsidR="003C56EF">
              <w:rPr>
                <w:rFonts w:ascii="Arial" w:hAnsi="Arial" w:cs="Arial"/>
                <w:b/>
                <w:color w:val="auto"/>
                <w:shd w:val="clear" w:color="auto" w:fill="auto"/>
              </w:rPr>
              <w:t xml:space="preserve">he </w:t>
            </w:r>
            <w:r>
              <w:rPr>
                <w:rFonts w:ascii="Arial" w:hAnsi="Arial" w:cs="Arial"/>
                <w:b/>
                <w:color w:val="auto"/>
                <w:shd w:val="clear" w:color="auto" w:fill="auto"/>
              </w:rPr>
              <w:t xml:space="preserve">introduction of </w:t>
            </w:r>
            <w:r w:rsidR="003548C4" w:rsidRPr="006654CE">
              <w:rPr>
                <w:rFonts w:ascii="Arial" w:hAnsi="Arial" w:cs="Arial"/>
                <w:b/>
                <w:color w:val="auto"/>
                <w:shd w:val="clear" w:color="auto" w:fill="auto"/>
              </w:rPr>
              <w:t>20mph</w:t>
            </w:r>
            <w:r w:rsidR="009A6943">
              <w:rPr>
                <w:rFonts w:ascii="Arial" w:hAnsi="Arial" w:cs="Arial"/>
                <w:b/>
                <w:color w:val="auto"/>
                <w:shd w:val="clear" w:color="auto" w:fill="auto"/>
              </w:rPr>
              <w:t xml:space="preserve"> speed l</w:t>
            </w:r>
            <w:r w:rsidR="003548C4" w:rsidRPr="006654CE">
              <w:rPr>
                <w:rFonts w:ascii="Arial" w:hAnsi="Arial" w:cs="Arial"/>
                <w:b/>
                <w:color w:val="auto"/>
                <w:shd w:val="clear" w:color="auto" w:fill="auto"/>
              </w:rPr>
              <w:t>imit</w:t>
            </w:r>
            <w:r w:rsidR="003C56EF">
              <w:rPr>
                <w:rFonts w:ascii="Arial" w:hAnsi="Arial" w:cs="Arial"/>
                <w:b/>
                <w:color w:val="auto"/>
                <w:shd w:val="clear" w:color="auto" w:fill="auto"/>
              </w:rPr>
              <w:t>s</w:t>
            </w:r>
            <w:r>
              <w:rPr>
                <w:rFonts w:ascii="Arial" w:hAnsi="Arial" w:cs="Arial"/>
                <w:b/>
                <w:color w:val="auto"/>
                <w:shd w:val="clear" w:color="auto" w:fill="auto"/>
              </w:rPr>
              <w: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05C01F4B"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A94143">
              <w:rPr>
                <w:rFonts w:ascii="Arial" w:hAnsi="Arial" w:cs="Arial"/>
                <w:b/>
                <w:color w:val="auto"/>
                <w:shd w:val="clear" w:color="auto" w:fill="auto"/>
              </w:rPr>
              <w:t>20</w:t>
            </w:r>
            <w:r w:rsidR="00B56BD3">
              <w:rPr>
                <w:rFonts w:ascii="Arial" w:hAnsi="Arial" w:cs="Arial"/>
                <w:b/>
                <w:color w:val="auto"/>
                <w:shd w:val="clear" w:color="auto" w:fill="auto"/>
              </w:rPr>
              <w:t xml:space="preserve">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3D5BF503" w14:textId="4691798F" w:rsidR="000D4281" w:rsidRDefault="000D4281" w:rsidP="00AB7F3F">
      <w:pPr>
        <w:ind w:left="709"/>
        <w:jc w:val="both"/>
        <w:rPr>
          <w:rFonts w:ascii="Arial" w:hAnsi="Arial" w:cs="Arial"/>
          <w:color w:val="auto"/>
        </w:rPr>
      </w:pPr>
    </w:p>
    <w:p w14:paraId="55F14D1F" w14:textId="77777777" w:rsidR="00D40235" w:rsidRPr="00AB7F3F" w:rsidRDefault="00D40235"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FB6AA2"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5FA109E1"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7C47B18" w:rsidR="00796ED1" w:rsidRPr="003548C4" w:rsidRDefault="00796ED1" w:rsidP="00B41CDA">
            <w:pPr>
              <w:widowControl/>
              <w:jc w:val="center"/>
              <w:rPr>
                <w:rFonts w:ascii="Arial" w:hAnsi="Arial" w:cs="Arial"/>
                <w:color w:val="auto"/>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209A3CE7" w14:textId="430959BE" w:rsidR="00D8166E"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9A6943">
        <w:rPr>
          <w:rFonts w:ascii="Arial" w:hAnsi="Arial" w:cs="Arial"/>
          <w:bCs/>
          <w:color w:val="auto"/>
          <w:shd w:val="clear" w:color="auto" w:fill="auto"/>
        </w:rPr>
        <w:t xml:space="preserve"> </w:t>
      </w:r>
      <w:r>
        <w:rPr>
          <w:rFonts w:ascii="Arial" w:hAnsi="Arial" w:cs="Arial"/>
          <w:bCs/>
          <w:color w:val="auto"/>
          <w:shd w:val="clear" w:color="auto" w:fill="auto"/>
        </w:rPr>
        <w:t xml:space="preserve">speed limit </w:t>
      </w:r>
      <w:r w:rsidR="00E8182D">
        <w:rPr>
          <w:rFonts w:ascii="Arial" w:hAnsi="Arial" w:cs="Arial"/>
          <w:bCs/>
          <w:color w:val="auto"/>
          <w:shd w:val="clear" w:color="auto" w:fill="auto"/>
        </w:rPr>
        <w:t xml:space="preserve">on roads </w:t>
      </w:r>
      <w:r w:rsidR="00D40235">
        <w:rPr>
          <w:rFonts w:ascii="Arial" w:hAnsi="Arial" w:cs="Arial"/>
          <w:bCs/>
          <w:color w:val="auto"/>
          <w:shd w:val="clear" w:color="auto" w:fill="auto"/>
        </w:rPr>
        <w:t xml:space="preserve">within </w:t>
      </w:r>
      <w:r w:rsidR="00B56BD3">
        <w:rPr>
          <w:rFonts w:ascii="Arial" w:hAnsi="Arial" w:cs="Arial"/>
          <w:bCs/>
          <w:color w:val="auto"/>
          <w:shd w:val="clear" w:color="auto" w:fill="auto"/>
        </w:rPr>
        <w:t xml:space="preserve">the village of </w:t>
      </w:r>
      <w:r w:rsidR="00A94143">
        <w:rPr>
          <w:rFonts w:ascii="Arial" w:hAnsi="Arial" w:cs="Arial"/>
          <w:bCs/>
          <w:color w:val="auto"/>
          <w:shd w:val="clear" w:color="auto" w:fill="auto"/>
        </w:rPr>
        <w:t>Midford</w:t>
      </w:r>
      <w:r w:rsidR="00E8182D">
        <w:rPr>
          <w:rFonts w:ascii="Arial" w:hAnsi="Arial" w:cs="Arial"/>
          <w:bCs/>
          <w:color w:val="auto"/>
          <w:shd w:val="clear" w:color="auto" w:fill="auto"/>
        </w:rPr>
        <w:t>, including the B3310</w:t>
      </w:r>
      <w:r w:rsidR="00D8166E">
        <w:rPr>
          <w:rFonts w:ascii="Arial" w:hAnsi="Arial" w:cs="Arial"/>
          <w:bCs/>
          <w:color w:val="auto"/>
          <w:shd w:val="clear" w:color="auto" w:fill="auto"/>
        </w:rPr>
        <w:t>.</w:t>
      </w:r>
    </w:p>
    <w:p w14:paraId="659C322B" w14:textId="77777777" w:rsidR="00D8166E" w:rsidRDefault="00D8166E" w:rsidP="00B56BD3">
      <w:pPr>
        <w:keepNext/>
        <w:widowControl/>
        <w:ind w:left="709"/>
        <w:jc w:val="both"/>
        <w:rPr>
          <w:rFonts w:ascii="Arial" w:hAnsi="Arial" w:cs="Arial"/>
          <w:bCs/>
          <w:color w:val="auto"/>
          <w:shd w:val="clear" w:color="auto" w:fill="auto"/>
        </w:rPr>
      </w:pPr>
    </w:p>
    <w:p w14:paraId="5FDF3488" w14:textId="007ABAE7" w:rsidR="00FD0EDB" w:rsidRPr="003548C4" w:rsidRDefault="00D8166E"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w:t>
      </w:r>
      <w:r w:rsidR="00FD0EDB">
        <w:rPr>
          <w:rFonts w:ascii="Arial" w:hAnsi="Arial" w:cs="Arial"/>
          <w:bCs/>
          <w:color w:val="auto"/>
          <w:shd w:val="clear" w:color="auto" w:fill="auto"/>
        </w:rPr>
        <w:t>he extent</w:t>
      </w:r>
      <w:r>
        <w:rPr>
          <w:rFonts w:ascii="Arial" w:hAnsi="Arial" w:cs="Arial"/>
          <w:bCs/>
          <w:color w:val="auto"/>
          <w:shd w:val="clear" w:color="auto" w:fill="auto"/>
        </w:rPr>
        <w:t>s</w:t>
      </w:r>
      <w:r w:rsidR="00FD0EDB">
        <w:rPr>
          <w:rFonts w:ascii="Arial" w:hAnsi="Arial" w:cs="Arial"/>
          <w:bCs/>
          <w:color w:val="auto"/>
          <w:shd w:val="clear" w:color="auto" w:fill="auto"/>
        </w:rPr>
        <w:t xml:space="preserve"> of the proposed 20mph</w:t>
      </w:r>
      <w:r w:rsidR="009A6943">
        <w:rPr>
          <w:rFonts w:ascii="Arial" w:hAnsi="Arial" w:cs="Arial"/>
          <w:bCs/>
          <w:color w:val="auto"/>
          <w:shd w:val="clear" w:color="auto" w:fill="auto"/>
        </w:rPr>
        <w:t xml:space="preserve"> </w:t>
      </w:r>
      <w:r w:rsidR="00FD0EDB">
        <w:rPr>
          <w:rFonts w:ascii="Arial" w:hAnsi="Arial" w:cs="Arial"/>
          <w:bCs/>
          <w:color w:val="auto"/>
          <w:shd w:val="clear" w:color="auto" w:fill="auto"/>
        </w:rPr>
        <w:t xml:space="preserve">speed limit </w:t>
      </w:r>
      <w:r>
        <w:rPr>
          <w:rFonts w:ascii="Arial" w:hAnsi="Arial" w:cs="Arial"/>
          <w:bCs/>
          <w:color w:val="auto"/>
          <w:shd w:val="clear" w:color="auto" w:fill="auto"/>
        </w:rPr>
        <w:t>are</w:t>
      </w:r>
      <w:r w:rsidR="00FD0EDB">
        <w:rPr>
          <w:rFonts w:ascii="Arial" w:hAnsi="Arial" w:cs="Arial"/>
          <w:bCs/>
          <w:color w:val="auto"/>
          <w:shd w:val="clear" w:color="auto" w:fill="auto"/>
        </w:rPr>
        <w:t xml:space="preserve">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7ECF4131" w14:textId="63757EEC" w:rsidR="00D8166E"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village of Midford is located on the B3110, which </w:t>
      </w:r>
      <w:r w:rsidR="00E8182D">
        <w:rPr>
          <w:rFonts w:ascii="Arial" w:hAnsi="Arial" w:cs="Arial"/>
          <w:color w:val="auto"/>
          <w:shd w:val="clear" w:color="auto" w:fill="auto"/>
        </w:rPr>
        <w:t xml:space="preserve">provides a relatively direct </w:t>
      </w:r>
      <w:r>
        <w:rPr>
          <w:rFonts w:ascii="Arial" w:hAnsi="Arial" w:cs="Arial"/>
          <w:color w:val="auto"/>
          <w:shd w:val="clear" w:color="auto" w:fill="auto"/>
        </w:rPr>
        <w:t>link</w:t>
      </w:r>
      <w:r w:rsidR="00E8182D">
        <w:rPr>
          <w:rFonts w:ascii="Arial" w:hAnsi="Arial" w:cs="Arial"/>
          <w:color w:val="auto"/>
          <w:shd w:val="clear" w:color="auto" w:fill="auto"/>
        </w:rPr>
        <w:t xml:space="preserve"> between</w:t>
      </w:r>
      <w:r>
        <w:rPr>
          <w:rFonts w:ascii="Arial" w:hAnsi="Arial" w:cs="Arial"/>
          <w:color w:val="auto"/>
          <w:shd w:val="clear" w:color="auto" w:fill="auto"/>
        </w:rPr>
        <w:t xml:space="preserve"> the A366 in Wiltshire with the A367 in Bath and North East Somerset.  As a result, the road is well-used throughout </w:t>
      </w:r>
      <w:r w:rsidR="00D40235">
        <w:rPr>
          <w:rFonts w:ascii="Arial" w:hAnsi="Arial" w:cs="Arial"/>
          <w:color w:val="auto"/>
          <w:shd w:val="clear" w:color="auto" w:fill="auto"/>
        </w:rPr>
        <w:t xml:space="preserve">much of the </w:t>
      </w:r>
      <w:r>
        <w:rPr>
          <w:rFonts w:ascii="Arial" w:hAnsi="Arial" w:cs="Arial"/>
          <w:color w:val="auto"/>
          <w:shd w:val="clear" w:color="auto" w:fill="auto"/>
        </w:rPr>
        <w:t>day.</w:t>
      </w:r>
    </w:p>
    <w:p w14:paraId="0EEA7490" w14:textId="4C1DAC97" w:rsidR="00D8166E" w:rsidRDefault="00D8166E" w:rsidP="00AB7F3F">
      <w:pPr>
        <w:widowControl/>
        <w:ind w:left="709"/>
        <w:jc w:val="both"/>
        <w:rPr>
          <w:rFonts w:ascii="Arial" w:hAnsi="Arial" w:cs="Arial"/>
          <w:color w:val="auto"/>
          <w:shd w:val="clear" w:color="auto" w:fill="auto"/>
        </w:rPr>
      </w:pPr>
    </w:p>
    <w:p w14:paraId="2972FECA" w14:textId="69CA6DC7" w:rsidR="00A14217" w:rsidRDefault="00A14217" w:rsidP="00AB7F3F">
      <w:pPr>
        <w:widowControl/>
        <w:ind w:left="709"/>
        <w:jc w:val="both"/>
        <w:rPr>
          <w:rFonts w:ascii="Arial" w:hAnsi="Arial" w:cs="Arial"/>
          <w:color w:val="auto"/>
          <w:shd w:val="clear" w:color="auto" w:fill="auto"/>
        </w:rPr>
      </w:pPr>
      <w:r w:rsidRPr="00A14217">
        <w:rPr>
          <w:rFonts w:ascii="Arial" w:hAnsi="Arial" w:cs="Arial"/>
          <w:color w:val="auto"/>
          <w:shd w:val="clear" w:color="auto" w:fill="auto"/>
        </w:rPr>
        <w:t xml:space="preserve">The Two Tunnels Greenway, which forms part of the National Cycle Network (Route 244), passes over Midford on a reclaimed viaduct, but there are local links between the village and the Greenway.  Consequently. the public house in the village is popular with pedestrians and cyclists, and there is regular walking, wheeling, and cycling activity within the village.  </w:t>
      </w:r>
    </w:p>
    <w:p w14:paraId="7739DF57" w14:textId="77777777" w:rsidR="00A14217" w:rsidRDefault="00A14217" w:rsidP="00AB7F3F">
      <w:pPr>
        <w:widowControl/>
        <w:ind w:left="709"/>
        <w:jc w:val="both"/>
        <w:rPr>
          <w:rFonts w:ascii="Arial" w:hAnsi="Arial" w:cs="Arial"/>
          <w:color w:val="auto"/>
          <w:shd w:val="clear" w:color="auto" w:fill="auto"/>
        </w:rPr>
      </w:pPr>
    </w:p>
    <w:p w14:paraId="5C7AC861" w14:textId="4E2BAC17" w:rsidR="00D40235"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throughout </w:t>
      </w:r>
      <w:r w:rsidR="00D40235">
        <w:rPr>
          <w:rFonts w:ascii="Arial" w:hAnsi="Arial" w:cs="Arial"/>
          <w:color w:val="auto"/>
          <w:shd w:val="clear" w:color="auto" w:fill="auto"/>
        </w:rPr>
        <w:t xml:space="preserve">the village of </w:t>
      </w:r>
      <w:r>
        <w:rPr>
          <w:rFonts w:ascii="Arial" w:hAnsi="Arial" w:cs="Arial"/>
          <w:color w:val="auto"/>
          <w:shd w:val="clear" w:color="auto" w:fill="auto"/>
        </w:rPr>
        <w:t xml:space="preserve">Midford is currently 30mph, but </w:t>
      </w:r>
      <w:r w:rsidR="00D40235">
        <w:rPr>
          <w:rFonts w:ascii="Arial" w:hAnsi="Arial" w:cs="Arial"/>
          <w:color w:val="auto"/>
          <w:shd w:val="clear" w:color="auto" w:fill="auto"/>
        </w:rPr>
        <w:t xml:space="preserve">the </w:t>
      </w:r>
      <w:r w:rsidR="00E22136">
        <w:rPr>
          <w:rFonts w:ascii="Arial" w:hAnsi="Arial" w:cs="Arial"/>
          <w:color w:val="auto"/>
          <w:shd w:val="clear" w:color="auto" w:fill="auto"/>
        </w:rPr>
        <w:t>Parish Council</w:t>
      </w:r>
      <w:r w:rsidR="00E8182D">
        <w:rPr>
          <w:rFonts w:ascii="Arial" w:hAnsi="Arial" w:cs="Arial"/>
          <w:color w:val="auto"/>
          <w:shd w:val="clear" w:color="auto" w:fill="auto"/>
        </w:rPr>
        <w:t xml:space="preserve">, </w:t>
      </w:r>
      <w:r w:rsidR="008906F6">
        <w:rPr>
          <w:rFonts w:ascii="Arial" w:hAnsi="Arial" w:cs="Arial"/>
          <w:color w:val="auto"/>
          <w:shd w:val="clear" w:color="auto" w:fill="auto"/>
        </w:rPr>
        <w:t>Ward Members</w:t>
      </w:r>
      <w:r w:rsidR="00E8182D">
        <w:rPr>
          <w:rFonts w:ascii="Arial" w:hAnsi="Arial" w:cs="Arial"/>
          <w:color w:val="auto"/>
          <w:shd w:val="clear" w:color="auto" w:fill="auto"/>
        </w:rPr>
        <w:t>, and residents</w:t>
      </w:r>
      <w:r w:rsidR="00E22136">
        <w:rPr>
          <w:rFonts w:ascii="Arial" w:hAnsi="Arial" w:cs="Arial"/>
          <w:color w:val="auto"/>
          <w:shd w:val="clear" w:color="auto" w:fill="auto"/>
        </w:rPr>
        <w:t xml:space="preserve"> </w:t>
      </w:r>
      <w:r w:rsidR="00A14217">
        <w:rPr>
          <w:rFonts w:ascii="Arial" w:hAnsi="Arial" w:cs="Arial"/>
          <w:color w:val="auto"/>
          <w:shd w:val="clear" w:color="auto" w:fill="auto"/>
        </w:rPr>
        <w:t>continue to express</w:t>
      </w:r>
      <w:r w:rsidR="00E22136">
        <w:rPr>
          <w:rFonts w:ascii="Arial" w:hAnsi="Arial" w:cs="Arial"/>
          <w:color w:val="auto"/>
          <w:shd w:val="clear" w:color="auto" w:fill="auto"/>
        </w:rPr>
        <w:t xml:space="preserve"> </w:t>
      </w:r>
      <w:r w:rsidR="00D40235">
        <w:rPr>
          <w:rFonts w:ascii="Arial" w:hAnsi="Arial" w:cs="Arial"/>
          <w:color w:val="auto"/>
          <w:shd w:val="clear" w:color="auto" w:fill="auto"/>
        </w:rPr>
        <w:t>road safety concerns</w:t>
      </w:r>
      <w:r w:rsidR="00A14217">
        <w:rPr>
          <w:rFonts w:ascii="Arial" w:hAnsi="Arial" w:cs="Arial"/>
          <w:color w:val="auto"/>
          <w:shd w:val="clear" w:color="auto" w:fill="auto"/>
        </w:rPr>
        <w:t xml:space="preserve">.  This </w:t>
      </w:r>
      <w:r w:rsidR="00D40235">
        <w:rPr>
          <w:rFonts w:ascii="Arial" w:hAnsi="Arial" w:cs="Arial"/>
          <w:color w:val="auto"/>
          <w:shd w:val="clear" w:color="auto" w:fill="auto"/>
        </w:rPr>
        <w:t>review of the existing speed limits within the village environment</w:t>
      </w:r>
      <w:r w:rsidR="00A14217">
        <w:rPr>
          <w:rFonts w:ascii="Arial" w:hAnsi="Arial" w:cs="Arial"/>
          <w:color w:val="auto"/>
          <w:shd w:val="clear" w:color="auto" w:fill="auto"/>
        </w:rPr>
        <w:t xml:space="preserve"> is, therefore, considered to be appropriate, which is also likely to include improvements to the si</w:t>
      </w:r>
      <w:r w:rsidR="00E8182D">
        <w:rPr>
          <w:rFonts w:ascii="Arial" w:hAnsi="Arial" w:cs="Arial"/>
          <w:color w:val="auto"/>
          <w:shd w:val="clear" w:color="auto" w:fill="auto"/>
        </w:rPr>
        <w:t xml:space="preserve">gning and road markings </w:t>
      </w:r>
      <w:r w:rsidR="00A14217">
        <w:rPr>
          <w:rFonts w:ascii="Arial" w:hAnsi="Arial" w:cs="Arial"/>
          <w:color w:val="auto"/>
          <w:shd w:val="clear" w:color="auto" w:fill="auto"/>
        </w:rPr>
        <w:t>on the B3110 through Midford</w:t>
      </w:r>
      <w:r w:rsidR="00E8182D">
        <w:rPr>
          <w:rFonts w:ascii="Arial" w:hAnsi="Arial" w:cs="Arial"/>
          <w:color w:val="auto"/>
          <w:shd w:val="clear" w:color="auto" w:fill="auto"/>
        </w:rPr>
        <w:t xml:space="preserve">. </w:t>
      </w:r>
    </w:p>
    <w:p w14:paraId="5048CFDE" w14:textId="70793B3A" w:rsidR="00D40235" w:rsidRDefault="00D40235" w:rsidP="00AB7F3F">
      <w:pPr>
        <w:widowControl/>
        <w:ind w:left="709"/>
        <w:jc w:val="both"/>
        <w:rPr>
          <w:rFonts w:ascii="Arial" w:hAnsi="Arial" w:cs="Arial"/>
          <w:color w:val="auto"/>
          <w:shd w:val="clear" w:color="auto" w:fill="auto"/>
        </w:rPr>
      </w:pPr>
    </w:p>
    <w:p w14:paraId="4285D0A2" w14:textId="3B617026" w:rsidR="00606439" w:rsidRDefault="00D402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draft proposals have been discussed with a r</w:t>
      </w:r>
      <w:r w:rsidR="00AC1988">
        <w:rPr>
          <w:rFonts w:ascii="Arial" w:hAnsi="Arial" w:cs="Arial"/>
          <w:color w:val="auto"/>
          <w:shd w:val="clear" w:color="auto" w:fill="auto"/>
        </w:rPr>
        <w:t xml:space="preserve">epresentative of the Traffic Management Team </w:t>
      </w:r>
      <w:r>
        <w:rPr>
          <w:rFonts w:ascii="Arial" w:hAnsi="Arial" w:cs="Arial"/>
          <w:color w:val="auto"/>
          <w:shd w:val="clear" w:color="auto" w:fill="auto"/>
        </w:rPr>
        <w:t xml:space="preserve">at a recent meeting with the </w:t>
      </w:r>
      <w:r w:rsidR="002B2675">
        <w:rPr>
          <w:rFonts w:ascii="Arial" w:hAnsi="Arial" w:cs="Arial"/>
          <w:color w:val="auto"/>
          <w:shd w:val="clear" w:color="auto" w:fill="auto"/>
        </w:rPr>
        <w:t xml:space="preserve">Parish Council </w:t>
      </w:r>
      <w:r>
        <w:rPr>
          <w:rFonts w:ascii="Arial" w:hAnsi="Arial" w:cs="Arial"/>
          <w:color w:val="auto"/>
          <w:shd w:val="clear" w:color="auto" w:fill="auto"/>
        </w:rPr>
        <w:t>and Ward Members</w:t>
      </w:r>
      <w:r w:rsidR="002B2675">
        <w:rPr>
          <w:rFonts w:ascii="Arial" w:hAnsi="Arial" w:cs="Arial"/>
          <w:color w:val="auto"/>
          <w:shd w:val="clear" w:color="auto" w:fill="auto"/>
        </w:rPr>
        <w:t xml:space="preserve">.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24183281"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t>
      </w:r>
      <w:r w:rsidR="00D40235">
        <w:rPr>
          <w:rFonts w:ascii="Arial" w:hAnsi="Arial" w:cs="Arial"/>
          <w:color w:val="auto"/>
          <w:shd w:val="clear" w:color="auto" w:fill="auto"/>
        </w:rPr>
        <w:t xml:space="preserve">is </w:t>
      </w:r>
      <w:r>
        <w:rPr>
          <w:rFonts w:ascii="Arial" w:hAnsi="Arial" w:cs="Arial"/>
          <w:color w:val="auto"/>
          <w:shd w:val="clear" w:color="auto" w:fill="auto"/>
        </w:rPr>
        <w:t xml:space="preserve">funded </w:t>
      </w:r>
      <w:r w:rsidR="00BF5B20">
        <w:rPr>
          <w:rFonts w:ascii="Arial" w:hAnsi="Arial" w:cs="Arial"/>
          <w:color w:val="auto"/>
          <w:shd w:val="clear" w:color="auto" w:fill="auto"/>
        </w:rPr>
        <w:t>through t</w:t>
      </w:r>
      <w:r>
        <w:rPr>
          <w:rFonts w:ascii="Arial" w:hAnsi="Arial" w:cs="Arial"/>
          <w:color w:val="auto"/>
          <w:shd w:val="clear" w:color="auto" w:fill="auto"/>
        </w:rPr>
        <w:t>he</w:t>
      </w:r>
      <w:r w:rsidR="00D40235">
        <w:rPr>
          <w:rFonts w:ascii="Arial" w:hAnsi="Arial" w:cs="Arial"/>
          <w:color w:val="auto"/>
          <w:shd w:val="clear" w:color="auto" w:fill="auto"/>
        </w:rPr>
        <w:t xml:space="preserve"> 2023/24</w:t>
      </w:r>
      <w:r>
        <w:rPr>
          <w:rFonts w:ascii="Arial" w:hAnsi="Arial" w:cs="Arial"/>
          <w:color w:val="auto"/>
          <w:shd w:val="clear" w:color="auto" w:fill="auto"/>
        </w:rPr>
        <w:t xml:space="preserve"> Transport Improvement Programme.</w:t>
      </w:r>
    </w:p>
    <w:p w14:paraId="28BAA42C" w14:textId="6A1ACB8C" w:rsidR="00B53680" w:rsidRDefault="00B53680" w:rsidP="00AB7F3F">
      <w:pPr>
        <w:widowControl/>
        <w:ind w:left="709"/>
        <w:jc w:val="both"/>
        <w:rPr>
          <w:rFonts w:ascii="Arial" w:hAnsi="Arial" w:cs="Arial"/>
          <w:color w:val="FF0000"/>
          <w:shd w:val="clear" w:color="auto" w:fill="auto"/>
        </w:rPr>
      </w:pPr>
    </w:p>
    <w:p w14:paraId="20FFAFCC" w14:textId="7D91839B" w:rsidR="00D40235" w:rsidRDefault="00D40235" w:rsidP="00AB7F3F">
      <w:pPr>
        <w:widowControl/>
        <w:ind w:left="709"/>
        <w:jc w:val="both"/>
        <w:rPr>
          <w:rFonts w:ascii="Arial" w:hAnsi="Arial" w:cs="Arial"/>
          <w:color w:val="FF0000"/>
          <w:shd w:val="clear" w:color="auto" w:fill="auto"/>
        </w:rPr>
      </w:pPr>
    </w:p>
    <w:p w14:paraId="5272CE97" w14:textId="5F0056B7" w:rsidR="00E8182D" w:rsidRDefault="00E8182D" w:rsidP="00AB7F3F">
      <w:pPr>
        <w:widowControl/>
        <w:ind w:left="709"/>
        <w:jc w:val="both"/>
        <w:rPr>
          <w:rFonts w:ascii="Arial" w:hAnsi="Arial" w:cs="Arial"/>
          <w:color w:val="FF0000"/>
          <w:shd w:val="clear" w:color="auto" w:fill="auto"/>
        </w:rPr>
      </w:pPr>
    </w:p>
    <w:p w14:paraId="2B0BA13E" w14:textId="0834C221" w:rsidR="00E8182D" w:rsidRDefault="00E8182D" w:rsidP="00AB7F3F">
      <w:pPr>
        <w:widowControl/>
        <w:ind w:left="709"/>
        <w:jc w:val="both"/>
        <w:rPr>
          <w:rFonts w:ascii="Arial" w:hAnsi="Arial" w:cs="Arial"/>
          <w:color w:val="FF0000"/>
          <w:shd w:val="clear" w:color="auto" w:fill="auto"/>
        </w:rPr>
      </w:pPr>
    </w:p>
    <w:p w14:paraId="6B081040" w14:textId="08EC5307" w:rsidR="00E8182D" w:rsidRDefault="00E8182D" w:rsidP="00AB7F3F">
      <w:pPr>
        <w:widowControl/>
        <w:ind w:left="709"/>
        <w:jc w:val="both"/>
        <w:rPr>
          <w:rFonts w:ascii="Arial" w:hAnsi="Arial" w:cs="Arial"/>
          <w:color w:val="FF0000"/>
          <w:shd w:val="clear" w:color="auto" w:fill="auto"/>
        </w:rPr>
      </w:pPr>
    </w:p>
    <w:p w14:paraId="6D39E90A" w14:textId="77777777" w:rsidR="00E8182D" w:rsidRDefault="00E8182D" w:rsidP="00AB7F3F">
      <w:pPr>
        <w:widowControl/>
        <w:ind w:left="709"/>
        <w:jc w:val="both"/>
        <w:rPr>
          <w:rFonts w:ascii="Arial" w:hAnsi="Arial" w:cs="Arial"/>
          <w:color w:val="FF0000"/>
          <w:shd w:val="clear" w:color="auto" w:fill="auto"/>
        </w:rPr>
      </w:pPr>
    </w:p>
    <w:p w14:paraId="142B4813" w14:textId="7C72D71C" w:rsidR="00847F00" w:rsidRPr="00A207B6" w:rsidRDefault="00847F00" w:rsidP="00847F00">
      <w:pPr>
        <w:widowControl/>
        <w:tabs>
          <w:tab w:val="left" w:pos="720"/>
        </w:tabs>
        <w:jc w:val="both"/>
        <w:rPr>
          <w:rFonts w:ascii="Arial" w:hAnsi="Arial" w:cs="Arial"/>
          <w:b/>
          <w:color w:val="auto"/>
          <w:u w:val="single"/>
          <w:shd w:val="clear" w:color="auto" w:fill="auto"/>
        </w:rPr>
      </w:pPr>
      <w:r w:rsidRPr="00551B76">
        <w:rPr>
          <w:rFonts w:ascii="Arial" w:hAnsi="Arial" w:cs="Arial"/>
          <w:b/>
          <w:color w:val="auto"/>
          <w:shd w:val="clear" w:color="auto" w:fill="auto"/>
        </w:rPr>
        <w:lastRenderedPageBreak/>
        <w:t>6.</w:t>
      </w:r>
      <w:r w:rsidRPr="00551B76">
        <w:rPr>
          <w:rFonts w:ascii="Arial" w:hAnsi="Arial" w:cs="Arial"/>
          <w:b/>
          <w:color w:val="auto"/>
          <w:shd w:val="clear" w:color="auto" w:fill="auto"/>
        </w:rPr>
        <w:tab/>
      </w:r>
      <w:r>
        <w:rPr>
          <w:rFonts w:ascii="Arial" w:hAnsi="Arial" w:cs="Arial"/>
          <w:b/>
          <w:color w:val="auto"/>
          <w:u w:val="single"/>
          <w:shd w:val="clear" w:color="auto" w:fill="auto"/>
        </w:rPr>
        <w:t>INFORMAL C</w:t>
      </w:r>
      <w:r w:rsidRPr="00A207B6">
        <w:rPr>
          <w:rFonts w:ascii="Arial" w:hAnsi="Arial" w:cs="Arial"/>
          <w:b/>
          <w:color w:val="auto"/>
          <w:u w:val="single"/>
          <w:shd w:val="clear" w:color="auto" w:fill="auto"/>
        </w:rPr>
        <w:t>ONSULTATION REQUIREMENT</w:t>
      </w:r>
    </w:p>
    <w:p w14:paraId="5B78BF64" w14:textId="77777777" w:rsidR="00847F00" w:rsidRPr="00A207B6" w:rsidRDefault="00847F00" w:rsidP="00847F00">
      <w:pPr>
        <w:widowControl/>
        <w:jc w:val="both"/>
        <w:rPr>
          <w:rFonts w:ascii="Arial" w:hAnsi="Arial" w:cs="Arial"/>
          <w:color w:val="auto"/>
          <w:shd w:val="clear" w:color="auto" w:fill="auto"/>
        </w:rPr>
      </w:pPr>
    </w:p>
    <w:p w14:paraId="42534BE6" w14:textId="4C77B5CA" w:rsidR="00847F00" w:rsidRDefault="00847F00" w:rsidP="00847F00">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w:t>
      </w:r>
      <w:r>
        <w:rPr>
          <w:rFonts w:ascii="Arial" w:hAnsi="Arial" w:cs="Arial"/>
          <w:color w:val="auto"/>
          <w:shd w:val="clear" w:color="auto" w:fill="auto"/>
        </w:rPr>
        <w:t xml:space="preserve">the Parish Council, </w:t>
      </w:r>
      <w:r w:rsidRPr="00A207B6">
        <w:rPr>
          <w:rFonts w:ascii="Arial" w:hAnsi="Arial" w:cs="Arial"/>
          <w:color w:val="auto"/>
          <w:shd w:val="clear" w:color="auto" w:fill="auto"/>
        </w:rPr>
        <w:t xml:space="preserve">and the Cabinet Member for </w:t>
      </w:r>
      <w:r>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109397F7" w14:textId="77777777" w:rsidR="00847F00" w:rsidRDefault="00847F00" w:rsidP="00847F00">
      <w:pPr>
        <w:widowControl/>
        <w:jc w:val="both"/>
        <w:rPr>
          <w:rFonts w:ascii="Arial" w:hAnsi="Arial" w:cs="Arial"/>
          <w:color w:val="auto"/>
          <w:shd w:val="clear" w:color="auto" w:fill="auto"/>
        </w:rPr>
      </w:pPr>
    </w:p>
    <w:p w14:paraId="0939974E" w14:textId="77777777" w:rsidR="00847F00" w:rsidRDefault="00847F00" w:rsidP="00847F00">
      <w:pPr>
        <w:widowControl/>
        <w:jc w:val="both"/>
        <w:rPr>
          <w:rFonts w:ascii="Arial" w:hAnsi="Arial" w:cs="Arial"/>
          <w:color w:val="auto"/>
          <w:shd w:val="clear" w:color="auto" w:fill="auto"/>
        </w:rPr>
      </w:pPr>
    </w:p>
    <w:p w14:paraId="016E4423" w14:textId="77777777" w:rsidR="00847F00" w:rsidRPr="00474BFA" w:rsidRDefault="00847F00" w:rsidP="00847F00">
      <w:pPr>
        <w:widowControl/>
        <w:jc w:val="both"/>
        <w:rPr>
          <w:rFonts w:ascii="Arial" w:hAnsi="Arial" w:cs="Arial"/>
          <w:color w:val="auto"/>
          <w:shd w:val="clear" w:color="auto" w:fill="auto"/>
        </w:rPr>
      </w:pPr>
      <w:r>
        <w:rPr>
          <w:rFonts w:ascii="Arial" w:hAnsi="Arial" w:cs="Arial"/>
          <w:color w:val="auto"/>
          <w:shd w:val="clear" w:color="auto" w:fill="auto"/>
        </w:rPr>
        <w:t>7.</w:t>
      </w:r>
      <w:r>
        <w:rPr>
          <w:rFonts w:ascii="Arial" w:hAnsi="Arial" w:cs="Arial"/>
          <w:color w:val="auto"/>
          <w:shd w:val="clear" w:color="auto" w:fill="auto"/>
        </w:rPr>
        <w:tab/>
      </w:r>
      <w:r w:rsidRPr="00474BFA">
        <w:rPr>
          <w:rFonts w:ascii="Arial" w:hAnsi="Arial" w:cs="Arial"/>
          <w:b/>
          <w:color w:val="auto"/>
          <w:u w:val="single"/>
          <w:shd w:val="clear" w:color="auto" w:fill="auto"/>
        </w:rPr>
        <w:t>INFORMAL CONSULTATION FEEDBACK</w:t>
      </w:r>
    </w:p>
    <w:p w14:paraId="613C6F41" w14:textId="77777777" w:rsidR="00847F00" w:rsidRDefault="00847F00" w:rsidP="00F73125">
      <w:pPr>
        <w:widowControl/>
        <w:tabs>
          <w:tab w:val="left" w:pos="720"/>
        </w:tabs>
        <w:jc w:val="both"/>
        <w:rPr>
          <w:rFonts w:ascii="Arial" w:hAnsi="Arial" w:cs="Arial"/>
          <w:b/>
          <w:color w:val="auto"/>
          <w:shd w:val="clear" w:color="auto" w:fill="auto"/>
        </w:rPr>
      </w:pPr>
    </w:p>
    <w:p w14:paraId="67405F51" w14:textId="4B0E14DA" w:rsidR="004B68F0" w:rsidRPr="004B68F0" w:rsidRDefault="00847F00" w:rsidP="004B68F0">
      <w:pPr>
        <w:widowControl/>
        <w:ind w:left="720"/>
        <w:jc w:val="both"/>
        <w:rPr>
          <w:rFonts w:ascii="Arial" w:hAnsi="Arial" w:cs="Arial"/>
          <w:color w:val="auto"/>
          <w:shd w:val="clear" w:color="auto" w:fill="auto"/>
        </w:rPr>
      </w:pPr>
      <w:r w:rsidRPr="00551B76">
        <w:rPr>
          <w:rFonts w:ascii="Arial" w:hAnsi="Arial" w:cs="Arial"/>
          <w:b/>
          <w:color w:val="auto"/>
          <w:u w:val="single"/>
          <w:shd w:val="clear" w:color="auto" w:fill="auto"/>
        </w:rPr>
        <w:t>P</w:t>
      </w:r>
      <w:r w:rsidR="004B68F0">
        <w:rPr>
          <w:rFonts w:ascii="Arial" w:hAnsi="Arial" w:cs="Arial"/>
          <w:b/>
          <w:bCs/>
          <w:color w:val="auto"/>
          <w:u w:val="single"/>
          <w:shd w:val="clear" w:color="auto" w:fill="auto"/>
        </w:rPr>
        <w:t>olice:</w:t>
      </w:r>
      <w:r w:rsidR="004B68F0">
        <w:rPr>
          <w:rFonts w:ascii="Arial" w:hAnsi="Arial" w:cs="Arial"/>
          <w:b/>
          <w:bCs/>
          <w:color w:val="auto"/>
          <w:shd w:val="clear" w:color="auto" w:fill="auto"/>
        </w:rPr>
        <w:t xml:space="preserve"> </w:t>
      </w:r>
      <w:r w:rsidR="004B68F0" w:rsidRPr="004B68F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004B68F0" w:rsidRPr="004B68F0">
        <w:rPr>
          <w:rFonts w:ascii="Arial" w:hAnsi="Arial" w:cs="Arial"/>
          <w:color w:val="auto"/>
          <w:shd w:val="clear" w:color="auto" w:fill="auto"/>
        </w:rPr>
        <w:t>training</w:t>
      </w:r>
      <w:proofErr w:type="gramEnd"/>
      <w:r w:rsidR="004B68F0" w:rsidRPr="004B68F0">
        <w:rPr>
          <w:rFonts w:ascii="Arial" w:hAnsi="Arial" w:cs="Arial"/>
          <w:color w:val="auto"/>
          <w:shd w:val="clear" w:color="auto" w:fill="auto"/>
        </w:rPr>
        <w:t xml:space="preserve"> and publicity. </w:t>
      </w:r>
    </w:p>
    <w:p w14:paraId="2B959CAA" w14:textId="77777777" w:rsidR="004B68F0" w:rsidRPr="004B68F0" w:rsidRDefault="004B68F0" w:rsidP="004B68F0">
      <w:pPr>
        <w:widowControl/>
        <w:ind w:left="720"/>
        <w:jc w:val="both"/>
        <w:rPr>
          <w:rFonts w:ascii="Arial" w:hAnsi="Arial" w:cs="Arial"/>
          <w:color w:val="auto"/>
          <w:shd w:val="clear" w:color="auto" w:fill="auto"/>
        </w:rPr>
      </w:pPr>
    </w:p>
    <w:p w14:paraId="25A7F15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police service </w:t>
      </w:r>
      <w:proofErr w:type="gramStart"/>
      <w:r w:rsidRPr="004B68F0">
        <w:rPr>
          <w:rFonts w:ascii="Arial" w:hAnsi="Arial" w:cs="Arial"/>
          <w:color w:val="auto"/>
          <w:shd w:val="clear" w:color="auto" w:fill="auto"/>
        </w:rPr>
        <w:t>has to</w:t>
      </w:r>
      <w:proofErr w:type="gramEnd"/>
      <w:r w:rsidRPr="004B68F0">
        <w:rPr>
          <w:rFonts w:ascii="Arial" w:hAnsi="Arial" w:cs="Arial"/>
          <w:color w:val="auto"/>
          <w:shd w:val="clear" w:color="auto" w:fill="auto"/>
        </w:rPr>
        <w:t xml:space="preserve"> ensure all resources are used effectively in responding to community priorities. Avon and Somerset Constabulary will support all appropriate speed limits, including 20mph roads, </w:t>
      </w:r>
      <w:proofErr w:type="gramStart"/>
      <w:r w:rsidRPr="004B68F0">
        <w:rPr>
          <w:rFonts w:ascii="Arial" w:hAnsi="Arial" w:cs="Arial"/>
          <w:color w:val="auto"/>
          <w:shd w:val="clear" w:color="auto" w:fill="auto"/>
        </w:rPr>
        <w:t>where;</w:t>
      </w:r>
      <w:proofErr w:type="gramEnd"/>
      <w:r w:rsidRPr="004B68F0">
        <w:rPr>
          <w:rFonts w:ascii="Arial" w:hAnsi="Arial" w:cs="Arial"/>
          <w:color w:val="auto"/>
          <w:shd w:val="clear" w:color="auto" w:fill="auto"/>
        </w:rPr>
        <w:t xml:space="preserve"> </w:t>
      </w:r>
    </w:p>
    <w:p w14:paraId="36E33AD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4B68F0">
        <w:rPr>
          <w:rFonts w:ascii="Arial" w:hAnsi="Arial" w:cs="Arial"/>
          <w:color w:val="auto"/>
          <w:shd w:val="clear" w:color="auto" w:fill="auto"/>
        </w:rPr>
        <w:t>enforcement;</w:t>
      </w:r>
      <w:proofErr w:type="gramEnd"/>
      <w:r w:rsidRPr="004B68F0">
        <w:rPr>
          <w:rFonts w:ascii="Arial" w:hAnsi="Arial" w:cs="Arial"/>
          <w:color w:val="auto"/>
          <w:shd w:val="clear" w:color="auto" w:fill="auto"/>
        </w:rPr>
        <w:t xml:space="preserve"> </w:t>
      </w:r>
    </w:p>
    <w:p w14:paraId="19CE3130" w14:textId="77777777" w:rsidR="004B68F0" w:rsidRDefault="004B68F0" w:rsidP="004B68F0">
      <w:pPr>
        <w:widowControl/>
        <w:ind w:left="720"/>
        <w:jc w:val="both"/>
        <w:rPr>
          <w:rFonts w:ascii="Arial" w:hAnsi="Arial" w:cs="Arial"/>
          <w:color w:val="auto"/>
          <w:shd w:val="clear" w:color="auto" w:fill="auto"/>
        </w:rPr>
      </w:pPr>
    </w:p>
    <w:p w14:paraId="465499C7" w14:textId="7507C500"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self-enforcing (with reducing features) not requiring large scale enforcement. </w:t>
      </w:r>
    </w:p>
    <w:p w14:paraId="369C3B1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w:t>
      </w:r>
      <w:proofErr w:type="gramStart"/>
      <w:r w:rsidRPr="004B68F0">
        <w:rPr>
          <w:rFonts w:ascii="Arial" w:hAnsi="Arial" w:cs="Arial"/>
          <w:color w:val="auto"/>
          <w:shd w:val="clear" w:color="auto" w:fill="auto"/>
        </w:rPr>
        <w:t>motorists;</w:t>
      </w:r>
      <w:proofErr w:type="gramEnd"/>
      <w:r w:rsidRPr="004B68F0">
        <w:rPr>
          <w:rFonts w:ascii="Arial" w:hAnsi="Arial" w:cs="Arial"/>
          <w:color w:val="auto"/>
          <w:shd w:val="clear" w:color="auto" w:fill="auto"/>
        </w:rPr>
        <w:t xml:space="preserve"> </w:t>
      </w:r>
    </w:p>
    <w:p w14:paraId="2292B180" w14:textId="77777777" w:rsidR="004B68F0" w:rsidRPr="004B68F0" w:rsidRDefault="004B68F0" w:rsidP="004B68F0">
      <w:pPr>
        <w:widowControl/>
        <w:ind w:left="720"/>
        <w:jc w:val="both"/>
        <w:rPr>
          <w:rFonts w:ascii="Arial" w:hAnsi="Arial" w:cs="Arial"/>
          <w:color w:val="auto"/>
          <w:shd w:val="clear" w:color="auto" w:fill="auto"/>
        </w:rPr>
      </w:pPr>
    </w:p>
    <w:p w14:paraId="70B0496C"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Speeding problems identified in an area must have the engineering, site </w:t>
      </w:r>
      <w:proofErr w:type="gramStart"/>
      <w:r w:rsidRPr="004B68F0">
        <w:rPr>
          <w:rFonts w:ascii="Arial" w:hAnsi="Arial" w:cs="Arial"/>
          <w:color w:val="auto"/>
          <w:shd w:val="clear" w:color="auto" w:fill="auto"/>
        </w:rPr>
        <w:t>clarity</w:t>
      </w:r>
      <w:proofErr w:type="gramEnd"/>
      <w:r w:rsidRPr="004B68F0">
        <w:rPr>
          <w:rFonts w:ascii="Arial" w:hAnsi="Arial" w:cs="Arial"/>
          <w:color w:val="auto"/>
          <w:shd w:val="clear" w:color="auto" w:fill="auto"/>
        </w:rPr>
        <w:t xml:space="preserve"> and need re-assessed, not simply a call for more enforcement. </w:t>
      </w:r>
    </w:p>
    <w:p w14:paraId="35FDB0D7" w14:textId="77777777" w:rsidR="004B68F0" w:rsidRPr="004B68F0" w:rsidRDefault="004B68F0" w:rsidP="004B68F0">
      <w:pPr>
        <w:widowControl/>
        <w:ind w:left="720"/>
        <w:jc w:val="both"/>
        <w:rPr>
          <w:rFonts w:ascii="Arial" w:hAnsi="Arial" w:cs="Arial"/>
          <w:color w:val="auto"/>
          <w:shd w:val="clear" w:color="auto" w:fill="auto"/>
        </w:rPr>
      </w:pPr>
    </w:p>
    <w:p w14:paraId="607604A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Enforcement will be considered in all clearly posted limits, given other priorities, and this will be by: </w:t>
      </w:r>
    </w:p>
    <w:p w14:paraId="2A9CEDEF" w14:textId="1E47C2A6"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4B68F0">
        <w:rPr>
          <w:rFonts w:ascii="Arial" w:hAnsi="Arial" w:cs="Arial"/>
          <w:color w:val="auto"/>
          <w:shd w:val="clear" w:color="auto" w:fill="auto"/>
        </w:rPr>
        <w:t>harm</w:t>
      </w:r>
      <w:proofErr w:type="gramEnd"/>
      <w:r w:rsidRPr="004B68F0">
        <w:rPr>
          <w:rFonts w:ascii="Arial" w:hAnsi="Arial" w:cs="Arial"/>
          <w:color w:val="auto"/>
          <w:shd w:val="clear" w:color="auto" w:fill="auto"/>
        </w:rPr>
        <w:t xml:space="preserve"> or risk to other road users. </w:t>
      </w:r>
    </w:p>
    <w:p w14:paraId="6160A1F2" w14:textId="77777777" w:rsidR="004B68F0" w:rsidRPr="004B68F0" w:rsidRDefault="004B68F0" w:rsidP="004B68F0">
      <w:pPr>
        <w:widowControl/>
        <w:ind w:left="720"/>
        <w:jc w:val="both"/>
        <w:rPr>
          <w:rFonts w:ascii="Arial" w:hAnsi="Arial" w:cs="Arial"/>
          <w:color w:val="auto"/>
          <w:shd w:val="clear" w:color="auto" w:fill="auto"/>
        </w:rPr>
      </w:pPr>
    </w:p>
    <w:p w14:paraId="53319CA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1528C8E" w14:textId="77777777" w:rsidR="004B68F0" w:rsidRPr="004B68F0" w:rsidRDefault="004B68F0" w:rsidP="004B68F0">
      <w:pPr>
        <w:widowControl/>
        <w:ind w:left="720"/>
        <w:jc w:val="both"/>
        <w:rPr>
          <w:rFonts w:ascii="Arial" w:hAnsi="Arial" w:cs="Arial"/>
          <w:color w:val="auto"/>
          <w:shd w:val="clear" w:color="auto" w:fill="auto"/>
        </w:rPr>
      </w:pPr>
    </w:p>
    <w:p w14:paraId="46E6E2A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2292DE71" w14:textId="77777777" w:rsidR="004B68F0" w:rsidRPr="004B68F0" w:rsidRDefault="004B68F0" w:rsidP="004B68F0">
      <w:pPr>
        <w:widowControl/>
        <w:ind w:left="720"/>
        <w:jc w:val="both"/>
        <w:rPr>
          <w:rFonts w:ascii="Arial" w:hAnsi="Arial" w:cs="Arial"/>
          <w:color w:val="auto"/>
          <w:shd w:val="clear" w:color="auto" w:fill="auto"/>
        </w:rPr>
      </w:pPr>
    </w:p>
    <w:p w14:paraId="16CE20C0" w14:textId="42032A54" w:rsid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We do not, as part of our response on behalf of the Chief Constable to formal consultation, check the accuracy or validity of what is being proposed but we do consider implications for road safety and enforcement.</w:t>
      </w:r>
    </w:p>
    <w:p w14:paraId="0E7BB20F" w14:textId="3A6A9F40" w:rsidR="004D27AF" w:rsidRDefault="004D27AF" w:rsidP="004B68F0">
      <w:pPr>
        <w:widowControl/>
        <w:ind w:left="720"/>
        <w:jc w:val="both"/>
        <w:rPr>
          <w:rFonts w:ascii="Arial" w:hAnsi="Arial" w:cs="Arial"/>
          <w:color w:val="auto"/>
          <w:shd w:val="clear" w:color="auto" w:fill="auto"/>
        </w:rPr>
      </w:pPr>
    </w:p>
    <w:p w14:paraId="15A567C3" w14:textId="7642C6B5" w:rsidR="003B5630" w:rsidRDefault="003B5630"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Pr>
          <w:rFonts w:ascii="Arial" w:hAnsi="Arial" w:cs="Arial"/>
          <w:b/>
          <w:bCs/>
          <w:color w:val="auto"/>
          <w:u w:val="single"/>
          <w:shd w:val="clear" w:color="auto" w:fill="auto"/>
        </w:rPr>
        <w:t xml:space="preserve"> Fiona Gourley:</w:t>
      </w:r>
      <w:r>
        <w:rPr>
          <w:rFonts w:ascii="Arial" w:hAnsi="Arial" w:cs="Arial"/>
          <w:color w:val="auto"/>
          <w:shd w:val="clear" w:color="auto" w:fill="auto"/>
        </w:rPr>
        <w:t xml:space="preserve"> </w:t>
      </w:r>
      <w:bookmarkStart w:id="0" w:name="_Hlk150333999"/>
      <w:r>
        <w:rPr>
          <w:rFonts w:ascii="Arial" w:hAnsi="Arial" w:cs="Arial"/>
          <w:color w:val="auto"/>
          <w:shd w:val="clear" w:color="auto" w:fill="auto"/>
        </w:rPr>
        <w:t>No comments received</w:t>
      </w:r>
      <w:r w:rsidR="000F5D68">
        <w:rPr>
          <w:rFonts w:ascii="Arial" w:hAnsi="Arial" w:cs="Arial"/>
          <w:color w:val="auto"/>
          <w:shd w:val="clear" w:color="auto" w:fill="auto"/>
        </w:rPr>
        <w:t xml:space="preserve"> during the informal consultation period.</w:t>
      </w:r>
    </w:p>
    <w:p w14:paraId="2A2FF2DA" w14:textId="0C846CDD" w:rsidR="000F5D68" w:rsidRDefault="000F5D68" w:rsidP="003B5630">
      <w:pPr>
        <w:widowControl/>
        <w:ind w:left="720"/>
        <w:jc w:val="both"/>
        <w:rPr>
          <w:rFonts w:ascii="Arial" w:hAnsi="Arial" w:cs="Arial"/>
          <w:color w:val="auto"/>
          <w:shd w:val="clear" w:color="auto" w:fill="auto"/>
        </w:rPr>
      </w:pPr>
    </w:p>
    <w:bookmarkEnd w:id="0"/>
    <w:p w14:paraId="161B7DD2" w14:textId="37B6906B" w:rsidR="00723C74" w:rsidRDefault="00723C74" w:rsidP="003B5630">
      <w:pPr>
        <w:widowControl/>
        <w:ind w:left="720"/>
        <w:jc w:val="both"/>
        <w:rPr>
          <w:rFonts w:ascii="Arial" w:hAnsi="Arial" w:cs="Arial"/>
          <w:color w:val="auto"/>
          <w:shd w:val="clear" w:color="auto" w:fill="auto"/>
        </w:rPr>
      </w:pPr>
    </w:p>
    <w:p w14:paraId="1294ECD1" w14:textId="7ACE13F2" w:rsidR="00723C74" w:rsidRPr="00723C74" w:rsidRDefault="00723C74" w:rsidP="00723C74">
      <w:pPr>
        <w:widowControl/>
        <w:ind w:left="720"/>
        <w:jc w:val="both"/>
        <w:rPr>
          <w:rFonts w:ascii="Arial" w:hAnsi="Arial" w:cs="Arial"/>
          <w:color w:val="auto"/>
          <w:shd w:val="clear" w:color="auto" w:fill="auto"/>
        </w:rPr>
      </w:pPr>
      <w:r w:rsidRPr="00723C74">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sidRPr="00723C74">
        <w:rPr>
          <w:rFonts w:ascii="Arial" w:hAnsi="Arial" w:cs="Arial"/>
          <w:b/>
          <w:bCs/>
          <w:color w:val="auto"/>
          <w:u w:val="single"/>
          <w:shd w:val="clear" w:color="auto" w:fill="auto"/>
        </w:rPr>
        <w:t xml:space="preserve"> Matt McCabe:</w:t>
      </w:r>
      <w:r>
        <w:rPr>
          <w:rFonts w:ascii="Arial" w:hAnsi="Arial" w:cs="Arial"/>
          <w:color w:val="auto"/>
          <w:shd w:val="clear" w:color="auto" w:fill="auto"/>
        </w:rPr>
        <w:t xml:space="preserve"> </w:t>
      </w:r>
      <w:r w:rsidRPr="00723C74">
        <w:rPr>
          <w:rFonts w:ascii="Arial" w:hAnsi="Arial" w:cs="Arial"/>
          <w:color w:val="auto"/>
          <w:shd w:val="clear" w:color="auto" w:fill="auto"/>
        </w:rPr>
        <w:t>No comments received during the informal consultation period.</w:t>
      </w:r>
    </w:p>
    <w:p w14:paraId="764DCF1C" w14:textId="77777777" w:rsidR="00723C74" w:rsidRPr="00723C74" w:rsidRDefault="00723C74" w:rsidP="00723C74">
      <w:pPr>
        <w:widowControl/>
        <w:ind w:left="720"/>
        <w:jc w:val="both"/>
        <w:rPr>
          <w:rFonts w:ascii="Arial" w:hAnsi="Arial" w:cs="Arial"/>
          <w:color w:val="auto"/>
          <w:shd w:val="clear" w:color="auto" w:fill="auto"/>
        </w:rPr>
      </w:pPr>
    </w:p>
    <w:p w14:paraId="65317082" w14:textId="34B616AD" w:rsidR="004675B3" w:rsidRDefault="004675B3" w:rsidP="003B5630">
      <w:pPr>
        <w:widowControl/>
        <w:ind w:left="720"/>
        <w:jc w:val="both"/>
        <w:rPr>
          <w:rFonts w:ascii="Arial" w:hAnsi="Arial" w:cs="Arial"/>
          <w:color w:val="auto"/>
          <w:shd w:val="clear" w:color="auto" w:fill="auto"/>
        </w:rPr>
      </w:pPr>
    </w:p>
    <w:p w14:paraId="6D57D78E" w14:textId="77777777" w:rsidR="007C7665" w:rsidRDefault="004675B3" w:rsidP="003B5630">
      <w:pPr>
        <w:widowControl/>
        <w:ind w:left="720"/>
        <w:jc w:val="both"/>
        <w:rPr>
          <w:rFonts w:ascii="Arial" w:hAnsi="Arial" w:cs="Arial"/>
          <w:color w:val="auto"/>
          <w:shd w:val="clear" w:color="auto" w:fill="auto"/>
        </w:rPr>
      </w:pPr>
      <w:r w:rsidRPr="00C52F72">
        <w:rPr>
          <w:rFonts w:ascii="Arial" w:hAnsi="Arial" w:cs="Arial"/>
          <w:b/>
          <w:bCs/>
          <w:color w:val="auto"/>
          <w:u w:val="single"/>
          <w:shd w:val="clear" w:color="auto" w:fill="auto"/>
        </w:rPr>
        <w:t>Midford Parish Council</w:t>
      </w:r>
      <w:r w:rsidR="007C7665" w:rsidRPr="00C52F72">
        <w:rPr>
          <w:rFonts w:ascii="Arial" w:hAnsi="Arial" w:cs="Arial"/>
          <w:b/>
          <w:bCs/>
          <w:color w:val="auto"/>
          <w:u w:val="single"/>
          <w:shd w:val="clear" w:color="auto" w:fill="auto"/>
        </w:rPr>
        <w:t>:</w:t>
      </w:r>
      <w:r w:rsidR="007C7665">
        <w:rPr>
          <w:rFonts w:ascii="Arial" w:hAnsi="Arial" w:cs="Arial"/>
          <w:b/>
          <w:bCs/>
          <w:color w:val="auto"/>
          <w:shd w:val="clear" w:color="auto" w:fill="auto"/>
        </w:rPr>
        <w:t xml:space="preserve"> </w:t>
      </w:r>
      <w:r w:rsidR="007C7665">
        <w:rPr>
          <w:rFonts w:ascii="Arial" w:hAnsi="Arial" w:cs="Arial"/>
          <w:color w:val="auto"/>
          <w:shd w:val="clear" w:color="auto" w:fill="auto"/>
        </w:rPr>
        <w:t>No comments received during the informal consultation period.</w:t>
      </w:r>
    </w:p>
    <w:p w14:paraId="68375A3D" w14:textId="77777777" w:rsidR="007C7665" w:rsidRDefault="007C7665" w:rsidP="003B5630">
      <w:pPr>
        <w:widowControl/>
        <w:ind w:left="720"/>
        <w:jc w:val="both"/>
        <w:rPr>
          <w:rFonts w:ascii="Arial" w:hAnsi="Arial" w:cs="Arial"/>
          <w:color w:val="auto"/>
          <w:shd w:val="clear" w:color="auto" w:fill="auto"/>
        </w:rPr>
      </w:pPr>
    </w:p>
    <w:p w14:paraId="2879630C" w14:textId="4EE03767" w:rsidR="00523772" w:rsidRDefault="00847F00" w:rsidP="00523772">
      <w:pPr>
        <w:widowControl/>
        <w:ind w:left="720"/>
        <w:jc w:val="both"/>
        <w:rPr>
          <w:rFonts w:ascii="Arial" w:hAnsi="Arial" w:cs="Arial"/>
          <w:color w:val="auto"/>
          <w:shd w:val="clear" w:color="auto" w:fill="auto"/>
        </w:rPr>
      </w:pPr>
      <w:r>
        <w:rPr>
          <w:rFonts w:ascii="Arial" w:hAnsi="Arial" w:cs="Arial"/>
          <w:color w:val="auto"/>
          <w:shd w:val="clear" w:color="auto" w:fill="auto"/>
        </w:rPr>
        <w:t xml:space="preserve">Note: </w:t>
      </w:r>
    </w:p>
    <w:p w14:paraId="6465F732" w14:textId="77777777" w:rsidR="00847F00" w:rsidRDefault="00847F00" w:rsidP="003B5630">
      <w:pPr>
        <w:widowControl/>
        <w:ind w:left="720"/>
        <w:jc w:val="both"/>
        <w:rPr>
          <w:rFonts w:ascii="Arial" w:hAnsi="Arial" w:cs="Arial"/>
          <w:i/>
          <w:iCs/>
          <w:color w:val="auto"/>
          <w:shd w:val="clear" w:color="auto" w:fill="auto"/>
        </w:rPr>
      </w:pPr>
    </w:p>
    <w:p w14:paraId="4890B075" w14:textId="3A5C8F63" w:rsidR="004675B3" w:rsidRPr="000861F2" w:rsidRDefault="00847F00" w:rsidP="003B5630">
      <w:pPr>
        <w:widowControl/>
        <w:ind w:left="720"/>
        <w:jc w:val="both"/>
        <w:rPr>
          <w:rFonts w:ascii="Arial" w:hAnsi="Arial" w:cs="Arial"/>
          <w:i/>
          <w:iCs/>
          <w:color w:val="auto"/>
          <w:shd w:val="clear" w:color="auto" w:fill="auto"/>
        </w:rPr>
      </w:pPr>
      <w:r>
        <w:rPr>
          <w:rFonts w:ascii="Arial" w:hAnsi="Arial" w:cs="Arial"/>
          <w:i/>
          <w:iCs/>
          <w:color w:val="auto"/>
          <w:shd w:val="clear" w:color="auto" w:fill="auto"/>
        </w:rPr>
        <w:t>C</w:t>
      </w:r>
      <w:r w:rsidR="007C7665" w:rsidRPr="000861F2">
        <w:rPr>
          <w:rFonts w:ascii="Arial" w:hAnsi="Arial" w:cs="Arial"/>
          <w:i/>
          <w:iCs/>
          <w:color w:val="auto"/>
          <w:shd w:val="clear" w:color="auto" w:fill="auto"/>
        </w:rPr>
        <w:t xml:space="preserve">omments were received </w:t>
      </w:r>
      <w:r>
        <w:rPr>
          <w:rFonts w:ascii="Arial" w:hAnsi="Arial" w:cs="Arial"/>
          <w:i/>
          <w:iCs/>
          <w:color w:val="auto"/>
          <w:shd w:val="clear" w:color="auto" w:fill="auto"/>
        </w:rPr>
        <w:t>from the Ward Members and P</w:t>
      </w:r>
      <w:r w:rsidR="00050540" w:rsidRPr="000861F2">
        <w:rPr>
          <w:rFonts w:ascii="Arial" w:hAnsi="Arial" w:cs="Arial"/>
          <w:i/>
          <w:iCs/>
          <w:color w:val="auto"/>
          <w:shd w:val="clear" w:color="auto" w:fill="auto"/>
        </w:rPr>
        <w:t xml:space="preserve">arish </w:t>
      </w:r>
      <w:r>
        <w:rPr>
          <w:rFonts w:ascii="Arial" w:hAnsi="Arial" w:cs="Arial"/>
          <w:i/>
          <w:iCs/>
          <w:color w:val="auto"/>
          <w:shd w:val="clear" w:color="auto" w:fill="auto"/>
        </w:rPr>
        <w:t>C</w:t>
      </w:r>
      <w:r w:rsidR="00050540" w:rsidRPr="000861F2">
        <w:rPr>
          <w:rFonts w:ascii="Arial" w:hAnsi="Arial" w:cs="Arial"/>
          <w:i/>
          <w:iCs/>
          <w:color w:val="auto"/>
          <w:shd w:val="clear" w:color="auto" w:fill="auto"/>
        </w:rPr>
        <w:t>ouncil</w:t>
      </w:r>
      <w:r>
        <w:rPr>
          <w:rFonts w:ascii="Arial" w:hAnsi="Arial" w:cs="Arial"/>
          <w:i/>
          <w:iCs/>
          <w:color w:val="auto"/>
          <w:shd w:val="clear" w:color="auto" w:fill="auto"/>
        </w:rPr>
        <w:t xml:space="preserve"> </w:t>
      </w:r>
      <w:r w:rsidR="007C7665" w:rsidRPr="000861F2">
        <w:rPr>
          <w:rFonts w:ascii="Arial" w:hAnsi="Arial" w:cs="Arial"/>
          <w:i/>
          <w:iCs/>
          <w:color w:val="auto"/>
          <w:shd w:val="clear" w:color="auto" w:fill="auto"/>
        </w:rPr>
        <w:t>during the design stages of the scheme</w:t>
      </w:r>
      <w:r>
        <w:rPr>
          <w:rFonts w:ascii="Arial" w:hAnsi="Arial" w:cs="Arial"/>
          <w:i/>
          <w:iCs/>
          <w:color w:val="auto"/>
          <w:shd w:val="clear" w:color="auto" w:fill="auto"/>
        </w:rPr>
        <w:t xml:space="preserve">.  These requests received due consideration at that time, but </w:t>
      </w:r>
      <w:r w:rsidR="007C7665" w:rsidRPr="000861F2">
        <w:rPr>
          <w:rFonts w:ascii="Arial" w:hAnsi="Arial" w:cs="Arial"/>
          <w:i/>
          <w:iCs/>
          <w:color w:val="auto"/>
          <w:shd w:val="clear" w:color="auto" w:fill="auto"/>
        </w:rPr>
        <w:t>we were un</w:t>
      </w:r>
      <w:r w:rsidR="004E247A" w:rsidRPr="000861F2">
        <w:rPr>
          <w:rFonts w:ascii="Arial" w:hAnsi="Arial" w:cs="Arial"/>
          <w:i/>
          <w:iCs/>
          <w:color w:val="auto"/>
          <w:shd w:val="clear" w:color="auto" w:fill="auto"/>
        </w:rPr>
        <w:t>able</w:t>
      </w:r>
      <w:r w:rsidR="007C7665" w:rsidRPr="000861F2">
        <w:rPr>
          <w:rFonts w:ascii="Arial" w:hAnsi="Arial" w:cs="Arial"/>
          <w:i/>
          <w:iCs/>
          <w:color w:val="auto"/>
          <w:shd w:val="clear" w:color="auto" w:fill="auto"/>
        </w:rPr>
        <w:t xml:space="preserve"> to include the</w:t>
      </w:r>
      <w:r>
        <w:rPr>
          <w:rFonts w:ascii="Arial" w:hAnsi="Arial" w:cs="Arial"/>
          <w:i/>
          <w:iCs/>
          <w:color w:val="auto"/>
          <w:shd w:val="clear" w:color="auto" w:fill="auto"/>
        </w:rPr>
        <w:t xml:space="preserve">m within </w:t>
      </w:r>
      <w:r w:rsidR="00E60E52" w:rsidRPr="000861F2">
        <w:rPr>
          <w:rFonts w:ascii="Arial" w:hAnsi="Arial" w:cs="Arial"/>
          <w:i/>
          <w:iCs/>
          <w:color w:val="auto"/>
          <w:shd w:val="clear" w:color="auto" w:fill="auto"/>
        </w:rPr>
        <w:t>the proposal</w:t>
      </w:r>
      <w:r>
        <w:rPr>
          <w:rFonts w:ascii="Arial" w:hAnsi="Arial" w:cs="Arial"/>
          <w:i/>
          <w:iCs/>
          <w:color w:val="auto"/>
          <w:shd w:val="clear" w:color="auto" w:fill="auto"/>
        </w:rPr>
        <w:t>s</w:t>
      </w:r>
      <w:r w:rsidR="007C7665" w:rsidRPr="000861F2">
        <w:rPr>
          <w:rFonts w:ascii="Arial" w:hAnsi="Arial" w:cs="Arial"/>
          <w:i/>
          <w:iCs/>
          <w:color w:val="auto"/>
          <w:shd w:val="clear" w:color="auto" w:fill="auto"/>
        </w:rPr>
        <w:t>.</w:t>
      </w:r>
    </w:p>
    <w:p w14:paraId="535540FC" w14:textId="77777777" w:rsidR="007C7665" w:rsidRDefault="007C7665" w:rsidP="003B5630">
      <w:pPr>
        <w:widowControl/>
        <w:ind w:left="720"/>
        <w:jc w:val="both"/>
        <w:rPr>
          <w:rFonts w:ascii="Arial" w:hAnsi="Arial" w:cs="Arial"/>
          <w:color w:val="auto"/>
          <w:shd w:val="clear" w:color="auto" w:fill="auto"/>
        </w:rPr>
      </w:pPr>
    </w:p>
    <w:p w14:paraId="25F4BBA4" w14:textId="77777777" w:rsidR="007D5BE5" w:rsidRPr="007C7665" w:rsidRDefault="007D5BE5" w:rsidP="003B5630">
      <w:pPr>
        <w:widowControl/>
        <w:ind w:left="720"/>
        <w:jc w:val="both"/>
        <w:rPr>
          <w:rFonts w:ascii="Arial" w:hAnsi="Arial" w:cs="Arial"/>
          <w:color w:val="auto"/>
          <w:shd w:val="clear" w:color="auto" w:fill="auto"/>
        </w:rPr>
      </w:pPr>
    </w:p>
    <w:p w14:paraId="0ADAAF97" w14:textId="0BF593D2" w:rsidR="006426BC" w:rsidRDefault="00C52F72"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 xml:space="preserve">Cabinet Member </w:t>
      </w:r>
      <w:r w:rsidR="008D27EE">
        <w:rPr>
          <w:rFonts w:ascii="Arial" w:hAnsi="Arial" w:cs="Arial"/>
          <w:b/>
          <w:bCs/>
          <w:color w:val="auto"/>
          <w:u w:val="single"/>
          <w:shd w:val="clear" w:color="auto" w:fill="auto"/>
        </w:rPr>
        <w:t>for Highways</w:t>
      </w:r>
      <w:r w:rsidR="00840EED">
        <w:rPr>
          <w:rFonts w:ascii="Arial" w:hAnsi="Arial" w:cs="Arial"/>
          <w:b/>
          <w:bCs/>
          <w:color w:val="auto"/>
          <w:u w:val="single"/>
          <w:shd w:val="clear" w:color="auto" w:fill="auto"/>
        </w:rPr>
        <w:t xml:space="preserve"> - </w:t>
      </w:r>
      <w:r>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Pr>
          <w:rFonts w:ascii="Arial" w:hAnsi="Arial" w:cs="Arial"/>
          <w:b/>
          <w:bCs/>
          <w:color w:val="auto"/>
          <w:u w:val="single"/>
          <w:shd w:val="clear" w:color="auto" w:fill="auto"/>
        </w:rPr>
        <w:t xml:space="preserve"> </w:t>
      </w:r>
      <w:r w:rsidR="00840EED">
        <w:rPr>
          <w:rFonts w:ascii="Arial" w:hAnsi="Arial" w:cs="Arial"/>
          <w:b/>
          <w:bCs/>
          <w:color w:val="auto"/>
          <w:u w:val="single"/>
          <w:shd w:val="clear" w:color="auto" w:fill="auto"/>
        </w:rPr>
        <w:t xml:space="preserve">Manda </w:t>
      </w:r>
      <w:r>
        <w:rPr>
          <w:rFonts w:ascii="Arial" w:hAnsi="Arial" w:cs="Arial"/>
          <w:b/>
          <w:bCs/>
          <w:color w:val="auto"/>
          <w:u w:val="single"/>
          <w:shd w:val="clear" w:color="auto" w:fill="auto"/>
        </w:rPr>
        <w:t>Rigby:</w:t>
      </w:r>
      <w:r>
        <w:rPr>
          <w:rFonts w:ascii="Arial" w:hAnsi="Arial" w:cs="Arial"/>
          <w:color w:val="auto"/>
          <w:shd w:val="clear" w:color="auto" w:fill="auto"/>
        </w:rPr>
        <w:t xml:space="preserve"> </w:t>
      </w:r>
      <w:r w:rsidRPr="00C52F72">
        <w:rPr>
          <w:rFonts w:ascii="Arial" w:hAnsi="Arial" w:cs="Arial"/>
          <w:color w:val="auto"/>
          <w:shd w:val="clear" w:color="auto" w:fill="auto"/>
        </w:rPr>
        <w:t>I'm very pleased to support this intervention</w:t>
      </w:r>
      <w:r>
        <w:rPr>
          <w:rFonts w:ascii="Arial" w:hAnsi="Arial" w:cs="Arial"/>
          <w:color w:val="auto"/>
          <w:shd w:val="clear" w:color="auto" w:fill="auto"/>
        </w:rPr>
        <w:t>.</w:t>
      </w:r>
    </w:p>
    <w:p w14:paraId="094C34AB" w14:textId="4B8D32CD" w:rsidR="00C52F72" w:rsidRDefault="00C52F72" w:rsidP="003B5630">
      <w:pPr>
        <w:widowControl/>
        <w:ind w:left="720"/>
        <w:jc w:val="both"/>
        <w:rPr>
          <w:rFonts w:ascii="Arial" w:hAnsi="Arial" w:cs="Arial"/>
          <w:color w:val="auto"/>
          <w:shd w:val="clear" w:color="auto" w:fill="auto"/>
        </w:rPr>
      </w:pPr>
    </w:p>
    <w:p w14:paraId="032F8C8A" w14:textId="522F3D75" w:rsidR="00C16AB1" w:rsidRDefault="00C16AB1" w:rsidP="003B5630">
      <w:pPr>
        <w:widowControl/>
        <w:ind w:left="720"/>
        <w:jc w:val="both"/>
        <w:rPr>
          <w:rFonts w:ascii="Arial" w:hAnsi="Arial" w:cs="Arial"/>
          <w:color w:val="auto"/>
          <w:shd w:val="clear" w:color="auto" w:fill="auto"/>
        </w:rPr>
      </w:pPr>
    </w:p>
    <w:p w14:paraId="584A9813" w14:textId="77777777" w:rsidR="00C16AB1" w:rsidRPr="00474BFA" w:rsidRDefault="00C16AB1" w:rsidP="00C16AB1">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0B8F6A8" w14:textId="77777777" w:rsidR="00C16AB1" w:rsidRPr="00474BFA" w:rsidRDefault="00C16AB1" w:rsidP="00C16AB1">
      <w:pPr>
        <w:widowControl/>
        <w:ind w:left="709"/>
        <w:jc w:val="both"/>
        <w:rPr>
          <w:rFonts w:ascii="Arial" w:hAnsi="Arial" w:cs="Arial"/>
          <w:color w:val="auto"/>
          <w:shd w:val="clear" w:color="auto" w:fill="auto"/>
        </w:rPr>
      </w:pPr>
    </w:p>
    <w:p w14:paraId="12DB5823" w14:textId="77777777" w:rsidR="00C16AB1" w:rsidRDefault="00C16AB1" w:rsidP="00C16AB1">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03D0E6AC" w14:textId="77777777" w:rsidR="00C16AB1" w:rsidRDefault="00C16AB1" w:rsidP="00C16AB1">
      <w:pPr>
        <w:widowControl/>
        <w:ind w:left="709"/>
        <w:jc w:val="both"/>
        <w:rPr>
          <w:rFonts w:ascii="Arial" w:hAnsi="Arial" w:cs="Arial"/>
          <w:color w:val="auto"/>
          <w:shd w:val="clear" w:color="auto" w:fill="auto"/>
        </w:rPr>
      </w:pPr>
    </w:p>
    <w:p w14:paraId="002E118E" w14:textId="77777777" w:rsidR="00C16AB1" w:rsidRPr="00474BFA" w:rsidRDefault="009E3CC5" w:rsidP="00C16AB1">
      <w:pPr>
        <w:widowControl/>
        <w:ind w:left="709"/>
        <w:jc w:val="both"/>
        <w:rPr>
          <w:rFonts w:ascii="Arial" w:hAnsi="Arial" w:cs="Arial"/>
          <w:color w:val="auto"/>
          <w:shd w:val="clear" w:color="auto" w:fill="auto"/>
        </w:rPr>
      </w:pPr>
      <w:r>
        <w:rPr>
          <w:noProof/>
        </w:rPr>
        <w:pict w14:anchorId="2E67D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1pt;height:1in;visibility:visible;mso-wrap-style:square">
            <v:imagedata r:id="rId8" o:title=""/>
          </v:shape>
        </w:pict>
      </w:r>
    </w:p>
    <w:p w14:paraId="0264297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2E210617" w14:textId="77777777" w:rsidR="007D5BE5" w:rsidRDefault="007D5BE5" w:rsidP="00C16AB1">
      <w:pPr>
        <w:widowControl/>
        <w:tabs>
          <w:tab w:val="center" w:pos="4153"/>
          <w:tab w:val="right" w:pos="8306"/>
        </w:tabs>
        <w:ind w:left="709"/>
        <w:jc w:val="both"/>
        <w:rPr>
          <w:rFonts w:ascii="Arial" w:hAnsi="Arial" w:cs="Arial"/>
          <w:color w:val="auto"/>
          <w:shd w:val="clear" w:color="auto" w:fill="auto"/>
        </w:rPr>
      </w:pPr>
    </w:p>
    <w:p w14:paraId="57985D07" w14:textId="30D90349" w:rsidR="00C16AB1" w:rsidRPr="00474BFA"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4F2A98">
        <w:rPr>
          <w:rFonts w:ascii="Arial" w:hAnsi="Arial" w:cs="Arial"/>
          <w:color w:val="auto"/>
          <w:shd w:val="clear" w:color="auto" w:fill="auto"/>
        </w:rPr>
        <w:t>8</w:t>
      </w:r>
      <w:r w:rsidR="004F2A98" w:rsidRPr="004F2A98">
        <w:rPr>
          <w:rFonts w:ascii="Arial" w:hAnsi="Arial" w:cs="Arial"/>
          <w:color w:val="auto"/>
          <w:shd w:val="clear" w:color="auto" w:fill="auto"/>
          <w:vertAlign w:val="superscript"/>
        </w:rPr>
        <w:t>th</w:t>
      </w:r>
      <w:r w:rsidR="004F2A98">
        <w:rPr>
          <w:rFonts w:ascii="Arial" w:hAnsi="Arial" w:cs="Arial"/>
          <w:color w:val="auto"/>
          <w:shd w:val="clear" w:color="auto" w:fill="auto"/>
        </w:rPr>
        <w:t xml:space="preserve"> November 2023</w:t>
      </w:r>
    </w:p>
    <w:p w14:paraId="0B35BBB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276FEBEC"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0BBA814C" w14:textId="77777777" w:rsidR="00C16AB1" w:rsidRDefault="00C16AB1" w:rsidP="00C16AB1">
      <w:pPr>
        <w:widowControl/>
        <w:jc w:val="both"/>
        <w:rPr>
          <w:rFonts w:ascii="Arial" w:hAnsi="Arial" w:cs="Arial"/>
          <w:color w:val="auto"/>
          <w:shd w:val="clear" w:color="auto" w:fill="auto"/>
        </w:rPr>
      </w:pPr>
    </w:p>
    <w:p w14:paraId="0CFEFBCE" w14:textId="77777777" w:rsidR="00C16AB1" w:rsidRDefault="00C16AB1" w:rsidP="00C16AB1">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D0ED458" w14:textId="77777777" w:rsidR="00C16AB1" w:rsidRPr="00474BFA" w:rsidRDefault="00C16AB1" w:rsidP="00C16AB1">
      <w:pPr>
        <w:widowControl/>
        <w:jc w:val="both"/>
        <w:rPr>
          <w:rFonts w:ascii="Arial" w:hAnsi="Arial" w:cs="Arial"/>
          <w:color w:val="auto"/>
          <w:shd w:val="clear" w:color="auto" w:fill="auto"/>
        </w:rPr>
      </w:pPr>
    </w:p>
    <w:p w14:paraId="2CF50AE3" w14:textId="77777777" w:rsidR="00C16AB1" w:rsidRDefault="00C16AB1" w:rsidP="00C16AB1">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FAF74EA" w14:textId="77777777" w:rsidR="00C16AB1" w:rsidRDefault="00C16AB1" w:rsidP="00C16AB1">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192515AB" w14:textId="77777777" w:rsidR="00C16AB1" w:rsidRDefault="00C16AB1" w:rsidP="00C16AB1">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3EBD00BC" w14:textId="77777777" w:rsidR="00C16AB1" w:rsidRDefault="00C16AB1" w:rsidP="00C16AB1">
      <w:pPr>
        <w:widowControl/>
        <w:ind w:left="709"/>
        <w:jc w:val="both"/>
        <w:rPr>
          <w:rFonts w:ascii="Arial" w:hAnsi="Arial" w:cs="Arial"/>
          <w:color w:val="auto"/>
          <w:shd w:val="clear" w:color="auto" w:fill="auto"/>
        </w:rPr>
      </w:pPr>
    </w:p>
    <w:p w14:paraId="0DE58363" w14:textId="6734A45F" w:rsidR="00C16AB1" w:rsidRPr="00A524F6" w:rsidRDefault="00C16AB1" w:rsidP="00C16AB1">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009E3CC5">
        <w:rPr>
          <w:rFonts w:ascii="Arial" w:hAnsi="Arial" w:cs="Arial"/>
          <w:noProof/>
          <w:color w:val="auto"/>
          <w:shd w:val="clear" w:color="auto" w:fill="auto"/>
        </w:rPr>
        <w:pict w14:anchorId="3839BF0F">
          <v:shape id="_x0000_i1026" type="#_x0000_t75" alt="A picture containing linedrawing&#10;&#10;Description automatically generated" style="width:108pt;height:94pt;visibility:visible;mso-wrap-style:square">
            <v:imagedata r:id="rId9" o:title="A picture containing linedrawing&#10;&#10;Description automatically generated"/>
          </v:shape>
        </w:pict>
      </w:r>
    </w:p>
    <w:p w14:paraId="426A7C78" w14:textId="77777777" w:rsidR="00847F00" w:rsidRDefault="00847F00" w:rsidP="00C16AB1">
      <w:pPr>
        <w:ind w:firstLine="709"/>
        <w:rPr>
          <w:rFonts w:ascii="Arial" w:hAnsi="Arial" w:cs="Arial"/>
        </w:rPr>
      </w:pPr>
    </w:p>
    <w:p w14:paraId="38EE246A" w14:textId="3619D1D0" w:rsidR="00C16AB1" w:rsidRPr="00BD7AE6" w:rsidRDefault="00C16AB1" w:rsidP="00C16AB1">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Pr>
          <w:rFonts w:ascii="Arial" w:hAnsi="Arial" w:cs="Arial"/>
        </w:rPr>
        <w:t xml:space="preserve">Date: </w:t>
      </w:r>
      <w:ins w:id="1" w:author="Chris Major" w:date="2023-12-20T10:45:00Z">
        <w:r w:rsidR="009E3CC5">
          <w:rPr>
            <w:rFonts w:ascii="Arial" w:hAnsi="Arial" w:cs="Arial"/>
          </w:rPr>
          <w:t>20/12/2023</w:t>
        </w:r>
      </w:ins>
    </w:p>
    <w:p w14:paraId="22F7B9DF" w14:textId="77777777" w:rsidR="00C16AB1" w:rsidRPr="00A524F6" w:rsidRDefault="00C16AB1" w:rsidP="00C16AB1">
      <w:pPr>
        <w:widowControl/>
        <w:ind w:left="709"/>
        <w:jc w:val="both"/>
        <w:rPr>
          <w:rFonts w:ascii="Arial" w:hAnsi="Arial" w:cs="Arial"/>
          <w:color w:val="auto"/>
          <w:shd w:val="clear" w:color="auto" w:fill="auto"/>
        </w:rPr>
      </w:pPr>
      <w:r>
        <w:rPr>
          <w:rFonts w:ascii="Arial" w:hAnsi="Arial" w:cs="Arial"/>
        </w:rPr>
        <w:t>Director for Place Management</w:t>
      </w:r>
    </w:p>
    <w:p w14:paraId="6DA927B0" w14:textId="77777777" w:rsidR="00C16AB1" w:rsidRDefault="00C16AB1" w:rsidP="003B5630">
      <w:pPr>
        <w:widowControl/>
        <w:ind w:left="720"/>
        <w:jc w:val="both"/>
        <w:rPr>
          <w:rFonts w:ascii="Arial" w:hAnsi="Arial" w:cs="Arial"/>
          <w:color w:val="auto"/>
          <w:shd w:val="clear" w:color="auto" w:fill="auto"/>
        </w:rPr>
      </w:pPr>
    </w:p>
    <w:p w14:paraId="3F7EBB31" w14:textId="7BE02774" w:rsidR="003B5630" w:rsidRDefault="003B5630" w:rsidP="003B5630">
      <w:pPr>
        <w:widowControl/>
        <w:ind w:left="720"/>
        <w:jc w:val="both"/>
        <w:rPr>
          <w:rFonts w:ascii="Arial" w:hAnsi="Arial" w:cs="Arial"/>
          <w:color w:val="auto"/>
          <w:shd w:val="clear" w:color="auto" w:fill="auto"/>
        </w:rPr>
      </w:pPr>
    </w:p>
    <w:p w14:paraId="6156997B" w14:textId="77777777" w:rsidR="003B5630" w:rsidRDefault="003B5630" w:rsidP="003B5630">
      <w:pPr>
        <w:widowControl/>
        <w:ind w:left="720"/>
        <w:jc w:val="both"/>
        <w:rPr>
          <w:rFonts w:ascii="Arial" w:hAnsi="Arial" w:cs="Arial"/>
          <w:color w:val="auto"/>
          <w:shd w:val="clear" w:color="auto" w:fill="auto"/>
        </w:rPr>
      </w:pPr>
    </w:p>
    <w:p w14:paraId="2297C932" w14:textId="340E3F55" w:rsidR="003B5630" w:rsidRDefault="003B5630" w:rsidP="003B5630">
      <w:pPr>
        <w:widowControl/>
        <w:ind w:left="720"/>
        <w:jc w:val="both"/>
        <w:rPr>
          <w:rFonts w:ascii="Arial" w:hAnsi="Arial" w:cs="Arial"/>
        </w:rPr>
      </w:pPr>
    </w:p>
    <w:p w14:paraId="21A07440" w14:textId="77777777" w:rsidR="003B5630" w:rsidRPr="003B5630" w:rsidRDefault="003B5630" w:rsidP="003B5630">
      <w:pPr>
        <w:widowControl/>
        <w:ind w:left="720"/>
        <w:jc w:val="both"/>
        <w:rPr>
          <w:rFonts w:ascii="Arial" w:hAnsi="Arial" w:cs="Arial"/>
          <w:color w:val="auto"/>
          <w:shd w:val="clear" w:color="auto" w:fill="auto"/>
        </w:rPr>
      </w:pPr>
    </w:p>
    <w:sectPr w:rsidR="003B5630" w:rsidRPr="003B5630"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67C" w14:textId="77777777" w:rsidR="00B33C83" w:rsidRDefault="00B33C83" w:rsidP="002425BE">
      <w:r>
        <w:separator/>
      </w:r>
    </w:p>
  </w:endnote>
  <w:endnote w:type="continuationSeparator" w:id="0">
    <w:p w14:paraId="40281AAC" w14:textId="77777777" w:rsidR="00B33C83" w:rsidRDefault="00B33C83"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BD8" w14:textId="77777777" w:rsidR="00B33C83" w:rsidRDefault="00B33C83" w:rsidP="002425BE">
      <w:r>
        <w:separator/>
      </w:r>
    </w:p>
  </w:footnote>
  <w:footnote w:type="continuationSeparator" w:id="0">
    <w:p w14:paraId="54F0C8D7" w14:textId="77777777" w:rsidR="00B33C83" w:rsidRDefault="00B33C83"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29"/>
  </w:num>
  <w:num w:numId="2" w16cid:durableId="100073508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Major">
    <w15:presenceInfo w15:providerId="AD" w15:userId="S::Chris_major@bathnes.gov.uk::50e8f0dc-f65a-40fb-80a7-0dc699828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AD"/>
    <w:rsid w:val="00016DDC"/>
    <w:rsid w:val="000441C5"/>
    <w:rsid w:val="00050540"/>
    <w:rsid w:val="00067EAB"/>
    <w:rsid w:val="00080181"/>
    <w:rsid w:val="000861F2"/>
    <w:rsid w:val="00092C76"/>
    <w:rsid w:val="00092F00"/>
    <w:rsid w:val="00093BBE"/>
    <w:rsid w:val="00096AD5"/>
    <w:rsid w:val="000A0325"/>
    <w:rsid w:val="000C4D5D"/>
    <w:rsid w:val="000D4281"/>
    <w:rsid w:val="000D7A63"/>
    <w:rsid w:val="000E0623"/>
    <w:rsid w:val="000F1C5C"/>
    <w:rsid w:val="000F5D49"/>
    <w:rsid w:val="000F5D68"/>
    <w:rsid w:val="000F5EC4"/>
    <w:rsid w:val="00100578"/>
    <w:rsid w:val="00113891"/>
    <w:rsid w:val="00151A5A"/>
    <w:rsid w:val="00160F61"/>
    <w:rsid w:val="0016220E"/>
    <w:rsid w:val="001775AC"/>
    <w:rsid w:val="001D3A27"/>
    <w:rsid w:val="001E1976"/>
    <w:rsid w:val="001F1A3C"/>
    <w:rsid w:val="001F25F2"/>
    <w:rsid w:val="001F3F37"/>
    <w:rsid w:val="001F72EB"/>
    <w:rsid w:val="00205407"/>
    <w:rsid w:val="002056C9"/>
    <w:rsid w:val="00207BC2"/>
    <w:rsid w:val="0022349E"/>
    <w:rsid w:val="002354D5"/>
    <w:rsid w:val="0024217A"/>
    <w:rsid w:val="002425BE"/>
    <w:rsid w:val="00263AA5"/>
    <w:rsid w:val="002673D4"/>
    <w:rsid w:val="00275FF0"/>
    <w:rsid w:val="00283E75"/>
    <w:rsid w:val="002A2D01"/>
    <w:rsid w:val="002B2675"/>
    <w:rsid w:val="002E014F"/>
    <w:rsid w:val="00305F4D"/>
    <w:rsid w:val="00316F39"/>
    <w:rsid w:val="0033722D"/>
    <w:rsid w:val="003548C4"/>
    <w:rsid w:val="00363F6A"/>
    <w:rsid w:val="003754CA"/>
    <w:rsid w:val="00375871"/>
    <w:rsid w:val="0038402B"/>
    <w:rsid w:val="00387FF1"/>
    <w:rsid w:val="00397611"/>
    <w:rsid w:val="00397CB1"/>
    <w:rsid w:val="003A6F06"/>
    <w:rsid w:val="003B5630"/>
    <w:rsid w:val="003C56EF"/>
    <w:rsid w:val="003E473B"/>
    <w:rsid w:val="0041015A"/>
    <w:rsid w:val="00425E31"/>
    <w:rsid w:val="00432BC2"/>
    <w:rsid w:val="00447BC1"/>
    <w:rsid w:val="0045591E"/>
    <w:rsid w:val="00462B06"/>
    <w:rsid w:val="004675B3"/>
    <w:rsid w:val="00471A74"/>
    <w:rsid w:val="00492643"/>
    <w:rsid w:val="00496601"/>
    <w:rsid w:val="004A2054"/>
    <w:rsid w:val="004B67D6"/>
    <w:rsid w:val="004B68F0"/>
    <w:rsid w:val="004D27AF"/>
    <w:rsid w:val="004E247A"/>
    <w:rsid w:val="004F2A98"/>
    <w:rsid w:val="005050B4"/>
    <w:rsid w:val="00523772"/>
    <w:rsid w:val="00530D05"/>
    <w:rsid w:val="005326A4"/>
    <w:rsid w:val="005408BA"/>
    <w:rsid w:val="00551B76"/>
    <w:rsid w:val="0055776B"/>
    <w:rsid w:val="005673B9"/>
    <w:rsid w:val="00572171"/>
    <w:rsid w:val="00577979"/>
    <w:rsid w:val="00591707"/>
    <w:rsid w:val="005A785E"/>
    <w:rsid w:val="005E630B"/>
    <w:rsid w:val="005F5435"/>
    <w:rsid w:val="00606439"/>
    <w:rsid w:val="0061730E"/>
    <w:rsid w:val="006248FD"/>
    <w:rsid w:val="00630F1F"/>
    <w:rsid w:val="006426BC"/>
    <w:rsid w:val="00646674"/>
    <w:rsid w:val="006654CE"/>
    <w:rsid w:val="00665714"/>
    <w:rsid w:val="00670A59"/>
    <w:rsid w:val="006939CA"/>
    <w:rsid w:val="00693A50"/>
    <w:rsid w:val="006A24A3"/>
    <w:rsid w:val="006B17E7"/>
    <w:rsid w:val="006E217B"/>
    <w:rsid w:val="006F35A5"/>
    <w:rsid w:val="00717EC1"/>
    <w:rsid w:val="0072183C"/>
    <w:rsid w:val="00723C74"/>
    <w:rsid w:val="007473AB"/>
    <w:rsid w:val="00771433"/>
    <w:rsid w:val="00777A4D"/>
    <w:rsid w:val="0079381C"/>
    <w:rsid w:val="00793B3F"/>
    <w:rsid w:val="00796ED1"/>
    <w:rsid w:val="007973FC"/>
    <w:rsid w:val="007B1080"/>
    <w:rsid w:val="007C2430"/>
    <w:rsid w:val="007C7665"/>
    <w:rsid w:val="007C7B81"/>
    <w:rsid w:val="007D5BE5"/>
    <w:rsid w:val="007E226E"/>
    <w:rsid w:val="007E41EC"/>
    <w:rsid w:val="00831FE1"/>
    <w:rsid w:val="00832A26"/>
    <w:rsid w:val="00834310"/>
    <w:rsid w:val="00840EED"/>
    <w:rsid w:val="00847F00"/>
    <w:rsid w:val="00861B3E"/>
    <w:rsid w:val="00861CDB"/>
    <w:rsid w:val="00875A4B"/>
    <w:rsid w:val="0088529E"/>
    <w:rsid w:val="00885B1F"/>
    <w:rsid w:val="00886BBC"/>
    <w:rsid w:val="008906F6"/>
    <w:rsid w:val="0089247A"/>
    <w:rsid w:val="008A2A57"/>
    <w:rsid w:val="008C19B1"/>
    <w:rsid w:val="008D27EE"/>
    <w:rsid w:val="008F4402"/>
    <w:rsid w:val="0090190C"/>
    <w:rsid w:val="00901F56"/>
    <w:rsid w:val="00914453"/>
    <w:rsid w:val="009163CB"/>
    <w:rsid w:val="00921D07"/>
    <w:rsid w:val="00922317"/>
    <w:rsid w:val="00931B93"/>
    <w:rsid w:val="009502E1"/>
    <w:rsid w:val="00972051"/>
    <w:rsid w:val="0098385D"/>
    <w:rsid w:val="0098520E"/>
    <w:rsid w:val="009953E6"/>
    <w:rsid w:val="009A6943"/>
    <w:rsid w:val="009B7583"/>
    <w:rsid w:val="009C4387"/>
    <w:rsid w:val="009C6F06"/>
    <w:rsid w:val="009C7910"/>
    <w:rsid w:val="009D640E"/>
    <w:rsid w:val="009E3CC5"/>
    <w:rsid w:val="00A14217"/>
    <w:rsid w:val="00A154B4"/>
    <w:rsid w:val="00A207B6"/>
    <w:rsid w:val="00A212BE"/>
    <w:rsid w:val="00A347CB"/>
    <w:rsid w:val="00A8318A"/>
    <w:rsid w:val="00A94143"/>
    <w:rsid w:val="00AA2E69"/>
    <w:rsid w:val="00AB10DA"/>
    <w:rsid w:val="00AB7F3F"/>
    <w:rsid w:val="00AC1988"/>
    <w:rsid w:val="00AD3E2E"/>
    <w:rsid w:val="00B11704"/>
    <w:rsid w:val="00B13A69"/>
    <w:rsid w:val="00B33C83"/>
    <w:rsid w:val="00B41CDA"/>
    <w:rsid w:val="00B4510D"/>
    <w:rsid w:val="00B53680"/>
    <w:rsid w:val="00B56BD3"/>
    <w:rsid w:val="00BA696A"/>
    <w:rsid w:val="00BB4610"/>
    <w:rsid w:val="00BF5B20"/>
    <w:rsid w:val="00BF6343"/>
    <w:rsid w:val="00C16AB1"/>
    <w:rsid w:val="00C334F4"/>
    <w:rsid w:val="00C40C4C"/>
    <w:rsid w:val="00C52F72"/>
    <w:rsid w:val="00C626C3"/>
    <w:rsid w:val="00CA7D32"/>
    <w:rsid w:val="00CC20DA"/>
    <w:rsid w:val="00CF1C90"/>
    <w:rsid w:val="00D40235"/>
    <w:rsid w:val="00D64708"/>
    <w:rsid w:val="00D8166E"/>
    <w:rsid w:val="00D90E85"/>
    <w:rsid w:val="00D9415E"/>
    <w:rsid w:val="00DC73E2"/>
    <w:rsid w:val="00DC7A2C"/>
    <w:rsid w:val="00DE37F2"/>
    <w:rsid w:val="00E03E85"/>
    <w:rsid w:val="00E22136"/>
    <w:rsid w:val="00E51062"/>
    <w:rsid w:val="00E5548B"/>
    <w:rsid w:val="00E568EE"/>
    <w:rsid w:val="00E569D4"/>
    <w:rsid w:val="00E60E52"/>
    <w:rsid w:val="00E8182D"/>
    <w:rsid w:val="00EC0777"/>
    <w:rsid w:val="00ED24AA"/>
    <w:rsid w:val="00EE3691"/>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 w:type="character" w:styleId="CommentReference">
    <w:name w:val="annotation reference"/>
    <w:uiPriority w:val="99"/>
    <w:semiHidden/>
    <w:unhideWhenUsed/>
    <w:rsid w:val="009D640E"/>
    <w:rPr>
      <w:sz w:val="16"/>
      <w:szCs w:val="16"/>
    </w:rPr>
  </w:style>
  <w:style w:type="paragraph" w:styleId="CommentText">
    <w:name w:val="annotation text"/>
    <w:basedOn w:val="Normal"/>
    <w:link w:val="CommentTextChar"/>
    <w:uiPriority w:val="99"/>
    <w:unhideWhenUsed/>
    <w:rsid w:val="009D640E"/>
    <w:rPr>
      <w:sz w:val="20"/>
      <w:szCs w:val="20"/>
    </w:rPr>
  </w:style>
  <w:style w:type="character" w:customStyle="1" w:styleId="CommentTextChar">
    <w:name w:val="Comment Text Char"/>
    <w:link w:val="CommentText"/>
    <w:uiPriority w:val="99"/>
    <w:rsid w:val="009D640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D640E"/>
    <w:rPr>
      <w:b/>
      <w:bCs/>
    </w:rPr>
  </w:style>
  <w:style w:type="character" w:customStyle="1" w:styleId="CommentSubjectChar">
    <w:name w:val="Comment Subject Char"/>
    <w:link w:val="CommentSubject"/>
    <w:uiPriority w:val="99"/>
    <w:semiHidden/>
    <w:rsid w:val="009D640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2023-12-20T10:46:00Z</dcterms:created>
  <dcterms:modified xsi:type="dcterms:W3CDTF">2023-12-20T10:46:00Z</dcterms:modified>
</cp:coreProperties>
</file>