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7B6A" w14:textId="77777777" w:rsidR="000F5EC4" w:rsidRDefault="00293D47"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85D6F2C" w:rsidR="00F73125" w:rsidRPr="00F0744F" w:rsidRDefault="00F515E9" w:rsidP="00F73125">
                  <w:pPr>
                    <w:jc w:val="center"/>
                    <w:rPr>
                      <w:rFonts w:ascii="Arial" w:hAnsi="Arial" w:cs="Arial"/>
                      <w:color w:val="auto"/>
                      <w:sz w:val="56"/>
                      <w:szCs w:val="56"/>
                    </w:rPr>
                  </w:pPr>
                  <w:r w:rsidRPr="00F0744F">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77777777"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31D4AB12"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08674F">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A67AD8">
        <w:tc>
          <w:tcPr>
            <w:tcW w:w="2552" w:type="dxa"/>
            <w:shd w:val="clear" w:color="auto" w:fill="auto"/>
          </w:tcPr>
          <w:p w14:paraId="64979373" w14:textId="77777777" w:rsidR="00834310" w:rsidRPr="00A67AD8" w:rsidRDefault="00834310" w:rsidP="00A67AD8">
            <w:pPr>
              <w:widowControl/>
              <w:jc w:val="both"/>
              <w:rPr>
                <w:rFonts w:ascii="Arial" w:hAnsi="Arial" w:cs="Arial"/>
                <w:color w:val="auto"/>
                <w:shd w:val="clear" w:color="auto" w:fill="auto"/>
              </w:rPr>
            </w:pPr>
          </w:p>
          <w:p w14:paraId="26009F03" w14:textId="77777777" w:rsidR="00834310" w:rsidRPr="00A67AD8" w:rsidRDefault="00834310" w:rsidP="00A67AD8">
            <w:pPr>
              <w:widowControl/>
              <w:jc w:val="both"/>
              <w:rPr>
                <w:rFonts w:ascii="Arial" w:hAnsi="Arial" w:cs="Arial"/>
                <w:b/>
                <w:color w:val="auto"/>
                <w:shd w:val="clear" w:color="auto" w:fill="auto"/>
              </w:rPr>
            </w:pPr>
            <w:r w:rsidRPr="00A67AD8">
              <w:rPr>
                <w:rFonts w:ascii="Arial" w:hAnsi="Arial" w:cs="Arial"/>
                <w:b/>
                <w:color w:val="auto"/>
                <w:shd w:val="clear" w:color="auto" w:fill="auto"/>
              </w:rPr>
              <w:t>TITLE OF REPORT:</w:t>
            </w:r>
          </w:p>
          <w:p w14:paraId="00E0EFB7" w14:textId="77777777" w:rsidR="003E473B" w:rsidRPr="00A67AD8" w:rsidRDefault="003E473B" w:rsidP="00A67AD8">
            <w:pPr>
              <w:widowControl/>
              <w:jc w:val="both"/>
              <w:rPr>
                <w:rFonts w:ascii="Arial" w:hAnsi="Arial" w:cs="Arial"/>
                <w:b/>
                <w:color w:val="auto"/>
                <w:shd w:val="clear" w:color="auto" w:fill="auto"/>
              </w:rPr>
            </w:pPr>
          </w:p>
          <w:p w14:paraId="5058E6BE" w14:textId="3A2D481F" w:rsidR="00834310" w:rsidRPr="00A67AD8" w:rsidRDefault="00305F4D" w:rsidP="00A67AD8">
            <w:pPr>
              <w:widowControl/>
              <w:jc w:val="both"/>
              <w:rPr>
                <w:rFonts w:ascii="Arial" w:hAnsi="Arial" w:cs="Arial"/>
                <w:b/>
                <w:color w:val="auto"/>
                <w:shd w:val="clear" w:color="auto" w:fill="auto"/>
              </w:rPr>
            </w:pPr>
            <w:r w:rsidRPr="00A67AD8">
              <w:rPr>
                <w:rFonts w:ascii="Arial" w:hAnsi="Arial" w:cs="Arial"/>
                <w:b/>
                <w:color w:val="auto"/>
                <w:shd w:val="clear" w:color="auto" w:fill="auto"/>
              </w:rPr>
              <w:t xml:space="preserve">      </w:t>
            </w:r>
            <w:r w:rsidR="00834310" w:rsidRPr="00A67AD8">
              <w:rPr>
                <w:rFonts w:ascii="Arial" w:hAnsi="Arial" w:cs="Arial"/>
                <w:b/>
                <w:color w:val="auto"/>
                <w:shd w:val="clear" w:color="auto" w:fill="auto"/>
              </w:rPr>
              <w:t>PROPOSAL:</w:t>
            </w:r>
          </w:p>
          <w:p w14:paraId="7D98E7C1" w14:textId="77777777" w:rsidR="003E473B" w:rsidRPr="00A67AD8" w:rsidRDefault="003E473B" w:rsidP="00A67AD8">
            <w:pPr>
              <w:widowControl/>
              <w:jc w:val="both"/>
              <w:rPr>
                <w:rFonts w:ascii="Arial" w:hAnsi="Arial" w:cs="Arial"/>
                <w:b/>
                <w:color w:val="auto"/>
                <w:shd w:val="clear" w:color="auto" w:fill="auto"/>
              </w:rPr>
            </w:pPr>
          </w:p>
          <w:p w14:paraId="6DFFCF85" w14:textId="18E57240" w:rsidR="00834310" w:rsidRPr="00A67AD8" w:rsidRDefault="000C4D5D" w:rsidP="00A67AD8">
            <w:pPr>
              <w:widowControl/>
              <w:jc w:val="both"/>
              <w:rPr>
                <w:rFonts w:ascii="Arial" w:hAnsi="Arial" w:cs="Arial"/>
                <w:b/>
                <w:color w:val="auto"/>
                <w:shd w:val="clear" w:color="auto" w:fill="auto"/>
              </w:rPr>
            </w:pPr>
            <w:r w:rsidRPr="00A67AD8">
              <w:rPr>
                <w:rFonts w:ascii="Arial" w:hAnsi="Arial" w:cs="Arial"/>
                <w:b/>
                <w:color w:val="auto"/>
                <w:shd w:val="clear" w:color="auto" w:fill="auto"/>
              </w:rPr>
              <w:t xml:space="preserve"> </w:t>
            </w:r>
            <w:r w:rsidR="00834310" w:rsidRPr="00A67AD8">
              <w:rPr>
                <w:rFonts w:ascii="Arial" w:hAnsi="Arial" w:cs="Arial"/>
                <w:b/>
                <w:color w:val="auto"/>
                <w:shd w:val="clear" w:color="auto" w:fill="auto"/>
              </w:rPr>
              <w:t>SCHEME REF No:</w:t>
            </w:r>
          </w:p>
          <w:p w14:paraId="606C5391" w14:textId="77777777" w:rsidR="00834310" w:rsidRPr="00A67AD8" w:rsidRDefault="00834310" w:rsidP="00A67AD8">
            <w:pPr>
              <w:widowControl/>
              <w:jc w:val="both"/>
              <w:rPr>
                <w:rFonts w:ascii="Arial" w:hAnsi="Arial" w:cs="Arial"/>
                <w:color w:val="auto"/>
                <w:shd w:val="clear" w:color="auto" w:fill="auto"/>
              </w:rPr>
            </w:pPr>
          </w:p>
          <w:p w14:paraId="385216B5" w14:textId="695093E0" w:rsidR="000C4D5D" w:rsidRPr="00A67AD8" w:rsidRDefault="000C4D5D" w:rsidP="00A67AD8">
            <w:pPr>
              <w:widowControl/>
              <w:jc w:val="both"/>
              <w:rPr>
                <w:rFonts w:ascii="Arial" w:hAnsi="Arial" w:cs="Arial"/>
                <w:b/>
                <w:bCs/>
                <w:color w:val="auto"/>
                <w:shd w:val="clear" w:color="auto" w:fill="auto"/>
              </w:rPr>
            </w:pPr>
            <w:r w:rsidRPr="00A67AD8">
              <w:rPr>
                <w:rFonts w:ascii="Arial" w:hAnsi="Arial" w:cs="Arial"/>
                <w:b/>
                <w:bCs/>
                <w:color w:val="auto"/>
                <w:shd w:val="clear" w:color="auto" w:fill="auto"/>
              </w:rPr>
              <w:t>REPORT AUTHOR:</w:t>
            </w:r>
            <w:r w:rsidR="00284A62" w:rsidRPr="00A67AD8">
              <w:rPr>
                <w:rFonts w:ascii="Arial" w:hAnsi="Arial" w:cs="Arial"/>
                <w:b/>
                <w:bCs/>
                <w:color w:val="auto"/>
                <w:shd w:val="clear" w:color="auto" w:fill="auto"/>
              </w:rPr>
              <w:t xml:space="preserve">  </w:t>
            </w:r>
          </w:p>
          <w:p w14:paraId="09C91DA0" w14:textId="36CED870" w:rsidR="000C4D5D" w:rsidRPr="00A67AD8" w:rsidRDefault="000C4D5D" w:rsidP="00A67AD8">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A67AD8" w:rsidRDefault="00834310" w:rsidP="00A67AD8">
            <w:pPr>
              <w:widowControl/>
              <w:ind w:left="34"/>
              <w:rPr>
                <w:rFonts w:ascii="Arial" w:hAnsi="Arial" w:cs="Arial"/>
                <w:b/>
                <w:color w:val="auto"/>
              </w:rPr>
            </w:pPr>
          </w:p>
          <w:p w14:paraId="376F6CDB" w14:textId="42C7C21E" w:rsidR="007973FC" w:rsidRPr="00A67AD8" w:rsidRDefault="001C0C75" w:rsidP="00A67AD8">
            <w:pPr>
              <w:widowControl/>
              <w:ind w:left="34"/>
              <w:rPr>
                <w:rFonts w:ascii="Arial" w:hAnsi="Arial" w:cs="Arial"/>
                <w:b/>
                <w:color w:val="auto"/>
              </w:rPr>
            </w:pPr>
            <w:r w:rsidRPr="00A67AD8">
              <w:rPr>
                <w:rFonts w:ascii="Arial" w:hAnsi="Arial" w:cs="Arial"/>
                <w:b/>
                <w:color w:val="auto"/>
              </w:rPr>
              <w:t>York Street a</w:t>
            </w:r>
            <w:r w:rsidR="008D6F7E" w:rsidRPr="00A67AD8">
              <w:rPr>
                <w:rFonts w:ascii="Arial" w:hAnsi="Arial" w:cs="Arial"/>
                <w:b/>
                <w:color w:val="auto"/>
              </w:rPr>
              <w:t>nd Swallow Street, Bath</w:t>
            </w:r>
            <w:r w:rsidRPr="00A67AD8">
              <w:rPr>
                <w:rFonts w:ascii="Arial" w:hAnsi="Arial" w:cs="Arial"/>
                <w:b/>
                <w:color w:val="auto"/>
              </w:rPr>
              <w:t xml:space="preserve"> </w:t>
            </w:r>
          </w:p>
          <w:p w14:paraId="48AFEA8B" w14:textId="77777777" w:rsidR="007973FC" w:rsidRPr="00A67AD8" w:rsidRDefault="007973FC" w:rsidP="00A67AD8">
            <w:pPr>
              <w:widowControl/>
              <w:ind w:left="34"/>
              <w:rPr>
                <w:rFonts w:ascii="Arial" w:hAnsi="Arial" w:cs="Arial"/>
                <w:b/>
                <w:color w:val="auto"/>
              </w:rPr>
            </w:pPr>
          </w:p>
          <w:p w14:paraId="1FC5C04C" w14:textId="7EC5135A" w:rsidR="003E473B" w:rsidRPr="002E3159" w:rsidRDefault="001C0C75" w:rsidP="00A67AD8">
            <w:pPr>
              <w:widowControl/>
              <w:jc w:val="both"/>
              <w:rPr>
                <w:rFonts w:ascii="Arial" w:hAnsi="Arial" w:cs="Arial"/>
                <w:b/>
                <w:color w:val="auto"/>
                <w:shd w:val="clear" w:color="auto" w:fill="auto"/>
              </w:rPr>
            </w:pPr>
            <w:r w:rsidRPr="002E3159">
              <w:rPr>
                <w:rFonts w:ascii="Arial" w:hAnsi="Arial" w:cs="Arial"/>
                <w:b/>
                <w:color w:val="auto"/>
                <w:shd w:val="clear" w:color="auto" w:fill="auto"/>
              </w:rPr>
              <w:t>Prohibition of Motor Vehicles</w:t>
            </w:r>
          </w:p>
          <w:p w14:paraId="006EE95F" w14:textId="77777777" w:rsidR="003E473B" w:rsidRPr="002E3159" w:rsidRDefault="003E473B" w:rsidP="00A67AD8">
            <w:pPr>
              <w:widowControl/>
              <w:jc w:val="both"/>
              <w:rPr>
                <w:rFonts w:ascii="Arial" w:hAnsi="Arial" w:cs="Arial"/>
                <w:b/>
                <w:color w:val="auto"/>
                <w:shd w:val="clear" w:color="auto" w:fill="auto"/>
              </w:rPr>
            </w:pPr>
          </w:p>
          <w:p w14:paraId="0D018844" w14:textId="1677E633" w:rsidR="00834310" w:rsidRPr="002E3159" w:rsidRDefault="002E014F" w:rsidP="00A67AD8">
            <w:pPr>
              <w:widowControl/>
              <w:jc w:val="both"/>
              <w:rPr>
                <w:rFonts w:ascii="Arial" w:hAnsi="Arial" w:cs="Arial"/>
                <w:b/>
                <w:color w:val="auto"/>
                <w:shd w:val="clear" w:color="auto" w:fill="auto"/>
              </w:rPr>
            </w:pPr>
            <w:r w:rsidRPr="002E3159">
              <w:rPr>
                <w:rFonts w:ascii="Arial" w:hAnsi="Arial" w:cs="Arial"/>
                <w:b/>
                <w:color w:val="auto"/>
                <w:shd w:val="clear" w:color="auto" w:fill="auto"/>
              </w:rPr>
              <w:t>2</w:t>
            </w:r>
            <w:r w:rsidR="00284A62" w:rsidRPr="002E3159">
              <w:rPr>
                <w:rFonts w:ascii="Arial" w:hAnsi="Arial" w:cs="Arial"/>
                <w:b/>
                <w:color w:val="auto"/>
                <w:shd w:val="clear" w:color="auto" w:fill="auto"/>
              </w:rPr>
              <w:t>1</w:t>
            </w:r>
            <w:r w:rsidRPr="002E3159">
              <w:rPr>
                <w:rFonts w:ascii="Arial" w:hAnsi="Arial" w:cs="Arial"/>
                <w:b/>
                <w:color w:val="auto"/>
                <w:shd w:val="clear" w:color="auto" w:fill="auto"/>
              </w:rPr>
              <w:t xml:space="preserve"> </w:t>
            </w:r>
            <w:r w:rsidR="00284A62" w:rsidRPr="002E3159">
              <w:rPr>
                <w:rFonts w:ascii="Arial" w:hAnsi="Arial" w:cs="Arial"/>
                <w:b/>
                <w:color w:val="auto"/>
                <w:shd w:val="clear" w:color="auto" w:fill="auto"/>
              </w:rPr>
              <w:t>– 00</w:t>
            </w:r>
            <w:r w:rsidR="001C0C75" w:rsidRPr="002E3159">
              <w:rPr>
                <w:rFonts w:ascii="Arial" w:hAnsi="Arial" w:cs="Arial"/>
                <w:b/>
                <w:color w:val="auto"/>
                <w:shd w:val="clear" w:color="auto" w:fill="auto"/>
              </w:rPr>
              <w:t>2</w:t>
            </w:r>
          </w:p>
          <w:p w14:paraId="26F25CBB" w14:textId="77777777" w:rsidR="00284A62" w:rsidRPr="00A67AD8" w:rsidRDefault="00284A62" w:rsidP="00284A62">
            <w:pPr>
              <w:rPr>
                <w:rFonts w:ascii="Arial" w:hAnsi="Arial" w:cs="Arial"/>
                <w:b/>
                <w:color w:val="0000FF"/>
                <w:shd w:val="clear" w:color="auto" w:fill="auto"/>
              </w:rPr>
            </w:pPr>
          </w:p>
          <w:p w14:paraId="39FB991C" w14:textId="0C37F959" w:rsidR="00284A62" w:rsidRPr="00A67AD8" w:rsidRDefault="00284A62" w:rsidP="00284A62">
            <w:pPr>
              <w:rPr>
                <w:rFonts w:ascii="Arial" w:hAnsi="Arial" w:cs="Arial"/>
              </w:rPr>
            </w:pPr>
            <w:r w:rsidRPr="00A67AD8">
              <w:rPr>
                <w:rFonts w:ascii="Arial" w:hAnsi="Arial" w:cs="Arial"/>
              </w:rPr>
              <w:t>Neil Terry</w:t>
            </w:r>
            <w:r w:rsidR="009D0E37" w:rsidRPr="00A67AD8">
              <w:rPr>
                <w:rFonts w:ascii="Arial" w:hAnsi="Arial" w:cs="Arial"/>
              </w:rPr>
              <w:t xml:space="preserve"> / Georgi Tyler</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17E40A55" w14:textId="62A9C474" w:rsidR="00F73125" w:rsidRPr="00861B3E" w:rsidRDefault="00930E13" w:rsidP="00F73125">
      <w:pPr>
        <w:ind w:left="709"/>
        <w:jc w:val="both"/>
        <w:rPr>
          <w:rFonts w:ascii="Arial" w:hAnsi="Arial"/>
          <w:color w:val="auto"/>
        </w:rPr>
      </w:pPr>
      <w:r w:rsidRPr="00930E13">
        <w:rPr>
          <w:rFonts w:ascii="Arial" w:hAnsi="Arial"/>
          <w:color w:val="auto"/>
        </w:rPr>
        <w:t>For the purpose of this report, in June 2020, the Divisional Director Environmental Services delegated the power to make, amend or revoke any Orders to the Assistant Director, Highways &amp; Transport.</w:t>
      </w:r>
    </w:p>
    <w:p w14:paraId="4CFE8363" w14:textId="77777777" w:rsidR="00B41CDA" w:rsidRPr="00AB7F3F" w:rsidRDefault="00B41CDA" w:rsidP="00AB7F3F">
      <w:pPr>
        <w:ind w:left="709"/>
        <w:jc w:val="both"/>
        <w:rPr>
          <w:rFonts w:ascii="Arial" w:hAnsi="Arial" w:cs="Arial"/>
          <w:color w:val="auto"/>
        </w:rPr>
      </w:pPr>
    </w:p>
    <w:p w14:paraId="160310EA" w14:textId="77777777" w:rsidR="00930E13" w:rsidRDefault="00930E13" w:rsidP="00F73125">
      <w:pPr>
        <w:keepNext/>
        <w:widowControl/>
        <w:jc w:val="both"/>
        <w:rPr>
          <w:rFonts w:ascii="Arial" w:hAnsi="Arial" w:cs="Arial"/>
          <w:b/>
          <w:color w:val="auto"/>
          <w:shd w:val="clear" w:color="auto" w:fill="auto"/>
        </w:rPr>
      </w:pPr>
    </w:p>
    <w:p w14:paraId="5B034142" w14:textId="11200F99"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AE0E20">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vAlign w:val="center"/>
          </w:tcPr>
          <w:p w14:paraId="07D872A5" w14:textId="77777777" w:rsidR="00796ED1" w:rsidRPr="00A207B6" w:rsidRDefault="00796ED1" w:rsidP="00AE0E20">
            <w:pPr>
              <w:widowControl/>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5AA8528D"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7F877A6" w14:textId="77777777" w:rsidTr="00AE0E20">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4FC48CB" w:rsidR="00796ED1" w:rsidRPr="00B41CDA" w:rsidRDefault="008D6F7E"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4A4E6A56" w14:textId="77777777" w:rsidTr="00AE0E20">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vAlign w:val="center"/>
          </w:tcPr>
          <w:p w14:paraId="291D431A" w14:textId="77777777"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0C0EFB85" w:rsidR="00796ED1" w:rsidRPr="00B41CDA" w:rsidRDefault="00930E13"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7603CAB6" w14:textId="77777777" w:rsidTr="00AE0E20">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vAlign w:val="center"/>
          </w:tcPr>
          <w:p w14:paraId="15485174" w14:textId="77777777"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for preventing the use of the road by vehicular traffic of a kind which, or its use by vehicular traffic in a manner which, is unsuitable having regard to the existing </w:t>
            </w:r>
            <w:r w:rsidRPr="00A207B6">
              <w:rPr>
                <w:rFonts w:ascii="Arial" w:hAnsi="Arial" w:cs="Arial"/>
                <w:color w:val="auto"/>
                <w:sz w:val="20"/>
                <w:szCs w:val="20"/>
                <w:shd w:val="clear" w:color="auto" w:fill="auto"/>
              </w:rPr>
              <w:lastRenderedPageBreak/>
              <w:t>character of the road or adjoining property,</w:t>
            </w:r>
          </w:p>
        </w:tc>
        <w:tc>
          <w:tcPr>
            <w:tcW w:w="709" w:type="dxa"/>
            <w:shd w:val="clear" w:color="auto" w:fill="auto"/>
            <w:vAlign w:val="center"/>
          </w:tcPr>
          <w:p w14:paraId="12698AF0" w14:textId="35D3DA29" w:rsidR="00796ED1" w:rsidRPr="00B41CDA" w:rsidRDefault="00930E13"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lastRenderedPageBreak/>
              <w:t>X</w:t>
            </w:r>
          </w:p>
        </w:tc>
      </w:tr>
      <w:tr w:rsidR="00A207B6" w:rsidRPr="00A207B6" w14:paraId="2EB0EBE5" w14:textId="77777777" w:rsidTr="00AE0E20">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(e)</w:t>
            </w:r>
          </w:p>
        </w:tc>
        <w:tc>
          <w:tcPr>
            <w:tcW w:w="7868" w:type="dxa"/>
            <w:shd w:val="clear" w:color="auto" w:fill="auto"/>
            <w:vAlign w:val="center"/>
          </w:tcPr>
          <w:p w14:paraId="1E98FF32" w14:textId="4BCAB57B"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(without prejudice to the generality of paragraph (d) above) for preserving the character of the road in a case where it is </w:t>
            </w:r>
            <w:r w:rsidR="00057072">
              <w:rPr>
                <w:rFonts w:ascii="Arial" w:hAnsi="Arial" w:cs="Arial"/>
                <w:color w:val="auto"/>
                <w:sz w:val="20"/>
                <w:szCs w:val="20"/>
                <w:shd w:val="clear" w:color="auto" w:fill="auto"/>
              </w:rPr>
              <w:t>e</w:t>
            </w:r>
            <w:r w:rsidRPr="00A207B6">
              <w:rPr>
                <w:rFonts w:ascii="Arial" w:hAnsi="Arial" w:cs="Arial"/>
                <w:color w:val="auto"/>
                <w:sz w:val="20"/>
                <w:szCs w:val="20"/>
                <w:shd w:val="clear" w:color="auto" w:fill="auto"/>
              </w:rPr>
              <w:t>specially suitable for use by persons on horseback or on foot, or</w:t>
            </w:r>
          </w:p>
        </w:tc>
        <w:tc>
          <w:tcPr>
            <w:tcW w:w="709" w:type="dxa"/>
            <w:shd w:val="clear" w:color="auto" w:fill="auto"/>
            <w:vAlign w:val="center"/>
          </w:tcPr>
          <w:p w14:paraId="6E82E5A5" w14:textId="1B651D41" w:rsidR="00796ED1" w:rsidRPr="00B41CDA" w:rsidRDefault="00930E13"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214E4CD" w14:textId="77777777" w:rsidTr="00AE0E20">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2AE62864" w:rsidR="00796ED1" w:rsidRPr="00B41CDA" w:rsidRDefault="00AE0E20"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0B438599" w14:textId="77777777" w:rsidTr="00AE0E20">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vAlign w:val="center"/>
          </w:tcPr>
          <w:p w14:paraId="3796D350" w14:textId="77777777" w:rsidR="00796ED1" w:rsidRPr="00A207B6" w:rsidRDefault="00796ED1" w:rsidP="00AE0E20">
            <w:pPr>
              <w:widowControl/>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0EB2003F" w14:textId="001337B6" w:rsidR="00930E13" w:rsidDel="009F5AAE" w:rsidRDefault="00930E13" w:rsidP="00F73125">
      <w:pPr>
        <w:keepNext/>
        <w:widowControl/>
        <w:jc w:val="both"/>
        <w:rPr>
          <w:del w:id="0" w:author="Neil Terry" w:date="2021-05-20T11:40:00Z"/>
          <w:rFonts w:ascii="Arial" w:hAnsi="Arial" w:cs="Arial"/>
          <w:b/>
          <w:color w:val="auto"/>
          <w:shd w:val="clear" w:color="auto" w:fill="auto"/>
        </w:rPr>
      </w:pPr>
    </w:p>
    <w:p w14:paraId="2F3D228D" w14:textId="0EAC9A8E"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1110746B" w:rsidR="00492643" w:rsidRDefault="00492643" w:rsidP="00AB7F3F">
      <w:pPr>
        <w:keepNext/>
        <w:widowControl/>
        <w:ind w:left="709"/>
        <w:jc w:val="both"/>
        <w:rPr>
          <w:rFonts w:ascii="Arial" w:hAnsi="Arial" w:cs="Arial"/>
          <w:b/>
          <w:color w:val="FF0000"/>
          <w:u w:val="single"/>
          <w:shd w:val="clear" w:color="auto" w:fill="auto"/>
        </w:rPr>
      </w:pPr>
    </w:p>
    <w:p w14:paraId="1656346C" w14:textId="31C27806" w:rsidR="00861B3E" w:rsidRPr="00AE0E20" w:rsidRDefault="00AE0E20"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To introduce a permanent </w:t>
      </w:r>
      <w:r w:rsidR="008D6F7E">
        <w:rPr>
          <w:rFonts w:ascii="Arial" w:hAnsi="Arial" w:cs="Arial"/>
          <w:color w:val="auto"/>
          <w:shd w:val="clear" w:color="auto" w:fill="auto"/>
        </w:rPr>
        <w:t>‘Prohibition of Motor Vehicles’ restriction to remove traffic from York Street</w:t>
      </w:r>
      <w:r w:rsidR="00B57C3E">
        <w:rPr>
          <w:rFonts w:ascii="Arial" w:hAnsi="Arial" w:cs="Arial"/>
          <w:color w:val="auto"/>
          <w:shd w:val="clear" w:color="auto" w:fill="auto"/>
        </w:rPr>
        <w:t xml:space="preserve"> (</w:t>
      </w:r>
      <w:r w:rsidR="008D6F7E">
        <w:rPr>
          <w:rFonts w:ascii="Arial" w:hAnsi="Arial" w:cs="Arial"/>
          <w:color w:val="auto"/>
          <w:shd w:val="clear" w:color="auto" w:fill="auto"/>
        </w:rPr>
        <w:t>between</w:t>
      </w:r>
      <w:r w:rsidR="00F016AF">
        <w:rPr>
          <w:rFonts w:ascii="Arial" w:hAnsi="Arial" w:cs="Arial"/>
          <w:color w:val="auto"/>
          <w:shd w:val="clear" w:color="auto" w:fill="auto"/>
        </w:rPr>
        <w:t xml:space="preserve"> </w:t>
      </w:r>
      <w:r w:rsidR="008D6F7E">
        <w:rPr>
          <w:rFonts w:ascii="Arial" w:hAnsi="Arial" w:cs="Arial"/>
          <w:color w:val="auto"/>
          <w:shd w:val="clear" w:color="auto" w:fill="auto"/>
        </w:rPr>
        <w:t xml:space="preserve">its </w:t>
      </w:r>
      <w:r w:rsidR="00F016AF">
        <w:rPr>
          <w:rFonts w:ascii="Arial" w:hAnsi="Arial" w:cs="Arial"/>
          <w:color w:val="auto"/>
          <w:shd w:val="clear" w:color="auto" w:fill="auto"/>
        </w:rPr>
        <w:t>existing closed end at S</w:t>
      </w:r>
      <w:r w:rsidR="008D6F7E">
        <w:rPr>
          <w:rFonts w:ascii="Arial" w:hAnsi="Arial" w:cs="Arial"/>
          <w:color w:val="auto"/>
          <w:shd w:val="clear" w:color="auto" w:fill="auto"/>
        </w:rPr>
        <w:t xml:space="preserve">tall Street and </w:t>
      </w:r>
      <w:r w:rsidR="00F016AF">
        <w:rPr>
          <w:rFonts w:ascii="Arial" w:hAnsi="Arial" w:cs="Arial"/>
          <w:color w:val="auto"/>
          <w:shd w:val="clear" w:color="auto" w:fill="auto"/>
        </w:rPr>
        <w:t xml:space="preserve">its junction with </w:t>
      </w:r>
      <w:r w:rsidR="008D6F7E">
        <w:rPr>
          <w:rFonts w:ascii="Arial" w:hAnsi="Arial" w:cs="Arial"/>
          <w:color w:val="auto"/>
          <w:shd w:val="clear" w:color="auto" w:fill="auto"/>
        </w:rPr>
        <w:t>Abbey Street</w:t>
      </w:r>
      <w:r w:rsidR="00B57C3E">
        <w:rPr>
          <w:rFonts w:ascii="Arial" w:hAnsi="Arial" w:cs="Arial"/>
          <w:color w:val="auto"/>
          <w:shd w:val="clear" w:color="auto" w:fill="auto"/>
        </w:rPr>
        <w:t>)</w:t>
      </w:r>
      <w:r w:rsidR="008D6F7E">
        <w:rPr>
          <w:rFonts w:ascii="Arial" w:hAnsi="Arial" w:cs="Arial"/>
          <w:color w:val="auto"/>
          <w:shd w:val="clear" w:color="auto" w:fill="auto"/>
        </w:rPr>
        <w:t xml:space="preserve"> and Swallow Street</w:t>
      </w:r>
      <w:r w:rsidR="00B57C3E">
        <w:rPr>
          <w:rFonts w:ascii="Arial" w:hAnsi="Arial" w:cs="Arial"/>
          <w:color w:val="auto"/>
          <w:shd w:val="clear" w:color="auto" w:fill="auto"/>
        </w:rPr>
        <w:t xml:space="preserve"> (between York Street and a point approximately half-way along its length).  The extent of the proposed restriction is s</w:t>
      </w:r>
      <w:r>
        <w:rPr>
          <w:rFonts w:ascii="Arial" w:hAnsi="Arial" w:cs="Arial"/>
          <w:color w:val="auto"/>
          <w:shd w:val="clear" w:color="auto" w:fill="auto"/>
        </w:rPr>
        <w:t xml:space="preserve">hown in Appendix </w:t>
      </w:r>
      <w:r w:rsidR="0036296B">
        <w:rPr>
          <w:rFonts w:ascii="Arial" w:hAnsi="Arial" w:cs="Arial"/>
          <w:color w:val="auto"/>
          <w:shd w:val="clear" w:color="auto" w:fill="auto"/>
        </w:rPr>
        <w:t>A.</w:t>
      </w:r>
    </w:p>
    <w:p w14:paraId="360ED631" w14:textId="77777777" w:rsidR="008D6F7E" w:rsidRPr="00972051" w:rsidRDefault="008D6F7E" w:rsidP="00AB7F3F">
      <w:pPr>
        <w:widowControl/>
        <w:ind w:left="709"/>
        <w:jc w:val="both"/>
        <w:rPr>
          <w:rFonts w:ascii="Arial" w:hAnsi="Arial" w:cs="Arial"/>
          <w:color w:val="FF0000"/>
          <w:shd w:val="clear" w:color="auto" w:fill="auto"/>
        </w:rPr>
      </w:pPr>
    </w:p>
    <w:p w14:paraId="30E66273" w14:textId="7C4CFB42" w:rsidR="00930E13" w:rsidDel="009F5AAE" w:rsidRDefault="00930E13" w:rsidP="00F73125">
      <w:pPr>
        <w:keepNext/>
        <w:widowControl/>
        <w:tabs>
          <w:tab w:val="left" w:pos="720"/>
        </w:tabs>
        <w:jc w:val="both"/>
        <w:rPr>
          <w:del w:id="1" w:author="Neil Terry" w:date="2021-05-20T11:40:00Z"/>
          <w:rFonts w:ascii="Arial" w:hAnsi="Arial" w:cs="Arial"/>
          <w:b/>
          <w:color w:val="auto"/>
          <w:shd w:val="clear" w:color="auto" w:fill="auto"/>
        </w:rPr>
      </w:pPr>
    </w:p>
    <w:p w14:paraId="0425CE0F" w14:textId="5DC02F60"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233464A1" w:rsidR="000F5EC4" w:rsidRDefault="000F5EC4" w:rsidP="00AB7F3F">
      <w:pPr>
        <w:widowControl/>
        <w:ind w:left="709"/>
        <w:jc w:val="both"/>
        <w:rPr>
          <w:rFonts w:ascii="Arial" w:hAnsi="Arial" w:cs="Arial"/>
          <w:color w:val="FF0000"/>
          <w:shd w:val="clear" w:color="auto" w:fill="auto"/>
        </w:rPr>
      </w:pPr>
    </w:p>
    <w:p w14:paraId="473083F9" w14:textId="0105A3FE" w:rsid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t xml:space="preserve">In 2016 the Heritage Services were awarded £5million by National Heritage Lottery Fund to expand the Roman Baths and create </w:t>
      </w:r>
      <w:r w:rsidR="002E5295">
        <w:rPr>
          <w:rFonts w:ascii="Arial" w:hAnsi="Arial" w:cs="Arial"/>
          <w:color w:val="auto"/>
          <w:shd w:val="clear" w:color="auto" w:fill="auto"/>
        </w:rPr>
        <w:t xml:space="preserve">an </w:t>
      </w:r>
      <w:r w:rsidRPr="00930E13">
        <w:rPr>
          <w:rFonts w:ascii="Arial" w:hAnsi="Arial" w:cs="Arial"/>
          <w:color w:val="auto"/>
          <w:shd w:val="clear" w:color="auto" w:fill="auto"/>
        </w:rPr>
        <w:t xml:space="preserve">educational centre in the heart of Bath.  The new state-of-the-art World Heritage Visitor Centre and </w:t>
      </w:r>
      <w:proofErr w:type="spellStart"/>
      <w:r w:rsidRPr="00930E13">
        <w:rPr>
          <w:rFonts w:ascii="Arial" w:hAnsi="Arial" w:cs="Arial"/>
          <w:color w:val="auto"/>
          <w:shd w:val="clear" w:color="auto" w:fill="auto"/>
        </w:rPr>
        <w:t>Clore</w:t>
      </w:r>
      <w:proofErr w:type="spellEnd"/>
      <w:r w:rsidRPr="00930E13">
        <w:rPr>
          <w:rFonts w:ascii="Arial" w:hAnsi="Arial" w:cs="Arial"/>
          <w:color w:val="auto"/>
          <w:shd w:val="clear" w:color="auto" w:fill="auto"/>
        </w:rPr>
        <w:t xml:space="preserve"> Learning Centre will bring back to life an important group of buildings in the city centre. </w:t>
      </w:r>
    </w:p>
    <w:p w14:paraId="000D86E3" w14:textId="77777777" w:rsidR="00930E13" w:rsidRPr="00930E13" w:rsidRDefault="00930E13" w:rsidP="00930E13">
      <w:pPr>
        <w:widowControl/>
        <w:ind w:left="709"/>
        <w:jc w:val="both"/>
        <w:rPr>
          <w:rFonts w:ascii="Arial" w:hAnsi="Arial" w:cs="Arial"/>
          <w:color w:val="auto"/>
          <w:shd w:val="clear" w:color="auto" w:fill="auto"/>
        </w:rPr>
      </w:pPr>
    </w:p>
    <w:p w14:paraId="2B43D1C8" w14:textId="30972457" w:rsid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t xml:space="preserve">In the final stages of redevelopment, the buildings include the former Bath City Laundry, constructed by the City Architect Major C. E. Davis in the late 19th century and no. 10 York Street, as well as the vault below the highway excavated by Major Davis in the 1880s. The Visitor Centre will serve the city by expanding the knowledge and understanding of the World Heritage Site and the Learning Centre will provide the general public with the opportunity to explore parts of the Roman Baths that have never been opened to regular public access. </w:t>
      </w:r>
    </w:p>
    <w:p w14:paraId="6AE55FF7" w14:textId="77777777" w:rsidR="00930E13" w:rsidRPr="00930E13" w:rsidRDefault="00930E13" w:rsidP="00930E13">
      <w:pPr>
        <w:widowControl/>
        <w:ind w:left="709"/>
        <w:jc w:val="both"/>
        <w:rPr>
          <w:rFonts w:ascii="Arial" w:hAnsi="Arial" w:cs="Arial"/>
          <w:color w:val="auto"/>
          <w:shd w:val="clear" w:color="auto" w:fill="auto"/>
        </w:rPr>
      </w:pPr>
    </w:p>
    <w:p w14:paraId="63D3B5D4" w14:textId="7C9F6583" w:rsid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t xml:space="preserve">The Roman Baths is already one of the top tourist attractions in the UK, attracting over 1.3 million visitor every year (ALVA 2019). These new assets are expected to attract an additional 100,000 annual visitors to the area increasing footfall and creating new opportunities for trade in the Abbey Quarter. </w:t>
      </w:r>
    </w:p>
    <w:p w14:paraId="0A064A41" w14:textId="77777777" w:rsidR="00930E13" w:rsidRPr="00930E13" w:rsidRDefault="00930E13" w:rsidP="00930E13">
      <w:pPr>
        <w:widowControl/>
        <w:ind w:left="709"/>
        <w:jc w:val="both"/>
        <w:rPr>
          <w:rFonts w:ascii="Arial" w:hAnsi="Arial" w:cs="Arial"/>
          <w:color w:val="auto"/>
          <w:shd w:val="clear" w:color="auto" w:fill="auto"/>
        </w:rPr>
      </w:pPr>
    </w:p>
    <w:p w14:paraId="4BF36D7E" w14:textId="3C1E62BD" w:rsidR="00930E13" w:rsidRP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t>The project is supported by a public realm scheme which will help to further enhance visitors</w:t>
      </w:r>
      <w:r w:rsidR="00351771">
        <w:rPr>
          <w:rFonts w:ascii="Arial" w:hAnsi="Arial" w:cs="Arial"/>
          <w:color w:val="auto"/>
          <w:shd w:val="clear" w:color="auto" w:fill="auto"/>
        </w:rPr>
        <w:t>’</w:t>
      </w:r>
      <w:r w:rsidRPr="00930E13">
        <w:rPr>
          <w:rFonts w:ascii="Arial" w:hAnsi="Arial" w:cs="Arial"/>
          <w:color w:val="auto"/>
          <w:shd w:val="clear" w:color="auto" w:fill="auto"/>
        </w:rPr>
        <w:t xml:space="preserve"> experience to this special part of the city. The key aims of the public realm scheme are to enhance the sense of place and ease of movement for visitors to both the Visitor Centre and Learning Centre as well as, the Abbey, Kingston Parade and the businesses in the Abbey Quarter. The proposals will also facilitate the delivery of </w:t>
      </w:r>
      <w:r w:rsidR="00E156E3">
        <w:rPr>
          <w:rFonts w:ascii="Arial" w:hAnsi="Arial" w:cs="Arial"/>
          <w:color w:val="auto"/>
          <w:shd w:val="clear" w:color="auto" w:fill="auto"/>
        </w:rPr>
        <w:t xml:space="preserve">an accessible </w:t>
      </w:r>
      <w:r w:rsidR="00E156E3" w:rsidRPr="00930E13">
        <w:rPr>
          <w:rFonts w:ascii="Arial" w:hAnsi="Arial" w:cs="Arial"/>
          <w:color w:val="auto"/>
          <w:shd w:val="clear" w:color="auto" w:fill="auto"/>
        </w:rPr>
        <w:t>entrance</w:t>
      </w:r>
      <w:r w:rsidRPr="00930E13">
        <w:rPr>
          <w:rFonts w:ascii="Arial" w:hAnsi="Arial" w:cs="Arial"/>
          <w:color w:val="auto"/>
          <w:shd w:val="clear" w:color="auto" w:fill="auto"/>
        </w:rPr>
        <w:t xml:space="preserve"> to the Learning Centre</w:t>
      </w:r>
      <w:r w:rsidR="00E156E3">
        <w:rPr>
          <w:rFonts w:ascii="Arial" w:hAnsi="Arial" w:cs="Arial"/>
          <w:color w:val="auto"/>
          <w:shd w:val="clear" w:color="auto" w:fill="auto"/>
        </w:rPr>
        <w:t xml:space="preserve"> (compliant with the </w:t>
      </w:r>
      <w:r w:rsidR="00DA5F4F">
        <w:rPr>
          <w:rFonts w:ascii="Arial" w:hAnsi="Arial" w:cs="Arial"/>
          <w:color w:val="auto"/>
          <w:shd w:val="clear" w:color="auto" w:fill="auto"/>
        </w:rPr>
        <w:t>Equality</w:t>
      </w:r>
      <w:r w:rsidR="00E156E3">
        <w:rPr>
          <w:rFonts w:ascii="Arial" w:hAnsi="Arial" w:cs="Arial"/>
          <w:color w:val="auto"/>
          <w:shd w:val="clear" w:color="auto" w:fill="auto"/>
        </w:rPr>
        <w:t xml:space="preserve"> Act 2010</w:t>
      </w:r>
      <w:r w:rsidR="001251E4">
        <w:rPr>
          <w:rFonts w:ascii="Arial" w:hAnsi="Arial" w:cs="Arial"/>
          <w:color w:val="auto"/>
          <w:shd w:val="clear" w:color="auto" w:fill="auto"/>
        </w:rPr>
        <w:t xml:space="preserve"> and Building Regulations</w:t>
      </w:r>
      <w:r w:rsidR="00E156E3">
        <w:rPr>
          <w:rFonts w:ascii="Arial" w:hAnsi="Arial" w:cs="Arial"/>
          <w:color w:val="auto"/>
          <w:shd w:val="clear" w:color="auto" w:fill="auto"/>
        </w:rPr>
        <w:t>)</w:t>
      </w:r>
      <w:r w:rsidRPr="00930E13">
        <w:rPr>
          <w:rFonts w:ascii="Arial" w:hAnsi="Arial" w:cs="Arial"/>
          <w:color w:val="auto"/>
          <w:shd w:val="clear" w:color="auto" w:fill="auto"/>
        </w:rPr>
        <w:t>, provide a solution to water ingress in the vaults below the highway and protect the vaults below the highway to further damage</w:t>
      </w:r>
      <w:r w:rsidR="00325E85">
        <w:rPr>
          <w:rFonts w:ascii="Arial" w:hAnsi="Arial" w:cs="Arial"/>
          <w:color w:val="auto"/>
          <w:shd w:val="clear" w:color="auto" w:fill="auto"/>
        </w:rPr>
        <w:t>, whose structures are at risk if vehicular access is not removed</w:t>
      </w:r>
      <w:r w:rsidRPr="00930E13">
        <w:rPr>
          <w:rFonts w:ascii="Arial" w:hAnsi="Arial" w:cs="Arial"/>
          <w:color w:val="auto"/>
          <w:shd w:val="clear" w:color="auto" w:fill="auto"/>
        </w:rPr>
        <w:t>.</w:t>
      </w:r>
      <w:r w:rsidR="00325E85">
        <w:rPr>
          <w:rFonts w:ascii="Arial" w:hAnsi="Arial" w:cs="Arial"/>
          <w:color w:val="auto"/>
          <w:shd w:val="clear" w:color="auto" w:fill="auto"/>
        </w:rPr>
        <w:t xml:space="preserve"> A </w:t>
      </w:r>
      <w:r w:rsidR="00325E85">
        <w:rPr>
          <w:rFonts w:ascii="Arial" w:hAnsi="Arial" w:cs="Arial"/>
          <w:color w:val="auto"/>
          <w:shd w:val="clear" w:color="auto" w:fill="auto"/>
        </w:rPr>
        <w:lastRenderedPageBreak/>
        <w:t xml:space="preserve">temporary restriction has been in place here since </w:t>
      </w:r>
      <w:r w:rsidR="005D438D">
        <w:rPr>
          <w:rFonts w:ascii="Arial" w:hAnsi="Arial" w:cs="Arial"/>
          <w:color w:val="auto"/>
          <w:shd w:val="clear" w:color="auto" w:fill="auto"/>
        </w:rPr>
        <w:t xml:space="preserve">2017 </w:t>
      </w:r>
      <w:r w:rsidR="00325E85">
        <w:rPr>
          <w:rFonts w:ascii="Arial" w:hAnsi="Arial" w:cs="Arial"/>
          <w:color w:val="auto"/>
          <w:shd w:val="clear" w:color="auto" w:fill="auto"/>
        </w:rPr>
        <w:t>due to the weakness of the structure.</w:t>
      </w:r>
    </w:p>
    <w:p w14:paraId="0108259A" w14:textId="77777777" w:rsidR="00930E13" w:rsidRDefault="00930E13" w:rsidP="00930E13">
      <w:pPr>
        <w:widowControl/>
        <w:ind w:left="709"/>
        <w:jc w:val="both"/>
        <w:rPr>
          <w:rFonts w:ascii="Arial" w:hAnsi="Arial" w:cs="Arial"/>
          <w:color w:val="auto"/>
          <w:shd w:val="clear" w:color="auto" w:fill="auto"/>
        </w:rPr>
      </w:pPr>
    </w:p>
    <w:p w14:paraId="00CFA73A" w14:textId="337720D1" w:rsidR="00930E13" w:rsidDel="00A709C5" w:rsidRDefault="00930E13" w:rsidP="00930E13">
      <w:pPr>
        <w:widowControl/>
        <w:ind w:left="709"/>
        <w:jc w:val="both"/>
        <w:rPr>
          <w:del w:id="2" w:author="Neil Terry" w:date="2021-05-20T11:38:00Z"/>
          <w:rFonts w:ascii="Arial" w:hAnsi="Arial" w:cs="Arial"/>
          <w:color w:val="auto"/>
          <w:shd w:val="clear" w:color="auto" w:fill="auto"/>
        </w:rPr>
      </w:pPr>
    </w:p>
    <w:p w14:paraId="29E0565A" w14:textId="7C32CADD" w:rsidR="00930E13" w:rsidDel="00A709C5" w:rsidRDefault="00930E13" w:rsidP="00930E13">
      <w:pPr>
        <w:widowControl/>
        <w:ind w:left="709"/>
        <w:jc w:val="both"/>
        <w:rPr>
          <w:del w:id="3" w:author="Neil Terry" w:date="2021-05-20T11:38:00Z"/>
          <w:rFonts w:ascii="Arial" w:hAnsi="Arial" w:cs="Arial"/>
          <w:color w:val="auto"/>
          <w:shd w:val="clear" w:color="auto" w:fill="auto"/>
        </w:rPr>
      </w:pPr>
    </w:p>
    <w:p w14:paraId="54BC4EB1" w14:textId="394F14DE" w:rsidR="00930E13" w:rsidRP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t>The delivery of a new pedestrianised public realm in the heart of the city, will increase the amenity and accessibility of the area. In additional to this the quality of the built environment has been identified by many industries (RIBA, RICS, RTPI) as a driving factor in encouraging people back to cities and towns post Covid-19. The Visitor Centre and Learning Centre creates an opportunity to showcase Bath on the world stage and invite people back into the city. A safe and inviting public realm will be essential to achieving this.</w:t>
      </w:r>
    </w:p>
    <w:p w14:paraId="30F4097B" w14:textId="1E5D8780" w:rsidR="00DC2559" w:rsidRDefault="00DC2559" w:rsidP="00DC2559">
      <w:pPr>
        <w:widowControl/>
        <w:ind w:left="709"/>
        <w:jc w:val="both"/>
        <w:rPr>
          <w:rFonts w:ascii="Arial" w:hAnsi="Arial" w:cs="Arial"/>
          <w:color w:val="auto"/>
          <w:shd w:val="clear" w:color="auto" w:fill="auto"/>
        </w:rPr>
      </w:pPr>
    </w:p>
    <w:p w14:paraId="0523F3F3" w14:textId="77777777" w:rsidR="00930E13" w:rsidRDefault="00930E13" w:rsidP="00DC2559">
      <w:pPr>
        <w:widowControl/>
        <w:ind w:left="709"/>
        <w:jc w:val="both"/>
        <w:rPr>
          <w:rFonts w:ascii="Arial" w:hAnsi="Arial" w:cs="Arial"/>
          <w:color w:val="auto"/>
          <w:shd w:val="clear" w:color="auto" w:fill="auto"/>
        </w:rPr>
      </w:pPr>
    </w:p>
    <w:p w14:paraId="01610108" w14:textId="6426FAA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6F1C4753" w14:textId="6C89EDEA" w:rsidR="00670A59" w:rsidRPr="00741515" w:rsidRDefault="0074151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This proposal is being funded through the capital works budget for </w:t>
      </w:r>
      <w:r w:rsidR="008D6F7E">
        <w:rPr>
          <w:rFonts w:ascii="Arial" w:hAnsi="Arial" w:cs="Arial"/>
          <w:color w:val="auto"/>
          <w:shd w:val="clear" w:color="auto" w:fill="auto"/>
        </w:rPr>
        <w:t>the Archway Project</w:t>
      </w:r>
      <w:r>
        <w:rPr>
          <w:rFonts w:ascii="Arial" w:hAnsi="Arial" w:cs="Arial"/>
          <w:color w:val="auto"/>
          <w:shd w:val="clear" w:color="auto" w:fill="auto"/>
        </w:rPr>
        <w:t xml:space="preserve">. </w:t>
      </w:r>
    </w:p>
    <w:p w14:paraId="63BAEC55" w14:textId="4F525877" w:rsidR="00741515" w:rsidRDefault="00741515" w:rsidP="00AB7F3F">
      <w:pPr>
        <w:widowControl/>
        <w:ind w:left="709"/>
        <w:jc w:val="both"/>
        <w:rPr>
          <w:rFonts w:ascii="Arial" w:hAnsi="Arial" w:cs="Arial"/>
          <w:color w:val="FF0000"/>
          <w:shd w:val="clear" w:color="auto" w:fill="auto"/>
        </w:rPr>
      </w:pPr>
    </w:p>
    <w:p w14:paraId="2518A6FF" w14:textId="77777777" w:rsidR="00930E13" w:rsidRDefault="00930E13"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C2F5E7A" w14:textId="77777777" w:rsidR="000F5EC4" w:rsidRPr="00A207B6" w:rsidRDefault="000F5EC4" w:rsidP="00F73125">
      <w:pPr>
        <w:widowControl/>
        <w:jc w:val="both"/>
        <w:rPr>
          <w:rFonts w:ascii="Arial" w:hAnsi="Arial" w:cs="Arial"/>
          <w:color w:val="auto"/>
          <w:shd w:val="clear" w:color="auto" w:fill="auto"/>
        </w:rPr>
      </w:pPr>
    </w:p>
    <w:p w14:paraId="50484EAD" w14:textId="763FE3A8" w:rsidR="00A207B6" w:rsidRDefault="00A207B6" w:rsidP="00A207B6">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Pr="00A207B6">
        <w:rPr>
          <w:rFonts w:ascii="Arial" w:hAnsi="Arial" w:cs="Arial"/>
          <w:color w:val="auto"/>
          <w:shd w:val="clear" w:color="auto" w:fill="auto"/>
        </w:rPr>
        <w:t>Ward Members and the Cabinet Member</w:t>
      </w:r>
      <w:r w:rsidR="003E473B">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0FF3352" w14:textId="77777777" w:rsidR="00305F4D" w:rsidRDefault="00305F4D" w:rsidP="00A207B6">
      <w:pPr>
        <w:widowControl/>
        <w:ind w:left="709"/>
        <w:jc w:val="both"/>
        <w:rPr>
          <w:rFonts w:ascii="Arial" w:hAnsi="Arial" w:cs="Arial"/>
          <w:color w:val="auto"/>
          <w:shd w:val="clear" w:color="auto" w:fill="auto"/>
        </w:rPr>
      </w:pPr>
    </w:p>
    <w:p w14:paraId="64B0EE0A" w14:textId="653E4341" w:rsidR="00E568EE" w:rsidRDefault="00FC2AB2" w:rsidP="00E568EE">
      <w:pPr>
        <w:widowControl/>
        <w:ind w:left="709"/>
        <w:jc w:val="both"/>
        <w:rPr>
          <w:ins w:id="4" w:author="Neil Terry" w:date="2021-05-20T11:39:00Z"/>
          <w:rFonts w:ascii="Arial" w:hAnsi="Arial" w:cs="Arial"/>
          <w:color w:val="auto"/>
          <w:shd w:val="clear" w:color="auto" w:fill="auto"/>
        </w:rPr>
      </w:pPr>
      <w:r>
        <w:rPr>
          <w:rFonts w:ascii="Arial" w:hAnsi="Arial" w:cs="Arial"/>
          <w:color w:val="auto"/>
          <w:shd w:val="clear" w:color="auto" w:fill="auto"/>
        </w:rPr>
        <w:t xml:space="preserve">PROPOSAL </w:t>
      </w:r>
      <w:r w:rsidR="00E568EE"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w:t>
      </w:r>
      <w:r w:rsidR="00F256EE">
        <w:rPr>
          <w:rFonts w:ascii="Arial" w:hAnsi="Arial" w:cs="Arial"/>
          <w:color w:val="auto"/>
          <w:shd w:val="clear" w:color="auto" w:fill="auto"/>
        </w:rPr>
        <w:t xml:space="preserve"> WITH THE CHIEF CONSTABLE AND WARD MEMBERS.</w:t>
      </w:r>
    </w:p>
    <w:p w14:paraId="20A6FA25" w14:textId="77777777" w:rsidR="00A709C5" w:rsidRPr="00E568EE" w:rsidRDefault="00A709C5" w:rsidP="00E568EE">
      <w:pPr>
        <w:widowControl/>
        <w:ind w:left="709"/>
        <w:jc w:val="both"/>
        <w:rPr>
          <w:rFonts w:ascii="Arial" w:hAnsi="Arial" w:cs="Arial"/>
          <w:color w:val="auto"/>
          <w:shd w:val="clear" w:color="auto" w:fill="auto"/>
        </w:rPr>
      </w:pPr>
    </w:p>
    <w:p w14:paraId="22F2FB1C" w14:textId="18209566" w:rsidR="00E568EE" w:rsidRPr="00E568EE" w:rsidRDefault="00293D47" w:rsidP="00E568EE">
      <w:pPr>
        <w:widowControl/>
        <w:ind w:left="709"/>
        <w:jc w:val="both"/>
        <w:rPr>
          <w:rFonts w:ascii="Arial" w:hAnsi="Arial" w:cs="Arial"/>
          <w:color w:val="auto"/>
          <w:shd w:val="clear" w:color="auto" w:fill="auto"/>
        </w:rPr>
      </w:pPr>
      <w:r>
        <w:rPr>
          <w:noProof/>
        </w:rPr>
        <w:pict w14:anchorId="727D8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45pt;height:86.95pt;visibility:visible;mso-wrap-style:square">
            <v:imagedata r:id="rId8" o:title=""/>
          </v:shape>
        </w:pict>
      </w:r>
      <w:r w:rsidR="00793B3F">
        <w:rPr>
          <w:rFonts w:ascii="Arial" w:hAnsi="Arial" w:cs="Arial"/>
          <w:color w:val="auto"/>
          <w:shd w:val="clear" w:color="auto" w:fill="auto"/>
        </w:rPr>
        <w:tab/>
      </w:r>
      <w:r w:rsidR="00793B3F">
        <w:rPr>
          <w:rFonts w:ascii="Arial" w:hAnsi="Arial" w:cs="Arial"/>
          <w:color w:val="auto"/>
          <w:shd w:val="clear" w:color="auto" w:fill="auto"/>
        </w:rPr>
        <w:tab/>
        <w:t>Date:</w:t>
      </w:r>
      <w:r w:rsidR="002E3159">
        <w:rPr>
          <w:rFonts w:ascii="Arial" w:hAnsi="Arial" w:cs="Arial"/>
          <w:color w:val="auto"/>
          <w:shd w:val="clear" w:color="auto" w:fill="auto"/>
        </w:rPr>
        <w:t xml:space="preserve"> 24/05/2021</w:t>
      </w:r>
      <w:r w:rsidR="006F31AF">
        <w:rPr>
          <w:rFonts w:ascii="Arial" w:hAnsi="Arial" w:cs="Arial"/>
          <w:color w:val="auto"/>
          <w:shd w:val="clear" w:color="auto" w:fill="auto"/>
        </w:rPr>
        <w:t xml:space="preserve"> </w:t>
      </w:r>
    </w:p>
    <w:p w14:paraId="5E9832D8" w14:textId="77777777" w:rsidR="00E568EE" w:rsidRPr="00E568EE" w:rsidRDefault="00E568EE" w:rsidP="00E568EE">
      <w:pPr>
        <w:widowControl/>
        <w:ind w:left="709"/>
        <w:jc w:val="both"/>
        <w:rPr>
          <w:rFonts w:ascii="Arial" w:hAnsi="Arial" w:cs="Arial"/>
          <w:color w:val="auto"/>
          <w:shd w:val="clear" w:color="auto" w:fill="auto"/>
        </w:rPr>
      </w:pPr>
    </w:p>
    <w:p w14:paraId="0FE361DD" w14:textId="77777777" w:rsidR="00E568EE" w:rsidRPr="00E568EE" w:rsidRDefault="00E568EE" w:rsidP="00E568E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47204E21" w14:textId="0EA8C61A" w:rsidR="00E568EE" w:rsidRPr="00E568EE" w:rsidRDefault="00E568EE" w:rsidP="00741515">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2D0DA0F0" w14:textId="7BFCCBBF" w:rsidR="00F515E9" w:rsidRDefault="00F515E9" w:rsidP="00A207B6">
      <w:pPr>
        <w:widowControl/>
        <w:ind w:left="709"/>
        <w:jc w:val="both"/>
        <w:rPr>
          <w:rFonts w:ascii="Arial" w:hAnsi="Arial" w:cs="Arial"/>
          <w:color w:val="auto"/>
          <w:shd w:val="clear" w:color="auto" w:fill="auto"/>
        </w:rPr>
      </w:pPr>
    </w:p>
    <w:p w14:paraId="43C8ADC3" w14:textId="77777777" w:rsidR="003D5DFA" w:rsidRDefault="003D5DFA" w:rsidP="00A207B6">
      <w:pPr>
        <w:widowControl/>
        <w:ind w:left="709"/>
        <w:jc w:val="both"/>
        <w:rPr>
          <w:rFonts w:ascii="Arial" w:hAnsi="Arial" w:cs="Arial"/>
          <w:b/>
          <w:bCs/>
          <w:color w:val="auto"/>
          <w:u w:val="single"/>
          <w:shd w:val="clear" w:color="auto" w:fill="auto"/>
        </w:rPr>
      </w:pPr>
    </w:p>
    <w:p w14:paraId="2C195BBD" w14:textId="77777777" w:rsidR="003D5DFA" w:rsidRDefault="003D5DFA" w:rsidP="00A207B6">
      <w:pPr>
        <w:widowControl/>
        <w:ind w:left="709"/>
        <w:jc w:val="both"/>
        <w:rPr>
          <w:rFonts w:ascii="Arial" w:hAnsi="Arial" w:cs="Arial"/>
          <w:b/>
          <w:bCs/>
          <w:color w:val="auto"/>
          <w:u w:val="single"/>
          <w:shd w:val="clear" w:color="auto" w:fill="auto"/>
        </w:rPr>
      </w:pPr>
    </w:p>
    <w:p w14:paraId="4E3982C6" w14:textId="77777777" w:rsidR="003D5DFA" w:rsidRDefault="003D5DFA" w:rsidP="00A207B6">
      <w:pPr>
        <w:widowControl/>
        <w:ind w:left="709"/>
        <w:jc w:val="both"/>
        <w:rPr>
          <w:rFonts w:ascii="Arial" w:hAnsi="Arial" w:cs="Arial"/>
          <w:b/>
          <w:bCs/>
          <w:color w:val="auto"/>
          <w:u w:val="single"/>
          <w:shd w:val="clear" w:color="auto" w:fill="auto"/>
        </w:rPr>
      </w:pPr>
    </w:p>
    <w:p w14:paraId="269E6433" w14:textId="77777777" w:rsidR="003D5DFA" w:rsidRDefault="003D5DFA" w:rsidP="00A207B6">
      <w:pPr>
        <w:widowControl/>
        <w:ind w:left="709"/>
        <w:jc w:val="both"/>
        <w:rPr>
          <w:rFonts w:ascii="Arial" w:hAnsi="Arial" w:cs="Arial"/>
          <w:b/>
          <w:bCs/>
          <w:color w:val="auto"/>
          <w:u w:val="single"/>
          <w:shd w:val="clear" w:color="auto" w:fill="auto"/>
        </w:rPr>
      </w:pPr>
    </w:p>
    <w:p w14:paraId="562FC2D5" w14:textId="77777777" w:rsidR="003D5DFA" w:rsidRDefault="003D5DFA" w:rsidP="00A207B6">
      <w:pPr>
        <w:widowControl/>
        <w:ind w:left="709"/>
        <w:jc w:val="both"/>
        <w:rPr>
          <w:rFonts w:ascii="Arial" w:hAnsi="Arial" w:cs="Arial"/>
          <w:b/>
          <w:bCs/>
          <w:color w:val="auto"/>
          <w:u w:val="single"/>
          <w:shd w:val="clear" w:color="auto" w:fill="auto"/>
        </w:rPr>
      </w:pPr>
    </w:p>
    <w:p w14:paraId="4F580A96" w14:textId="77777777" w:rsidR="003D5DFA" w:rsidRDefault="003D5DFA" w:rsidP="00A207B6">
      <w:pPr>
        <w:widowControl/>
        <w:ind w:left="709"/>
        <w:jc w:val="both"/>
        <w:rPr>
          <w:rFonts w:ascii="Arial" w:hAnsi="Arial" w:cs="Arial"/>
          <w:b/>
          <w:bCs/>
          <w:color w:val="auto"/>
          <w:u w:val="single"/>
          <w:shd w:val="clear" w:color="auto" w:fill="auto"/>
        </w:rPr>
      </w:pPr>
    </w:p>
    <w:p w14:paraId="7958BBF3" w14:textId="77777777" w:rsidR="003D5DFA" w:rsidRDefault="003D5DFA" w:rsidP="00A207B6">
      <w:pPr>
        <w:widowControl/>
        <w:ind w:left="709"/>
        <w:jc w:val="both"/>
        <w:rPr>
          <w:rFonts w:ascii="Arial" w:hAnsi="Arial" w:cs="Arial"/>
          <w:b/>
          <w:bCs/>
          <w:color w:val="auto"/>
          <w:u w:val="single"/>
          <w:shd w:val="clear" w:color="auto" w:fill="auto"/>
        </w:rPr>
      </w:pPr>
    </w:p>
    <w:p w14:paraId="1C7AB89C" w14:textId="77777777" w:rsidR="003D5DFA" w:rsidRDefault="003D5DFA" w:rsidP="00A207B6">
      <w:pPr>
        <w:widowControl/>
        <w:ind w:left="709"/>
        <w:jc w:val="both"/>
        <w:rPr>
          <w:rFonts w:ascii="Arial" w:hAnsi="Arial" w:cs="Arial"/>
          <w:b/>
          <w:bCs/>
          <w:color w:val="auto"/>
          <w:u w:val="single"/>
          <w:shd w:val="clear" w:color="auto" w:fill="auto"/>
        </w:rPr>
      </w:pPr>
    </w:p>
    <w:p w14:paraId="129445BE" w14:textId="77777777" w:rsidR="003D5DFA" w:rsidRDefault="003D5DFA" w:rsidP="00A207B6">
      <w:pPr>
        <w:widowControl/>
        <w:ind w:left="709"/>
        <w:jc w:val="both"/>
        <w:rPr>
          <w:rFonts w:ascii="Arial" w:hAnsi="Arial" w:cs="Arial"/>
          <w:b/>
          <w:bCs/>
          <w:color w:val="auto"/>
          <w:u w:val="single"/>
          <w:shd w:val="clear" w:color="auto" w:fill="auto"/>
        </w:rPr>
      </w:pPr>
    </w:p>
    <w:p w14:paraId="217BE0B2" w14:textId="77777777" w:rsidR="003D5DFA" w:rsidRDefault="003D5DFA" w:rsidP="00A207B6">
      <w:pPr>
        <w:widowControl/>
        <w:ind w:left="709"/>
        <w:jc w:val="both"/>
        <w:rPr>
          <w:rFonts w:ascii="Arial" w:hAnsi="Arial" w:cs="Arial"/>
          <w:b/>
          <w:bCs/>
          <w:color w:val="auto"/>
          <w:u w:val="single"/>
          <w:shd w:val="clear" w:color="auto" w:fill="auto"/>
        </w:rPr>
      </w:pPr>
    </w:p>
    <w:p w14:paraId="315C7E91" w14:textId="77777777" w:rsidR="003D5DFA" w:rsidRDefault="003D5DFA" w:rsidP="00A207B6">
      <w:pPr>
        <w:widowControl/>
        <w:ind w:left="709"/>
        <w:jc w:val="both"/>
        <w:rPr>
          <w:rFonts w:ascii="Arial" w:hAnsi="Arial" w:cs="Arial"/>
          <w:b/>
          <w:bCs/>
          <w:color w:val="auto"/>
          <w:u w:val="single"/>
          <w:shd w:val="clear" w:color="auto" w:fill="auto"/>
        </w:rPr>
      </w:pPr>
    </w:p>
    <w:p w14:paraId="24BAB239" w14:textId="77777777" w:rsidR="003D5DFA" w:rsidRDefault="003D5DFA" w:rsidP="00A207B6">
      <w:pPr>
        <w:widowControl/>
        <w:ind w:left="709"/>
        <w:jc w:val="both"/>
        <w:rPr>
          <w:rFonts w:ascii="Arial" w:hAnsi="Arial" w:cs="Arial"/>
          <w:b/>
          <w:bCs/>
          <w:color w:val="auto"/>
          <w:u w:val="single"/>
          <w:shd w:val="clear" w:color="auto" w:fill="auto"/>
        </w:rPr>
      </w:pPr>
    </w:p>
    <w:p w14:paraId="15AE25D7" w14:textId="77777777" w:rsidR="003D5DFA" w:rsidRDefault="003D5DFA" w:rsidP="00A207B6">
      <w:pPr>
        <w:widowControl/>
        <w:ind w:left="709"/>
        <w:jc w:val="both"/>
        <w:rPr>
          <w:rFonts w:ascii="Arial" w:hAnsi="Arial" w:cs="Arial"/>
          <w:b/>
          <w:bCs/>
          <w:color w:val="auto"/>
          <w:u w:val="single"/>
          <w:shd w:val="clear" w:color="auto" w:fill="auto"/>
        </w:rPr>
      </w:pPr>
    </w:p>
    <w:p w14:paraId="59315CFA" w14:textId="77777777" w:rsidR="003D5DFA" w:rsidRPr="00F0744F" w:rsidRDefault="003D5DFA" w:rsidP="00A207B6">
      <w:pPr>
        <w:widowControl/>
        <w:ind w:left="709"/>
        <w:jc w:val="both"/>
        <w:rPr>
          <w:rFonts w:ascii="Arial" w:hAnsi="Arial" w:cs="Arial"/>
          <w:b/>
          <w:bCs/>
          <w:color w:val="auto"/>
          <w:u w:val="single"/>
          <w:shd w:val="clear" w:color="auto" w:fill="auto"/>
        </w:rPr>
      </w:pPr>
    </w:p>
    <w:p w14:paraId="2C2149B0" w14:textId="392BA01C" w:rsidR="003D5DFA" w:rsidRPr="00F0744F" w:rsidRDefault="003D5DFA" w:rsidP="00A207B6">
      <w:pPr>
        <w:widowControl/>
        <w:ind w:left="709"/>
        <w:jc w:val="both"/>
        <w:rPr>
          <w:rFonts w:ascii="Arial" w:hAnsi="Arial" w:cs="Arial"/>
          <w:b/>
          <w:bCs/>
          <w:color w:val="auto"/>
          <w:u w:val="single"/>
          <w:shd w:val="clear" w:color="auto" w:fill="auto"/>
        </w:rPr>
      </w:pPr>
      <w:r w:rsidRPr="00F0744F">
        <w:rPr>
          <w:rFonts w:ascii="Arial" w:hAnsi="Arial" w:cs="Arial"/>
          <w:b/>
          <w:bCs/>
          <w:color w:val="auto"/>
          <w:u w:val="single"/>
          <w:shd w:val="clear" w:color="auto" w:fill="auto"/>
        </w:rPr>
        <w:t xml:space="preserve">Informal Consultation </w:t>
      </w:r>
    </w:p>
    <w:p w14:paraId="59AA11EF" w14:textId="6C7EEDC4" w:rsidR="003D5DFA" w:rsidRPr="00F0744F" w:rsidRDefault="003D5DFA" w:rsidP="00A207B6">
      <w:pPr>
        <w:widowControl/>
        <w:ind w:left="709"/>
        <w:jc w:val="both"/>
        <w:rPr>
          <w:rFonts w:ascii="Arial" w:hAnsi="Arial" w:cs="Arial"/>
          <w:b/>
          <w:bCs/>
          <w:color w:val="auto"/>
          <w:u w:val="single"/>
          <w:shd w:val="clear" w:color="auto" w:fill="auto"/>
        </w:rPr>
      </w:pPr>
    </w:p>
    <w:p w14:paraId="5C746047" w14:textId="77777777" w:rsidR="003D5DFA" w:rsidRPr="00F0744F" w:rsidRDefault="003D5DFA" w:rsidP="00A207B6">
      <w:pPr>
        <w:widowControl/>
        <w:ind w:left="709"/>
        <w:jc w:val="both"/>
        <w:rPr>
          <w:rFonts w:ascii="Arial" w:hAnsi="Arial" w:cs="Arial"/>
          <w:b/>
          <w:bCs/>
          <w:color w:val="auto"/>
          <w:u w:val="single"/>
          <w:shd w:val="clear" w:color="auto" w:fill="auto"/>
        </w:rPr>
      </w:pPr>
    </w:p>
    <w:p w14:paraId="75C8E4EF" w14:textId="393DB8A7" w:rsidR="003D5DFA" w:rsidRPr="00F0744F" w:rsidRDefault="003D5DFA" w:rsidP="00A207B6">
      <w:pPr>
        <w:widowControl/>
        <w:ind w:left="709"/>
        <w:jc w:val="both"/>
        <w:rPr>
          <w:rFonts w:ascii="Arial" w:hAnsi="Arial" w:cs="Arial"/>
          <w:b/>
          <w:bCs/>
          <w:color w:val="auto"/>
          <w:u w:val="single"/>
          <w:shd w:val="clear" w:color="auto" w:fill="auto"/>
        </w:rPr>
      </w:pPr>
      <w:r w:rsidRPr="00F0744F">
        <w:rPr>
          <w:rFonts w:ascii="Arial" w:hAnsi="Arial" w:cs="Arial"/>
          <w:b/>
          <w:bCs/>
          <w:color w:val="auto"/>
          <w:u w:val="single"/>
          <w:shd w:val="clear" w:color="auto" w:fill="auto"/>
        </w:rPr>
        <w:t>Police:</w:t>
      </w:r>
    </w:p>
    <w:p w14:paraId="7D2D28F3" w14:textId="77777777" w:rsidR="003D5DFA" w:rsidRPr="00F0744F" w:rsidRDefault="003D5DFA" w:rsidP="00A207B6">
      <w:pPr>
        <w:widowControl/>
        <w:ind w:left="709"/>
        <w:jc w:val="both"/>
        <w:rPr>
          <w:rFonts w:ascii="Arial" w:hAnsi="Arial" w:cs="Arial"/>
          <w:b/>
          <w:bCs/>
          <w:color w:val="auto"/>
          <w:shd w:val="clear" w:color="auto" w:fill="auto"/>
        </w:rPr>
      </w:pPr>
    </w:p>
    <w:p w14:paraId="48E792D7" w14:textId="760038E5" w:rsidR="003D5DFA" w:rsidRPr="00293D47" w:rsidRDefault="003D5DFA" w:rsidP="00A207B6">
      <w:pPr>
        <w:widowControl/>
        <w:ind w:left="709"/>
        <w:jc w:val="both"/>
        <w:rPr>
          <w:rFonts w:ascii="Arial" w:hAnsi="Arial" w:cs="Arial"/>
          <w:b/>
          <w:bCs/>
          <w:color w:val="auto"/>
          <w:shd w:val="clear" w:color="auto" w:fill="auto"/>
        </w:rPr>
      </w:pPr>
      <w:r w:rsidRPr="00F0744F">
        <w:rPr>
          <w:rFonts w:ascii="Arial" w:hAnsi="Arial" w:cs="Arial"/>
          <w:b/>
          <w:bCs/>
          <w:color w:val="auto"/>
          <w:shd w:val="clear" w:color="auto" w:fill="auto"/>
        </w:rPr>
        <w:t>Chief Constable</w:t>
      </w:r>
      <w:r w:rsidR="00293D47" w:rsidRPr="00293D47">
        <w:rPr>
          <w:rFonts w:ascii="Arial" w:hAnsi="Arial" w:cs="Arial"/>
          <w:color w:val="auto"/>
          <w:shd w:val="clear" w:color="auto" w:fill="auto"/>
        </w:rPr>
        <w:t>: No comments received.</w:t>
      </w:r>
      <w:r w:rsidRPr="00293D47">
        <w:rPr>
          <w:rFonts w:ascii="Arial" w:hAnsi="Arial" w:cs="Arial"/>
          <w:b/>
          <w:bCs/>
          <w:color w:val="auto"/>
          <w:shd w:val="clear" w:color="auto" w:fill="auto"/>
        </w:rPr>
        <w:t xml:space="preserve"> </w:t>
      </w:r>
    </w:p>
    <w:p w14:paraId="484F8FEB" w14:textId="2F50F527" w:rsidR="003D5DFA" w:rsidRPr="00F0744F" w:rsidRDefault="003D5DFA" w:rsidP="00A207B6">
      <w:pPr>
        <w:widowControl/>
        <w:ind w:left="709"/>
        <w:jc w:val="both"/>
        <w:rPr>
          <w:rFonts w:ascii="Arial" w:hAnsi="Arial" w:cs="Arial"/>
          <w:b/>
          <w:bCs/>
          <w:color w:val="auto"/>
          <w:shd w:val="clear" w:color="auto" w:fill="auto"/>
        </w:rPr>
      </w:pPr>
    </w:p>
    <w:p w14:paraId="4FD99748" w14:textId="698D953F" w:rsidR="003D5DFA" w:rsidRPr="00F0744F" w:rsidRDefault="003D5DFA" w:rsidP="00A207B6">
      <w:pPr>
        <w:widowControl/>
        <w:ind w:left="709"/>
        <w:jc w:val="both"/>
        <w:rPr>
          <w:rFonts w:ascii="Arial" w:hAnsi="Arial" w:cs="Arial"/>
          <w:b/>
          <w:bCs/>
          <w:color w:val="auto"/>
          <w:shd w:val="clear" w:color="auto" w:fill="auto"/>
        </w:rPr>
      </w:pPr>
    </w:p>
    <w:p w14:paraId="77A387E5" w14:textId="4599147D" w:rsidR="003D5DFA" w:rsidRPr="00F0744F" w:rsidRDefault="003D5DFA" w:rsidP="00A207B6">
      <w:pPr>
        <w:widowControl/>
        <w:ind w:left="709"/>
        <w:jc w:val="both"/>
        <w:rPr>
          <w:rFonts w:ascii="Arial" w:hAnsi="Arial" w:cs="Arial"/>
          <w:b/>
          <w:bCs/>
          <w:color w:val="auto"/>
          <w:u w:val="single"/>
          <w:shd w:val="clear" w:color="auto" w:fill="auto"/>
        </w:rPr>
      </w:pPr>
      <w:r w:rsidRPr="00F0744F">
        <w:rPr>
          <w:rFonts w:ascii="Arial" w:hAnsi="Arial" w:cs="Arial"/>
          <w:b/>
          <w:bCs/>
          <w:color w:val="auto"/>
          <w:u w:val="single"/>
          <w:shd w:val="clear" w:color="auto" w:fill="auto"/>
        </w:rPr>
        <w:t>Ward Members:</w:t>
      </w:r>
    </w:p>
    <w:p w14:paraId="1CB3E05F" w14:textId="3BB351A3" w:rsidR="003D5DFA" w:rsidRPr="00F0744F" w:rsidRDefault="003D5DFA" w:rsidP="00A207B6">
      <w:pPr>
        <w:widowControl/>
        <w:ind w:left="709"/>
        <w:jc w:val="both"/>
        <w:rPr>
          <w:rFonts w:ascii="Arial" w:hAnsi="Arial" w:cs="Arial"/>
          <w:b/>
          <w:bCs/>
          <w:color w:val="auto"/>
          <w:u w:val="single"/>
          <w:shd w:val="clear" w:color="auto" w:fill="auto"/>
        </w:rPr>
      </w:pPr>
    </w:p>
    <w:p w14:paraId="694FABBC" w14:textId="426E67DB" w:rsidR="003D5DFA" w:rsidRPr="00293D47" w:rsidRDefault="003D5DFA" w:rsidP="00A207B6">
      <w:pPr>
        <w:widowControl/>
        <w:ind w:left="709"/>
        <w:jc w:val="both"/>
        <w:rPr>
          <w:rFonts w:ascii="Arial" w:hAnsi="Arial" w:cs="Arial"/>
          <w:color w:val="auto"/>
          <w:shd w:val="clear" w:color="auto" w:fill="auto"/>
        </w:rPr>
      </w:pPr>
      <w:r w:rsidRPr="00F0744F">
        <w:rPr>
          <w:rFonts w:ascii="Arial" w:hAnsi="Arial" w:cs="Arial"/>
          <w:b/>
          <w:bCs/>
          <w:color w:val="auto"/>
          <w:shd w:val="clear" w:color="auto" w:fill="auto"/>
        </w:rPr>
        <w:t>Cllr Sue Craig</w:t>
      </w:r>
      <w:r w:rsidR="00293D47">
        <w:rPr>
          <w:rFonts w:ascii="Arial" w:hAnsi="Arial" w:cs="Arial"/>
          <w:b/>
          <w:bCs/>
          <w:color w:val="auto"/>
          <w:shd w:val="clear" w:color="auto" w:fill="auto"/>
        </w:rPr>
        <w:t xml:space="preserve">: </w:t>
      </w:r>
      <w:r w:rsidR="00293D47" w:rsidRPr="00293D47">
        <w:rPr>
          <w:rFonts w:ascii="Arial" w:hAnsi="Arial" w:cs="Arial"/>
          <w:color w:val="auto"/>
          <w:shd w:val="clear" w:color="auto" w:fill="auto"/>
        </w:rPr>
        <w:t>No comments from me</w:t>
      </w:r>
      <w:r w:rsidR="00293D47">
        <w:rPr>
          <w:rFonts w:ascii="Arial" w:hAnsi="Arial" w:cs="Arial"/>
          <w:color w:val="auto"/>
          <w:shd w:val="clear" w:color="auto" w:fill="auto"/>
        </w:rPr>
        <w:t>.</w:t>
      </w:r>
    </w:p>
    <w:p w14:paraId="63BCF604" w14:textId="6336E5D2" w:rsidR="00F0744F" w:rsidRPr="00F0744F" w:rsidRDefault="00F0744F" w:rsidP="00A207B6">
      <w:pPr>
        <w:widowControl/>
        <w:ind w:left="709"/>
        <w:jc w:val="both"/>
        <w:rPr>
          <w:rFonts w:ascii="Arial" w:hAnsi="Arial" w:cs="Arial"/>
          <w:b/>
          <w:bCs/>
          <w:color w:val="auto"/>
          <w:shd w:val="clear" w:color="auto" w:fill="auto"/>
        </w:rPr>
      </w:pPr>
    </w:p>
    <w:p w14:paraId="4C1B987B" w14:textId="3AB1F3A1" w:rsidR="00F0744F" w:rsidRPr="00293D47" w:rsidRDefault="00F0744F" w:rsidP="00A207B6">
      <w:pPr>
        <w:widowControl/>
        <w:ind w:left="709"/>
        <w:jc w:val="both"/>
        <w:rPr>
          <w:rFonts w:ascii="Arial" w:hAnsi="Arial" w:cs="Arial"/>
          <w:color w:val="auto"/>
          <w:shd w:val="clear" w:color="auto" w:fill="auto"/>
        </w:rPr>
      </w:pPr>
      <w:r w:rsidRPr="00F0744F">
        <w:rPr>
          <w:rFonts w:ascii="Arial" w:hAnsi="Arial" w:cs="Arial"/>
          <w:b/>
          <w:bCs/>
          <w:color w:val="auto"/>
          <w:shd w:val="clear" w:color="auto" w:fill="auto"/>
        </w:rPr>
        <w:t>Cllr Andrew Furse</w:t>
      </w:r>
      <w:r w:rsidR="00293D47" w:rsidRPr="00293D47">
        <w:rPr>
          <w:rFonts w:ascii="Arial" w:hAnsi="Arial" w:cs="Arial"/>
          <w:color w:val="auto"/>
          <w:shd w:val="clear" w:color="auto" w:fill="auto"/>
        </w:rPr>
        <w:t>: No comments received.</w:t>
      </w:r>
    </w:p>
    <w:p w14:paraId="29ADF6A2" w14:textId="11DB5B07" w:rsidR="00F0744F" w:rsidRPr="00F0744F" w:rsidRDefault="00F0744F" w:rsidP="00A207B6">
      <w:pPr>
        <w:widowControl/>
        <w:ind w:left="709"/>
        <w:jc w:val="both"/>
        <w:rPr>
          <w:rFonts w:ascii="Arial" w:hAnsi="Arial" w:cs="Arial"/>
          <w:b/>
          <w:bCs/>
          <w:color w:val="auto"/>
          <w:shd w:val="clear" w:color="auto" w:fill="auto"/>
        </w:rPr>
      </w:pPr>
    </w:p>
    <w:p w14:paraId="280A8A3D" w14:textId="77777777" w:rsidR="00F0744F" w:rsidRPr="00F0744F" w:rsidRDefault="00F0744F" w:rsidP="00A207B6">
      <w:pPr>
        <w:widowControl/>
        <w:ind w:left="709"/>
        <w:jc w:val="both"/>
        <w:rPr>
          <w:rFonts w:ascii="Arial" w:hAnsi="Arial" w:cs="Arial"/>
          <w:b/>
          <w:bCs/>
          <w:color w:val="auto"/>
          <w:shd w:val="clear" w:color="auto" w:fill="auto"/>
        </w:rPr>
      </w:pPr>
    </w:p>
    <w:p w14:paraId="75C53DD2" w14:textId="08C4938E" w:rsidR="003D5DFA" w:rsidRPr="00F0744F" w:rsidRDefault="00F0744F" w:rsidP="00A207B6">
      <w:pPr>
        <w:widowControl/>
        <w:ind w:left="709"/>
        <w:jc w:val="both"/>
        <w:rPr>
          <w:rFonts w:ascii="Arial" w:hAnsi="Arial" w:cs="Arial"/>
          <w:b/>
          <w:bCs/>
          <w:color w:val="auto"/>
          <w:u w:val="single"/>
          <w:shd w:val="clear" w:color="auto" w:fill="auto"/>
        </w:rPr>
      </w:pPr>
      <w:r w:rsidRPr="00F0744F">
        <w:rPr>
          <w:rFonts w:ascii="Arial" w:hAnsi="Arial" w:cs="Arial"/>
          <w:b/>
          <w:bCs/>
          <w:color w:val="auto"/>
          <w:u w:val="single"/>
          <w:shd w:val="clear" w:color="auto" w:fill="auto"/>
        </w:rPr>
        <w:t>Executive Member for Transport:</w:t>
      </w:r>
    </w:p>
    <w:p w14:paraId="1AEFB4AC" w14:textId="78F2E7D9" w:rsidR="00F0744F" w:rsidRPr="00F0744F" w:rsidRDefault="00F0744F" w:rsidP="00A207B6">
      <w:pPr>
        <w:widowControl/>
        <w:ind w:left="709"/>
        <w:jc w:val="both"/>
        <w:rPr>
          <w:rFonts w:ascii="Arial" w:hAnsi="Arial" w:cs="Arial"/>
          <w:b/>
          <w:bCs/>
          <w:color w:val="auto"/>
          <w:u w:val="single"/>
          <w:shd w:val="clear" w:color="auto" w:fill="auto"/>
        </w:rPr>
      </w:pPr>
    </w:p>
    <w:p w14:paraId="19B566F8" w14:textId="3FBA9948" w:rsidR="00F0744F" w:rsidRPr="00F0744F" w:rsidRDefault="00F0744F" w:rsidP="00A207B6">
      <w:pPr>
        <w:widowControl/>
        <w:ind w:left="709"/>
        <w:jc w:val="both"/>
        <w:rPr>
          <w:rFonts w:ascii="Arial" w:hAnsi="Arial" w:cs="Arial"/>
          <w:b/>
          <w:bCs/>
          <w:color w:val="auto"/>
          <w:shd w:val="clear" w:color="auto" w:fill="auto"/>
        </w:rPr>
      </w:pPr>
      <w:r w:rsidRPr="00F0744F">
        <w:rPr>
          <w:rFonts w:ascii="Arial" w:hAnsi="Arial" w:cs="Arial"/>
          <w:b/>
          <w:bCs/>
          <w:color w:val="auto"/>
          <w:shd w:val="clear" w:color="auto" w:fill="auto"/>
        </w:rPr>
        <w:t>Cllr Manda Rigby</w:t>
      </w:r>
      <w:r w:rsidR="00293D47" w:rsidRPr="00293D47">
        <w:rPr>
          <w:rFonts w:ascii="Arial" w:hAnsi="Arial" w:cs="Arial"/>
          <w:color w:val="auto"/>
          <w:shd w:val="clear" w:color="auto" w:fill="auto"/>
        </w:rPr>
        <w:t>: No comments received.</w:t>
      </w:r>
    </w:p>
    <w:p w14:paraId="2DC9476A" w14:textId="77777777" w:rsidR="003D5DFA" w:rsidRPr="003D5DFA" w:rsidRDefault="003D5DFA" w:rsidP="00A207B6">
      <w:pPr>
        <w:widowControl/>
        <w:ind w:left="709"/>
        <w:jc w:val="both"/>
        <w:rPr>
          <w:rFonts w:ascii="Arial" w:hAnsi="Arial" w:cs="Arial"/>
          <w:b/>
          <w:bCs/>
          <w:color w:val="auto"/>
          <w:shd w:val="clear" w:color="auto" w:fill="auto"/>
        </w:rPr>
      </w:pPr>
    </w:p>
    <w:p w14:paraId="13358D9C" w14:textId="08865E3C" w:rsidR="003D5DFA" w:rsidRDefault="003D5DFA" w:rsidP="00A207B6">
      <w:pPr>
        <w:widowControl/>
        <w:ind w:left="709"/>
        <w:jc w:val="both"/>
        <w:rPr>
          <w:rFonts w:ascii="Arial" w:hAnsi="Arial" w:cs="Arial"/>
          <w:b/>
          <w:bCs/>
          <w:color w:val="auto"/>
          <w:shd w:val="clear" w:color="auto" w:fill="auto"/>
        </w:rPr>
      </w:pPr>
    </w:p>
    <w:p w14:paraId="25D9DEFE" w14:textId="324C7CC8" w:rsidR="003D5DFA" w:rsidRDefault="003D5DFA" w:rsidP="00A207B6">
      <w:pPr>
        <w:widowControl/>
        <w:ind w:left="709"/>
        <w:jc w:val="both"/>
        <w:rPr>
          <w:rFonts w:ascii="Arial" w:hAnsi="Arial" w:cs="Arial"/>
          <w:b/>
          <w:bCs/>
          <w:color w:val="auto"/>
          <w:shd w:val="clear" w:color="auto" w:fill="auto"/>
        </w:rPr>
      </w:pPr>
    </w:p>
    <w:p w14:paraId="3B5BDB93" w14:textId="4E0364DA" w:rsidR="003D5DFA" w:rsidRDefault="003D5DFA" w:rsidP="00A207B6">
      <w:pPr>
        <w:widowControl/>
        <w:ind w:left="709"/>
        <w:jc w:val="both"/>
        <w:rPr>
          <w:rFonts w:ascii="Arial" w:hAnsi="Arial" w:cs="Arial"/>
          <w:b/>
          <w:bCs/>
          <w:color w:val="auto"/>
          <w:shd w:val="clear" w:color="auto" w:fill="auto"/>
        </w:rPr>
      </w:pPr>
    </w:p>
    <w:p w14:paraId="01B93E12" w14:textId="77777777" w:rsidR="003D5DFA" w:rsidRDefault="003D5DFA" w:rsidP="00A207B6">
      <w:pPr>
        <w:widowControl/>
        <w:ind w:left="709"/>
        <w:jc w:val="both"/>
        <w:rPr>
          <w:rFonts w:ascii="Arial" w:hAnsi="Arial" w:cs="Arial"/>
          <w:b/>
          <w:bCs/>
          <w:color w:val="auto"/>
          <w:shd w:val="clear" w:color="auto" w:fill="auto"/>
        </w:rPr>
      </w:pPr>
    </w:p>
    <w:p w14:paraId="4E641C91" w14:textId="77777777" w:rsidR="003D5DFA" w:rsidRDefault="003D5DFA" w:rsidP="00A207B6">
      <w:pPr>
        <w:widowControl/>
        <w:ind w:left="709"/>
        <w:jc w:val="both"/>
        <w:rPr>
          <w:rFonts w:ascii="Arial" w:hAnsi="Arial" w:cs="Arial"/>
          <w:b/>
          <w:bCs/>
          <w:color w:val="auto"/>
          <w:shd w:val="clear" w:color="auto" w:fill="auto"/>
        </w:rPr>
      </w:pPr>
    </w:p>
    <w:p w14:paraId="73D143E5" w14:textId="77777777" w:rsidR="003D5DFA" w:rsidRDefault="003D5DFA" w:rsidP="00A207B6">
      <w:pPr>
        <w:widowControl/>
        <w:ind w:left="709"/>
        <w:jc w:val="both"/>
        <w:rPr>
          <w:rFonts w:ascii="Arial" w:hAnsi="Arial" w:cs="Arial"/>
          <w:b/>
          <w:bCs/>
          <w:color w:val="auto"/>
          <w:shd w:val="clear" w:color="auto" w:fill="auto"/>
        </w:rPr>
      </w:pPr>
    </w:p>
    <w:p w14:paraId="21B6911A" w14:textId="6BC6800F" w:rsidR="003D5DFA" w:rsidRPr="00F0744F" w:rsidRDefault="003D5DFA" w:rsidP="00A207B6">
      <w:pPr>
        <w:widowControl/>
        <w:ind w:left="709"/>
        <w:jc w:val="both"/>
        <w:rPr>
          <w:rFonts w:ascii="Arial" w:hAnsi="Arial" w:cs="Arial"/>
          <w:b/>
          <w:bCs/>
          <w:color w:val="auto"/>
          <w:shd w:val="clear" w:color="auto" w:fill="auto"/>
        </w:rPr>
      </w:pPr>
      <w:r>
        <w:rPr>
          <w:rFonts w:ascii="Arial" w:hAnsi="Arial" w:cs="Arial"/>
          <w:b/>
          <w:bCs/>
          <w:color w:val="auto"/>
          <w:shd w:val="clear" w:color="auto" w:fill="auto"/>
        </w:rPr>
        <w:t xml:space="preserve">  </w:t>
      </w:r>
      <w:r w:rsidRPr="00F0744F">
        <w:rPr>
          <w:rFonts w:ascii="Arial" w:hAnsi="Arial" w:cs="Arial"/>
          <w:b/>
          <w:bCs/>
          <w:color w:val="auto"/>
          <w:shd w:val="clear" w:color="auto" w:fill="auto"/>
        </w:rPr>
        <w:t xml:space="preserve"> </w:t>
      </w:r>
    </w:p>
    <w:sectPr w:rsidR="003D5DFA" w:rsidRPr="00F0744F" w:rsidSect="00572171">
      <w:footerReference w:type="default" r:id="rId9"/>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51E3" w14:textId="77777777" w:rsidR="00A67AD8" w:rsidRDefault="00A67AD8" w:rsidP="002425BE">
      <w:r>
        <w:separator/>
      </w:r>
    </w:p>
  </w:endnote>
  <w:endnote w:type="continuationSeparator" w:id="0">
    <w:p w14:paraId="2D41C008" w14:textId="77777777" w:rsidR="00A67AD8" w:rsidRDefault="00A67AD8"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0B506" w14:textId="77777777" w:rsidR="00A67AD8" w:rsidRDefault="00A67AD8" w:rsidP="002425BE">
      <w:r>
        <w:separator/>
      </w:r>
    </w:p>
  </w:footnote>
  <w:footnote w:type="continuationSeparator" w:id="0">
    <w:p w14:paraId="704271C7" w14:textId="77777777" w:rsidR="00A67AD8" w:rsidRDefault="00A67AD8"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70E3895"/>
    <w:multiLevelType w:val="hybridMultilevel"/>
    <w:tmpl w:val="CA6062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 w:numId="3">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il Terry">
    <w15:presenceInfo w15:providerId="AD" w15:userId="S::neil_terry@bathnes.gov.uk::1fbe6496-0ebf-4c51-b337-74f0eed46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trackRevision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441C5"/>
    <w:rsid w:val="00057072"/>
    <w:rsid w:val="00080181"/>
    <w:rsid w:val="0008674F"/>
    <w:rsid w:val="00092C76"/>
    <w:rsid w:val="000C4D5D"/>
    <w:rsid w:val="000D7A63"/>
    <w:rsid w:val="000E0623"/>
    <w:rsid w:val="000F1C5C"/>
    <w:rsid w:val="000F5EC4"/>
    <w:rsid w:val="00100578"/>
    <w:rsid w:val="00113891"/>
    <w:rsid w:val="001251E4"/>
    <w:rsid w:val="0016220E"/>
    <w:rsid w:val="001C0C75"/>
    <w:rsid w:val="001F1A3C"/>
    <w:rsid w:val="001F25F2"/>
    <w:rsid w:val="00205407"/>
    <w:rsid w:val="002354D5"/>
    <w:rsid w:val="0024217A"/>
    <w:rsid w:val="002425BE"/>
    <w:rsid w:val="00284A62"/>
    <w:rsid w:val="00293D47"/>
    <w:rsid w:val="002A2D01"/>
    <w:rsid w:val="002E014F"/>
    <w:rsid w:val="002E3159"/>
    <w:rsid w:val="002E5295"/>
    <w:rsid w:val="00305F4D"/>
    <w:rsid w:val="00316F39"/>
    <w:rsid w:val="00325E85"/>
    <w:rsid w:val="003511AF"/>
    <w:rsid w:val="00351771"/>
    <w:rsid w:val="0036296B"/>
    <w:rsid w:val="00375871"/>
    <w:rsid w:val="00397611"/>
    <w:rsid w:val="003D5DFA"/>
    <w:rsid w:val="003E473B"/>
    <w:rsid w:val="00432BC2"/>
    <w:rsid w:val="0045591E"/>
    <w:rsid w:val="00471A74"/>
    <w:rsid w:val="00492643"/>
    <w:rsid w:val="004B67D6"/>
    <w:rsid w:val="005326A4"/>
    <w:rsid w:val="005673B9"/>
    <w:rsid w:val="00572171"/>
    <w:rsid w:val="005A785E"/>
    <w:rsid w:val="005D438D"/>
    <w:rsid w:val="0061730E"/>
    <w:rsid w:val="00670A59"/>
    <w:rsid w:val="006939CA"/>
    <w:rsid w:val="00693A50"/>
    <w:rsid w:val="006E2FB1"/>
    <w:rsid w:val="006F31AF"/>
    <w:rsid w:val="006F35A5"/>
    <w:rsid w:val="00717EC1"/>
    <w:rsid w:val="00741515"/>
    <w:rsid w:val="007473AB"/>
    <w:rsid w:val="00793B3F"/>
    <w:rsid w:val="00796932"/>
    <w:rsid w:val="00796ED1"/>
    <w:rsid w:val="007973FC"/>
    <w:rsid w:val="007B1080"/>
    <w:rsid w:val="007E226E"/>
    <w:rsid w:val="00831FE1"/>
    <w:rsid w:val="00834310"/>
    <w:rsid w:val="00861B3E"/>
    <w:rsid w:val="00861CDB"/>
    <w:rsid w:val="00875A4B"/>
    <w:rsid w:val="0088529E"/>
    <w:rsid w:val="00886BBC"/>
    <w:rsid w:val="0089247A"/>
    <w:rsid w:val="008D6F7E"/>
    <w:rsid w:val="0090190C"/>
    <w:rsid w:val="00901F56"/>
    <w:rsid w:val="00914453"/>
    <w:rsid w:val="00930E13"/>
    <w:rsid w:val="009502E1"/>
    <w:rsid w:val="00972051"/>
    <w:rsid w:val="009953E6"/>
    <w:rsid w:val="009D0E37"/>
    <w:rsid w:val="009F5AAE"/>
    <w:rsid w:val="00A207B6"/>
    <w:rsid w:val="00A67AD8"/>
    <w:rsid w:val="00A709C5"/>
    <w:rsid w:val="00A7126D"/>
    <w:rsid w:val="00AB7F3F"/>
    <w:rsid w:val="00AD3E2E"/>
    <w:rsid w:val="00AE0E20"/>
    <w:rsid w:val="00B13A69"/>
    <w:rsid w:val="00B41CDA"/>
    <w:rsid w:val="00B57C3E"/>
    <w:rsid w:val="00BF6343"/>
    <w:rsid w:val="00C40C4C"/>
    <w:rsid w:val="00CC20DA"/>
    <w:rsid w:val="00D64708"/>
    <w:rsid w:val="00D90E85"/>
    <w:rsid w:val="00D9415E"/>
    <w:rsid w:val="00DA5F4F"/>
    <w:rsid w:val="00DC2559"/>
    <w:rsid w:val="00DC73E2"/>
    <w:rsid w:val="00DE37F2"/>
    <w:rsid w:val="00E156E3"/>
    <w:rsid w:val="00E5548B"/>
    <w:rsid w:val="00E568EE"/>
    <w:rsid w:val="00F016AF"/>
    <w:rsid w:val="00F02395"/>
    <w:rsid w:val="00F03D6B"/>
    <w:rsid w:val="00F0744F"/>
    <w:rsid w:val="00F12435"/>
    <w:rsid w:val="00F256EE"/>
    <w:rsid w:val="00F43A3A"/>
    <w:rsid w:val="00F515D8"/>
    <w:rsid w:val="00F515E9"/>
    <w:rsid w:val="00F73125"/>
    <w:rsid w:val="00F83570"/>
    <w:rsid w:val="00FC2AB2"/>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771"/>
    <w:rPr>
      <w:sz w:val="16"/>
      <w:szCs w:val="16"/>
    </w:rPr>
  </w:style>
  <w:style w:type="paragraph" w:styleId="CommentText">
    <w:name w:val="annotation text"/>
    <w:basedOn w:val="Normal"/>
    <w:link w:val="CommentTextChar"/>
    <w:uiPriority w:val="99"/>
    <w:semiHidden/>
    <w:unhideWhenUsed/>
    <w:rsid w:val="00351771"/>
    <w:rPr>
      <w:sz w:val="20"/>
      <w:szCs w:val="20"/>
    </w:rPr>
  </w:style>
  <w:style w:type="character" w:customStyle="1" w:styleId="CommentTextChar">
    <w:name w:val="Comment Text Char"/>
    <w:basedOn w:val="DefaultParagraphFont"/>
    <w:link w:val="CommentText"/>
    <w:uiPriority w:val="99"/>
    <w:semiHidden/>
    <w:rsid w:val="00351771"/>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351771"/>
    <w:rPr>
      <w:b/>
      <w:bCs/>
    </w:rPr>
  </w:style>
  <w:style w:type="character" w:customStyle="1" w:styleId="CommentSubjectChar">
    <w:name w:val="Comment Subject Char"/>
    <w:basedOn w:val="CommentTextChar"/>
    <w:link w:val="CommentSubject"/>
    <w:uiPriority w:val="99"/>
    <w:semiHidden/>
    <w:rsid w:val="00351771"/>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6C20-442D-42E0-973B-849670D6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Lewis Cox</cp:lastModifiedBy>
  <cp:revision>4</cp:revision>
  <cp:lastPrinted>2015-10-05T15:15:00Z</cp:lastPrinted>
  <dcterms:created xsi:type="dcterms:W3CDTF">2021-05-24T06:48:00Z</dcterms:created>
  <dcterms:modified xsi:type="dcterms:W3CDTF">2021-06-01T08:34:00Z</dcterms:modified>
</cp:coreProperties>
</file>