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655F62"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5F528BD4" w:rsidR="00F73125" w:rsidRPr="00F73125" w:rsidRDefault="002E29A3"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578F5E3E" w:rsidR="007973FC" w:rsidRPr="0008418D" w:rsidRDefault="00DC1859" w:rsidP="0008418D">
            <w:pPr>
              <w:widowControl/>
              <w:ind w:left="34"/>
              <w:rPr>
                <w:rFonts w:ascii="Arial" w:hAnsi="Arial" w:cs="Arial"/>
                <w:b/>
                <w:color w:val="auto"/>
              </w:rPr>
            </w:pPr>
            <w:r w:rsidRPr="0008418D">
              <w:rPr>
                <w:rFonts w:ascii="Arial" w:hAnsi="Arial" w:cs="Arial"/>
                <w:b/>
                <w:color w:val="auto"/>
              </w:rPr>
              <w:t>Red Hill, Camerton</w:t>
            </w:r>
            <w:r w:rsidR="000F7635" w:rsidRPr="0008418D">
              <w:rPr>
                <w:rFonts w:ascii="Arial" w:hAnsi="Arial" w:cs="Arial"/>
                <w:b/>
                <w:color w:val="auto"/>
              </w:rPr>
              <w:t xml:space="preserve"> Speed Restriction </w:t>
            </w:r>
          </w:p>
          <w:p w14:paraId="48AFEA8B" w14:textId="77777777" w:rsidR="007973FC" w:rsidRPr="0008418D" w:rsidRDefault="007973FC" w:rsidP="0008418D">
            <w:pPr>
              <w:widowControl/>
              <w:ind w:left="34"/>
              <w:rPr>
                <w:rFonts w:ascii="Arial" w:hAnsi="Arial" w:cs="Arial"/>
                <w:b/>
                <w:color w:val="auto"/>
              </w:rPr>
            </w:pPr>
          </w:p>
          <w:p w14:paraId="1FC5C04C" w14:textId="1F9398B8"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 xml:space="preserve">mph Speed Limit </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1053563B"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DC1859" w:rsidRPr="0008418D">
              <w:rPr>
                <w:rFonts w:ascii="Arial" w:hAnsi="Arial" w:cs="Arial"/>
                <w:b/>
                <w:color w:val="0000FF"/>
                <w:shd w:val="clear" w:color="auto" w:fill="auto"/>
              </w:rPr>
              <w:t>2</w:t>
            </w:r>
            <w:r w:rsidRPr="0008418D">
              <w:rPr>
                <w:rFonts w:ascii="Arial" w:hAnsi="Arial" w:cs="Arial"/>
                <w:b/>
                <w:color w:val="0000FF"/>
                <w:shd w:val="clear" w:color="auto" w:fill="auto"/>
              </w:rPr>
              <w:t xml:space="preserve"> </w:t>
            </w:r>
            <w:r w:rsidR="000F7635" w:rsidRPr="0008418D">
              <w:rPr>
                <w:rFonts w:ascii="Arial" w:hAnsi="Arial" w:cs="Arial"/>
                <w:b/>
                <w:color w:val="0000FF"/>
                <w:shd w:val="clear" w:color="auto" w:fill="auto"/>
              </w:rPr>
              <w:t>– 0</w:t>
            </w:r>
            <w:r w:rsidR="00DC1859" w:rsidRPr="0008418D">
              <w:rPr>
                <w:rFonts w:ascii="Arial" w:hAnsi="Arial" w:cs="Arial"/>
                <w:b/>
                <w:color w:val="0000FF"/>
                <w:shd w:val="clear" w:color="auto" w:fill="auto"/>
              </w:rPr>
              <w:t>10</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1656346C" w14:textId="07B81F8F" w:rsidR="00861B3E" w:rsidRPr="00687C0C" w:rsidRDefault="000F76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w:t>
      </w:r>
      <w:r w:rsidR="009F5429">
        <w:rPr>
          <w:rFonts w:ascii="Arial" w:hAnsi="Arial" w:cs="Arial"/>
          <w:color w:val="auto"/>
          <w:shd w:val="clear" w:color="auto" w:fill="auto"/>
        </w:rPr>
        <w:t>introduce a new 20mph speed</w:t>
      </w:r>
      <w:r w:rsidR="0048739E">
        <w:rPr>
          <w:rFonts w:ascii="Arial" w:hAnsi="Arial" w:cs="Arial"/>
          <w:color w:val="auto"/>
          <w:shd w:val="clear" w:color="auto" w:fill="auto"/>
        </w:rPr>
        <w:t xml:space="preserve"> limit</w:t>
      </w:r>
      <w:r w:rsidR="009F5429">
        <w:rPr>
          <w:rFonts w:ascii="Arial" w:hAnsi="Arial" w:cs="Arial"/>
          <w:color w:val="auto"/>
          <w:shd w:val="clear" w:color="auto" w:fill="auto"/>
        </w:rPr>
        <w:t xml:space="preserve"> </w:t>
      </w:r>
      <w:r w:rsidR="00DC1859">
        <w:rPr>
          <w:rFonts w:ascii="Arial" w:hAnsi="Arial" w:cs="Arial"/>
          <w:color w:val="auto"/>
          <w:shd w:val="clear" w:color="auto" w:fill="auto"/>
        </w:rPr>
        <w:t xml:space="preserve">on Red Hill, Camerton and including a section of </w:t>
      </w:r>
      <w:proofErr w:type="spellStart"/>
      <w:r w:rsidR="00DC1859">
        <w:rPr>
          <w:rFonts w:ascii="Arial" w:hAnsi="Arial" w:cs="Arial"/>
          <w:color w:val="auto"/>
          <w:shd w:val="clear" w:color="auto" w:fill="auto"/>
        </w:rPr>
        <w:t>Weeksley</w:t>
      </w:r>
      <w:proofErr w:type="spellEnd"/>
      <w:r w:rsidR="00DC1859">
        <w:rPr>
          <w:rFonts w:ascii="Arial" w:hAnsi="Arial" w:cs="Arial"/>
          <w:color w:val="auto"/>
          <w:shd w:val="clear" w:color="auto" w:fill="auto"/>
        </w:rPr>
        <w:t xml:space="preserve"> Lane and the B3115 </w:t>
      </w:r>
      <w:proofErr w:type="spellStart"/>
      <w:r w:rsidR="00DC1859">
        <w:rPr>
          <w:rFonts w:ascii="Arial" w:hAnsi="Arial" w:cs="Arial"/>
          <w:color w:val="auto"/>
          <w:shd w:val="clear" w:color="auto" w:fill="auto"/>
        </w:rPr>
        <w:t>Tunley</w:t>
      </w:r>
      <w:proofErr w:type="spellEnd"/>
      <w:r w:rsidR="00DC1859">
        <w:rPr>
          <w:rFonts w:ascii="Arial" w:hAnsi="Arial" w:cs="Arial"/>
          <w:color w:val="auto"/>
          <w:shd w:val="clear" w:color="auto" w:fill="auto"/>
        </w:rPr>
        <w:t xml:space="preserve"> Hill.</w:t>
      </w:r>
      <w:r w:rsidR="00AE551F">
        <w:rPr>
          <w:rFonts w:ascii="Arial" w:hAnsi="Arial" w:cs="Arial"/>
          <w:color w:val="auto"/>
          <w:shd w:val="clear" w:color="auto" w:fill="auto"/>
        </w:rPr>
        <w:t xml:space="preserve"> The proposal is outlined in the plan with the proposed 20mph marked </w:t>
      </w:r>
      <w:r w:rsidR="00DC1859">
        <w:rPr>
          <w:rFonts w:ascii="Arial" w:hAnsi="Arial" w:cs="Arial"/>
          <w:color w:val="auto"/>
          <w:shd w:val="clear" w:color="auto" w:fill="auto"/>
        </w:rPr>
        <w:t>(Blue)</w:t>
      </w:r>
      <w:r w:rsidR="00AE551F">
        <w:rPr>
          <w:rFonts w:ascii="Arial" w:hAnsi="Arial" w:cs="Arial"/>
          <w:color w:val="auto"/>
          <w:shd w:val="clear" w:color="auto" w:fill="auto"/>
        </w:rPr>
        <w:t>.</w:t>
      </w: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275D6224" w14:textId="4A9CCFF3" w:rsidR="00CA4255" w:rsidRPr="00E934CB" w:rsidRDefault="000936FC" w:rsidP="000F7635">
      <w:pPr>
        <w:widowControl/>
        <w:ind w:left="709"/>
        <w:jc w:val="both"/>
        <w:rPr>
          <w:rFonts w:ascii="Arial" w:hAnsi="Arial" w:cs="Arial"/>
          <w:color w:val="auto"/>
          <w:shd w:val="clear" w:color="auto" w:fill="auto"/>
        </w:rPr>
      </w:pPr>
      <w:r>
        <w:rPr>
          <w:rFonts w:ascii="Arial" w:hAnsi="Arial" w:cs="Arial"/>
          <w:color w:val="auto"/>
          <w:shd w:val="clear" w:color="auto" w:fill="auto"/>
        </w:rPr>
        <w:t>Camerton village has a 20mph speed limit which ends on the start</w:t>
      </w:r>
      <w:r w:rsidR="0048739E">
        <w:rPr>
          <w:rFonts w:ascii="Arial" w:hAnsi="Arial" w:cs="Arial"/>
          <w:color w:val="auto"/>
          <w:shd w:val="clear" w:color="auto" w:fill="auto"/>
        </w:rPr>
        <w:t xml:space="preserve"> of</w:t>
      </w:r>
      <w:r>
        <w:rPr>
          <w:rFonts w:ascii="Arial" w:hAnsi="Arial" w:cs="Arial"/>
          <w:color w:val="auto"/>
          <w:shd w:val="clear" w:color="auto" w:fill="auto"/>
        </w:rPr>
        <w:t xml:space="preserve"> Red Hill</w:t>
      </w:r>
      <w:r w:rsidR="005B72A4">
        <w:rPr>
          <w:rFonts w:ascii="Arial" w:hAnsi="Arial" w:cs="Arial"/>
          <w:color w:val="auto"/>
          <w:shd w:val="clear" w:color="auto" w:fill="auto"/>
        </w:rPr>
        <w:t>.</w:t>
      </w:r>
      <w:r w:rsidR="006623A0">
        <w:rPr>
          <w:rFonts w:ascii="Arial" w:hAnsi="Arial" w:cs="Arial"/>
          <w:color w:val="auto"/>
          <w:shd w:val="clear" w:color="auto" w:fill="auto"/>
        </w:rPr>
        <w:t xml:space="preserve"> </w:t>
      </w:r>
      <w:r w:rsidR="005B72A4">
        <w:rPr>
          <w:rFonts w:ascii="Arial" w:hAnsi="Arial" w:cs="Arial"/>
          <w:color w:val="auto"/>
          <w:shd w:val="clear" w:color="auto" w:fill="auto"/>
        </w:rPr>
        <w:t>T</w:t>
      </w:r>
      <w:r w:rsidR="006623A0">
        <w:rPr>
          <w:rFonts w:ascii="Arial" w:hAnsi="Arial" w:cs="Arial"/>
          <w:color w:val="auto"/>
          <w:shd w:val="clear" w:color="auto" w:fill="auto"/>
        </w:rPr>
        <w:t>he proposal is set to extend the speed limit further out to reduce vehicle speeds and improve road safety</w:t>
      </w:r>
      <w:r w:rsidR="00CB75F8">
        <w:rPr>
          <w:rFonts w:ascii="Arial" w:hAnsi="Arial" w:cs="Arial"/>
          <w:color w:val="auto"/>
          <w:shd w:val="clear" w:color="auto" w:fill="auto"/>
        </w:rPr>
        <w:t>, alongside other physical measures.</w:t>
      </w:r>
      <w:r w:rsidR="002C0585">
        <w:rPr>
          <w:rFonts w:ascii="Arial" w:hAnsi="Arial" w:cs="Arial"/>
          <w:color w:val="auto"/>
          <w:shd w:val="clear" w:color="auto" w:fill="auto"/>
        </w:rPr>
        <w:t xml:space="preserve"> </w:t>
      </w: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543247CD"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AE551F">
        <w:rPr>
          <w:rFonts w:ascii="Arial" w:hAnsi="Arial" w:cs="Arial"/>
          <w:color w:val="auto"/>
          <w:shd w:val="clear" w:color="auto" w:fill="auto"/>
        </w:rPr>
        <w:t>202</w:t>
      </w:r>
      <w:r w:rsidR="006623A0">
        <w:rPr>
          <w:rFonts w:ascii="Arial" w:hAnsi="Arial" w:cs="Arial"/>
          <w:color w:val="auto"/>
          <w:shd w:val="clear" w:color="auto" w:fill="auto"/>
        </w:rPr>
        <w:t>2</w:t>
      </w:r>
      <w:r w:rsidR="00AE551F">
        <w:rPr>
          <w:rFonts w:ascii="Arial" w:hAnsi="Arial" w:cs="Arial"/>
          <w:color w:val="auto"/>
          <w:shd w:val="clear" w:color="auto" w:fill="auto"/>
        </w:rPr>
        <w:t>/202</w:t>
      </w:r>
      <w:r w:rsidR="006623A0">
        <w:rPr>
          <w:rFonts w:ascii="Arial" w:hAnsi="Arial" w:cs="Arial"/>
          <w:color w:val="auto"/>
          <w:shd w:val="clear" w:color="auto" w:fill="auto"/>
        </w:rPr>
        <w:t>3</w:t>
      </w:r>
      <w:r w:rsidR="005B72A4">
        <w:rPr>
          <w:rFonts w:ascii="Arial" w:hAnsi="Arial" w:cs="Arial"/>
          <w:color w:val="auto"/>
          <w:shd w:val="clear" w:color="auto" w:fill="auto"/>
        </w:rPr>
        <w:t xml:space="preserve"> Transport Improvement Programme</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2B8A3374"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EC6C54">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2C345F">
        <w:rPr>
          <w:rFonts w:ascii="Arial" w:hAnsi="Arial" w:cs="Arial"/>
          <w:color w:val="auto"/>
          <w:shd w:val="clear" w:color="auto" w:fill="auto"/>
        </w:rPr>
        <w:t>27</w:t>
      </w:r>
      <w:r w:rsidR="002C345F" w:rsidRPr="002C345F">
        <w:rPr>
          <w:rFonts w:ascii="Arial" w:hAnsi="Arial" w:cs="Arial"/>
          <w:color w:val="auto"/>
          <w:shd w:val="clear" w:color="auto" w:fill="auto"/>
          <w:vertAlign w:val="superscript"/>
        </w:rPr>
        <w:t>th</w:t>
      </w:r>
      <w:r w:rsidR="002C345F">
        <w:rPr>
          <w:rFonts w:ascii="Arial" w:hAnsi="Arial" w:cs="Arial"/>
          <w:color w:val="auto"/>
          <w:shd w:val="clear" w:color="auto" w:fill="auto"/>
        </w:rPr>
        <w:t xml:space="preserve"> June 2022</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39971344" w14:textId="6B7EBE4C" w:rsidR="008D2CF9" w:rsidRDefault="008D2CF9" w:rsidP="00BE6359">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BA752DA" w14:textId="7857482A" w:rsidR="005E0500" w:rsidRDefault="005E0500" w:rsidP="00BE6359">
      <w:pPr>
        <w:widowControl/>
        <w:rPr>
          <w:rFonts w:ascii="Arial" w:hAnsi="Arial" w:cs="Arial"/>
          <w:color w:val="auto"/>
          <w:shd w:val="clear" w:color="auto" w:fill="auto"/>
        </w:rPr>
      </w:pPr>
    </w:p>
    <w:p w14:paraId="092A71B9" w14:textId="5F1336E6" w:rsidR="00421932" w:rsidRDefault="009C1E80" w:rsidP="00BE6359">
      <w:pPr>
        <w:widowControl/>
        <w:rPr>
          <w:rFonts w:ascii="Arial" w:hAnsi="Arial" w:cs="Arial"/>
          <w:color w:val="auto"/>
          <w:u w:val="single"/>
          <w:shd w:val="clear" w:color="auto" w:fill="auto"/>
        </w:rPr>
      </w:pPr>
      <w:r>
        <w:rPr>
          <w:rFonts w:ascii="Arial" w:hAnsi="Arial" w:cs="Arial"/>
          <w:color w:val="auto"/>
          <w:shd w:val="clear" w:color="auto" w:fill="auto"/>
        </w:rPr>
        <w:t xml:space="preserve">7.       </w:t>
      </w:r>
      <w:r w:rsidRPr="009C1E80">
        <w:rPr>
          <w:rFonts w:ascii="Arial" w:hAnsi="Arial" w:cs="Arial"/>
          <w:b/>
          <w:bCs/>
          <w:color w:val="auto"/>
          <w:u w:val="single"/>
          <w:shd w:val="clear" w:color="auto" w:fill="auto"/>
        </w:rPr>
        <w:t>INFORMAL CONSULTATION</w:t>
      </w:r>
      <w:r w:rsidRPr="009C1E80">
        <w:rPr>
          <w:rFonts w:ascii="Arial" w:hAnsi="Arial" w:cs="Arial"/>
          <w:color w:val="auto"/>
          <w:u w:val="single"/>
          <w:shd w:val="clear" w:color="auto" w:fill="auto"/>
        </w:rPr>
        <w:t xml:space="preserve"> </w:t>
      </w:r>
    </w:p>
    <w:p w14:paraId="7F2DFD2D" w14:textId="2256AF92" w:rsidR="009C1E80" w:rsidRDefault="009C1E80" w:rsidP="00BE6359">
      <w:pPr>
        <w:widowControl/>
        <w:rPr>
          <w:rFonts w:ascii="Arial" w:hAnsi="Arial" w:cs="Arial"/>
          <w:color w:val="auto"/>
          <w:u w:val="single"/>
          <w:shd w:val="clear" w:color="auto" w:fill="auto"/>
        </w:rPr>
      </w:pPr>
    </w:p>
    <w:p w14:paraId="6A0080A2" w14:textId="4421FA2A" w:rsidR="009C1E80" w:rsidRPr="009C1E80" w:rsidRDefault="009C1E80" w:rsidP="009C1E80">
      <w:pPr>
        <w:widowControl/>
        <w:ind w:left="720"/>
        <w:rPr>
          <w:rFonts w:ascii="Arial" w:hAnsi="Arial" w:cs="Arial"/>
          <w:color w:val="auto"/>
          <w:shd w:val="clear" w:color="auto" w:fill="auto"/>
        </w:rPr>
      </w:pPr>
      <w:r>
        <w:rPr>
          <w:rFonts w:ascii="Arial" w:hAnsi="Arial" w:cs="Arial"/>
          <w:color w:val="auto"/>
          <w:shd w:val="clear" w:color="auto" w:fill="auto"/>
        </w:rPr>
        <w:t xml:space="preserve">Avon and Somerset Police - </w:t>
      </w:r>
      <w:r w:rsidRPr="009C1E80">
        <w:rPr>
          <w:rFonts w:ascii="Arial" w:hAnsi="Arial" w:cs="Arial"/>
          <w:color w:val="auto"/>
          <w:shd w:val="clear" w:color="auto" w:fill="auto"/>
        </w:rPr>
        <w:t xml:space="preserve">The police service </w:t>
      </w:r>
      <w:proofErr w:type="gramStart"/>
      <w:r w:rsidRPr="009C1E80">
        <w:rPr>
          <w:rFonts w:ascii="Arial" w:hAnsi="Arial" w:cs="Arial"/>
          <w:color w:val="auto"/>
          <w:shd w:val="clear" w:color="auto" w:fill="auto"/>
        </w:rPr>
        <w:t>has to</w:t>
      </w:r>
      <w:proofErr w:type="gramEnd"/>
      <w:r w:rsidRPr="009C1E80">
        <w:rPr>
          <w:rFonts w:ascii="Arial" w:hAnsi="Arial" w:cs="Arial"/>
          <w:color w:val="auto"/>
          <w:shd w:val="clear" w:color="auto" w:fill="auto"/>
        </w:rPr>
        <w:t xml:space="preserve"> ensure all resources are used effectively in responding to community priorities.</w:t>
      </w:r>
    </w:p>
    <w:p w14:paraId="3053A50A"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Avon and Somerset Constabulary will support all appropriate speed limits, including 20mph roads, </w:t>
      </w:r>
      <w:proofErr w:type="gramStart"/>
      <w:r w:rsidRPr="009C1E80">
        <w:rPr>
          <w:rFonts w:ascii="Arial" w:hAnsi="Arial" w:cs="Arial"/>
          <w:color w:val="auto"/>
          <w:shd w:val="clear" w:color="auto" w:fill="auto"/>
        </w:rPr>
        <w:t>where;</w:t>
      </w:r>
      <w:proofErr w:type="gramEnd"/>
    </w:p>
    <w:p w14:paraId="13EF307A" w14:textId="77777777" w:rsidR="009C1E80" w:rsidRPr="009C1E80" w:rsidRDefault="009C1E80" w:rsidP="009C1E80">
      <w:pPr>
        <w:widowControl/>
        <w:rPr>
          <w:rFonts w:ascii="Arial" w:hAnsi="Arial" w:cs="Arial"/>
          <w:color w:val="auto"/>
          <w:shd w:val="clear" w:color="auto" w:fill="auto"/>
        </w:rPr>
      </w:pPr>
      <w:r w:rsidRPr="009C1E80">
        <w:rPr>
          <w:rFonts w:ascii="Arial" w:hAnsi="Arial" w:cs="Arial"/>
          <w:color w:val="auto"/>
          <w:shd w:val="clear" w:color="auto" w:fill="auto"/>
        </w:rPr>
        <w:lastRenderedPageBreak/>
        <w:t xml:space="preserve"> </w:t>
      </w:r>
    </w:p>
    <w:p w14:paraId="5A236281"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The limit looks and feels like the limit, giving visiting motorists who wish to conform that </w:t>
      </w:r>
      <w:proofErr w:type="gramStart"/>
      <w:r w:rsidRPr="009C1E80">
        <w:rPr>
          <w:rFonts w:ascii="Arial" w:hAnsi="Arial" w:cs="Arial"/>
          <w:color w:val="auto"/>
          <w:shd w:val="clear" w:color="auto" w:fill="auto"/>
        </w:rPr>
        <w:t>chance;</w:t>
      </w:r>
      <w:proofErr w:type="gramEnd"/>
    </w:p>
    <w:p w14:paraId="1A86D2D2"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the desired outcome has to be speeds at the limit chosen so as to achieve safe roads for other and vulnerable users, not high speeds and high </w:t>
      </w:r>
      <w:proofErr w:type="gramStart"/>
      <w:r w:rsidRPr="009C1E80">
        <w:rPr>
          <w:rFonts w:ascii="Arial" w:hAnsi="Arial" w:cs="Arial"/>
          <w:color w:val="auto"/>
          <w:shd w:val="clear" w:color="auto" w:fill="auto"/>
        </w:rPr>
        <w:t>enforcement;</w:t>
      </w:r>
      <w:proofErr w:type="gramEnd"/>
    </w:p>
    <w:p w14:paraId="1542DD72" w14:textId="1D963137" w:rsidR="009C1E80" w:rsidRPr="009C1E80" w:rsidRDefault="009C1E80" w:rsidP="00E33FCE">
      <w:pPr>
        <w:widowControl/>
        <w:ind w:left="720"/>
        <w:rPr>
          <w:rFonts w:ascii="Arial" w:hAnsi="Arial" w:cs="Arial"/>
          <w:color w:val="auto"/>
          <w:shd w:val="clear" w:color="auto" w:fill="auto"/>
        </w:rPr>
      </w:pPr>
      <w:r w:rsidRPr="009C1E80">
        <w:rPr>
          <w:rFonts w:ascii="Arial" w:hAnsi="Arial" w:cs="Arial"/>
          <w:color w:val="auto"/>
          <w:shd w:val="clear" w:color="auto" w:fill="auto"/>
        </w:rPr>
        <w:t>the limit is self-enforcing (with reducing features) not requiring large scale enforcement;</w:t>
      </w:r>
      <w:r w:rsidR="00E33FCE">
        <w:rPr>
          <w:rFonts w:ascii="Arial" w:hAnsi="Arial" w:cs="Arial"/>
          <w:color w:val="auto"/>
          <w:shd w:val="clear" w:color="auto" w:fill="auto"/>
        </w:rPr>
        <w:t xml:space="preserve"> </w:t>
      </w:r>
      <w:r w:rsidRPr="009C1E80">
        <w:rPr>
          <w:rFonts w:ascii="Arial" w:hAnsi="Arial" w:cs="Arial"/>
          <w:color w:val="auto"/>
          <w:shd w:val="clear" w:color="auto" w:fill="auto"/>
        </w:rPr>
        <w:t xml:space="preserve">the limit is only introduced where mean speeds are already close to the limit to be imposed, (24mph in a 20mph limit) or with interventions that make the limit clear to visiting </w:t>
      </w:r>
      <w:proofErr w:type="gramStart"/>
      <w:r w:rsidRPr="009C1E80">
        <w:rPr>
          <w:rFonts w:ascii="Arial" w:hAnsi="Arial" w:cs="Arial"/>
          <w:color w:val="auto"/>
          <w:shd w:val="clear" w:color="auto" w:fill="auto"/>
        </w:rPr>
        <w:t>motorists;</w:t>
      </w:r>
      <w:proofErr w:type="gramEnd"/>
    </w:p>
    <w:p w14:paraId="4136127D"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speeding problems identified in an area must have the engineering, site </w:t>
      </w:r>
      <w:proofErr w:type="gramStart"/>
      <w:r w:rsidRPr="009C1E80">
        <w:rPr>
          <w:rFonts w:ascii="Arial" w:hAnsi="Arial" w:cs="Arial"/>
          <w:color w:val="auto"/>
          <w:shd w:val="clear" w:color="auto" w:fill="auto"/>
        </w:rPr>
        <w:t>clarity</w:t>
      </w:r>
      <w:proofErr w:type="gramEnd"/>
      <w:r w:rsidRPr="009C1E80">
        <w:rPr>
          <w:rFonts w:ascii="Arial" w:hAnsi="Arial" w:cs="Arial"/>
          <w:color w:val="auto"/>
          <w:shd w:val="clear" w:color="auto" w:fill="auto"/>
        </w:rPr>
        <w:t xml:space="preserve"> and need re-assessed, not simply a call for more enforcement.</w:t>
      </w:r>
    </w:p>
    <w:p w14:paraId="52702877"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33CD3C04"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Enforcement will be considered in all clearly posted limits, given other priorities, and this will be by:</w:t>
      </w:r>
    </w:p>
    <w:p w14:paraId="638436AC"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623260CA"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Targeted enforcement where there is deliberate </w:t>
      </w:r>
      <w:proofErr w:type="gramStart"/>
      <w:r w:rsidRPr="009C1E80">
        <w:rPr>
          <w:rFonts w:ascii="Arial" w:hAnsi="Arial" w:cs="Arial"/>
          <w:color w:val="auto"/>
          <w:shd w:val="clear" w:color="auto" w:fill="auto"/>
        </w:rPr>
        <w:t>offending</w:t>
      </w:r>
      <w:proofErr w:type="gramEnd"/>
      <w:r w:rsidRPr="009C1E80">
        <w:rPr>
          <w:rFonts w:ascii="Arial" w:hAnsi="Arial" w:cs="Arial"/>
          <w:color w:val="auto"/>
          <w:shd w:val="clear" w:color="auto" w:fill="auto"/>
        </w:rPr>
        <w:t xml:space="preserve"> and the limits are clear;</w:t>
      </w:r>
    </w:p>
    <w:p w14:paraId="41B80C56"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4CBE08BF"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Where limits are not clear </w:t>
      </w:r>
      <w:proofErr w:type="gramStart"/>
      <w:r w:rsidRPr="009C1E80">
        <w:rPr>
          <w:rFonts w:ascii="Arial" w:hAnsi="Arial" w:cs="Arial"/>
          <w:color w:val="auto"/>
          <w:shd w:val="clear" w:color="auto" w:fill="auto"/>
        </w:rPr>
        <w:t>( that</w:t>
      </w:r>
      <w:proofErr w:type="gramEnd"/>
      <w:r w:rsidRPr="009C1E80">
        <w:rPr>
          <w:rFonts w:ascii="Arial" w:hAnsi="Arial" w:cs="Arial"/>
          <w:color w:val="auto"/>
          <w:shd w:val="clear" w:color="auto" w:fill="auto"/>
        </w:rPr>
        <w:t xml:space="preserve"> is they don’t feel like or look like the limit or are on inappropriate roads), they will not be routinely enforced, only targeted where there is intelligence of obvious deliberate disregard which may result in increased threat, harm or risk to other road users.</w:t>
      </w:r>
    </w:p>
    <w:p w14:paraId="3162687F"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274F9333"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Deliberate high harm offenders will always be targeted and prosecuted whereas enforcement against drivers who simply misread the road may not be appropriate.</w:t>
      </w:r>
    </w:p>
    <w:p w14:paraId="32CED4CF"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43C6D567"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3DF59FD8"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1301E9A1"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Enforcement cannot and must not take the place of proper engineering and or clear signing.”</w:t>
      </w:r>
    </w:p>
    <w:p w14:paraId="4B6C75E4"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1AF392B5"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We do not, as part of this consultation, check the accuracy or validity of what is being proposed but we do consider implications for road safety and enforcement. We always expect that:</w:t>
      </w:r>
    </w:p>
    <w:p w14:paraId="0D4FEC4B"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a) the powers being exercised are available to you as traffic authority, are valid and are appropriate for the </w:t>
      </w:r>
      <w:proofErr w:type="gramStart"/>
      <w:r w:rsidRPr="009C1E80">
        <w:rPr>
          <w:rFonts w:ascii="Arial" w:hAnsi="Arial" w:cs="Arial"/>
          <w:color w:val="auto"/>
          <w:shd w:val="clear" w:color="auto" w:fill="auto"/>
        </w:rPr>
        <w:t>proposals;</w:t>
      </w:r>
      <w:proofErr w:type="gramEnd"/>
    </w:p>
    <w:p w14:paraId="4E28B81C"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b) the descriptions of the lengths of road, the road names, the road numbers and any directional descriptions are correct and </w:t>
      </w:r>
      <w:proofErr w:type="gramStart"/>
      <w:r w:rsidRPr="009C1E80">
        <w:rPr>
          <w:rFonts w:ascii="Arial" w:hAnsi="Arial" w:cs="Arial"/>
          <w:color w:val="auto"/>
          <w:shd w:val="clear" w:color="auto" w:fill="auto"/>
        </w:rPr>
        <w:t>accurate;</w:t>
      </w:r>
      <w:proofErr w:type="gramEnd"/>
    </w:p>
    <w:p w14:paraId="0B2BF33A"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c) where any proposals replace existing restrictions or prohibitions, that the previous orders are adequately revoked or </w:t>
      </w:r>
      <w:proofErr w:type="gramStart"/>
      <w:r w:rsidRPr="009C1E80">
        <w:rPr>
          <w:rFonts w:ascii="Arial" w:hAnsi="Arial" w:cs="Arial"/>
          <w:color w:val="auto"/>
          <w:shd w:val="clear" w:color="auto" w:fill="auto"/>
        </w:rPr>
        <w:t>varied;</w:t>
      </w:r>
      <w:proofErr w:type="gramEnd"/>
    </w:p>
    <w:p w14:paraId="301E9E83"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d) the mandatory traffic signs giving legal effect to the order will be fully TSRGD compliant, will give drivers adequate guidance and will placed to accord to the descriptions in the order.</w:t>
      </w:r>
    </w:p>
    <w:p w14:paraId="21B3C209" w14:textId="77777777" w:rsidR="009C1E80" w:rsidRP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 xml:space="preserve"> </w:t>
      </w:r>
    </w:p>
    <w:p w14:paraId="0827A0D3" w14:textId="20EF88EB" w:rsidR="009C1E80" w:rsidRDefault="009C1E80" w:rsidP="009C1E80">
      <w:pPr>
        <w:widowControl/>
        <w:ind w:left="720"/>
        <w:rPr>
          <w:rFonts w:ascii="Arial" w:hAnsi="Arial" w:cs="Arial"/>
          <w:color w:val="auto"/>
          <w:shd w:val="clear" w:color="auto" w:fill="auto"/>
        </w:rPr>
      </w:pPr>
      <w:r w:rsidRPr="009C1E80">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20646FC5" w14:textId="4820AE95" w:rsidR="00CB75F8" w:rsidRDefault="00CB75F8" w:rsidP="009C1E80">
      <w:pPr>
        <w:widowControl/>
        <w:ind w:left="720"/>
        <w:rPr>
          <w:rFonts w:ascii="Arial" w:hAnsi="Arial" w:cs="Arial"/>
          <w:color w:val="auto"/>
          <w:shd w:val="clear" w:color="auto" w:fill="auto"/>
        </w:rPr>
      </w:pPr>
    </w:p>
    <w:p w14:paraId="28D6780D" w14:textId="0C9C5730" w:rsidR="00CB75F8" w:rsidRDefault="00CB75F8" w:rsidP="009C1E80">
      <w:pPr>
        <w:widowControl/>
        <w:ind w:left="720"/>
        <w:rPr>
          <w:rFonts w:ascii="Arial" w:hAnsi="Arial" w:cs="Arial"/>
          <w:color w:val="auto"/>
          <w:shd w:val="clear" w:color="auto" w:fill="auto"/>
        </w:rPr>
      </w:pPr>
      <w:r>
        <w:rPr>
          <w:rFonts w:ascii="Arial" w:hAnsi="Arial" w:cs="Arial"/>
          <w:color w:val="auto"/>
          <w:shd w:val="clear" w:color="auto" w:fill="auto"/>
        </w:rPr>
        <w:t xml:space="preserve">Cllr McCabe </w:t>
      </w:r>
      <w:r w:rsidR="00E33FCE">
        <w:rPr>
          <w:rFonts w:ascii="Arial" w:hAnsi="Arial" w:cs="Arial"/>
          <w:color w:val="auto"/>
          <w:shd w:val="clear" w:color="auto" w:fill="auto"/>
        </w:rPr>
        <w:t>–</w:t>
      </w:r>
      <w:r>
        <w:rPr>
          <w:rFonts w:ascii="Arial" w:hAnsi="Arial" w:cs="Arial"/>
          <w:color w:val="auto"/>
          <w:shd w:val="clear" w:color="auto" w:fill="auto"/>
        </w:rPr>
        <w:t xml:space="preserve"> </w:t>
      </w:r>
      <w:r w:rsidR="00E33FCE">
        <w:rPr>
          <w:rFonts w:ascii="Arial" w:hAnsi="Arial" w:cs="Arial"/>
          <w:color w:val="auto"/>
          <w:shd w:val="clear" w:color="auto" w:fill="auto"/>
        </w:rPr>
        <w:t>All looks fine to me.</w:t>
      </w:r>
    </w:p>
    <w:p w14:paraId="64C98E4C" w14:textId="2364ECDA" w:rsidR="00616E1F" w:rsidRDefault="00616E1F" w:rsidP="009C1E80">
      <w:pPr>
        <w:widowControl/>
        <w:ind w:left="720"/>
        <w:rPr>
          <w:rFonts w:ascii="Arial" w:hAnsi="Arial" w:cs="Arial"/>
          <w:color w:val="auto"/>
          <w:shd w:val="clear" w:color="auto" w:fill="auto"/>
        </w:rPr>
      </w:pPr>
    </w:p>
    <w:p w14:paraId="71DF289B" w14:textId="54C56791" w:rsidR="00616E1F" w:rsidRDefault="00616E1F" w:rsidP="009C1E80">
      <w:pPr>
        <w:widowControl/>
        <w:ind w:left="720"/>
        <w:rPr>
          <w:rFonts w:ascii="Arial" w:hAnsi="Arial" w:cs="Arial"/>
          <w:color w:val="auto"/>
          <w:shd w:val="clear" w:color="auto" w:fill="auto"/>
        </w:rPr>
      </w:pPr>
      <w:r>
        <w:rPr>
          <w:rFonts w:ascii="Arial" w:hAnsi="Arial" w:cs="Arial"/>
          <w:color w:val="auto"/>
          <w:shd w:val="clear" w:color="auto" w:fill="auto"/>
        </w:rPr>
        <w:t xml:space="preserve">Neil Butters – No comments received. </w:t>
      </w:r>
    </w:p>
    <w:p w14:paraId="342308BB" w14:textId="3F12CCB8" w:rsidR="007E46F2" w:rsidRDefault="007E46F2" w:rsidP="009C1E80">
      <w:pPr>
        <w:widowControl/>
        <w:ind w:left="720"/>
        <w:rPr>
          <w:rFonts w:ascii="Arial" w:hAnsi="Arial" w:cs="Arial"/>
          <w:color w:val="auto"/>
          <w:shd w:val="clear" w:color="auto" w:fill="auto"/>
        </w:rPr>
      </w:pPr>
    </w:p>
    <w:p w14:paraId="4F448011" w14:textId="2CE401FF" w:rsidR="007E46F2" w:rsidRPr="009C1E80" w:rsidRDefault="007E46F2" w:rsidP="009C1E80">
      <w:pPr>
        <w:widowControl/>
        <w:ind w:left="720"/>
        <w:rPr>
          <w:rFonts w:ascii="Arial" w:hAnsi="Arial" w:cs="Arial"/>
          <w:color w:val="auto"/>
          <w:shd w:val="clear" w:color="auto" w:fill="auto"/>
        </w:rPr>
      </w:pPr>
      <w:del w:id="0" w:author="Paul Garrod" w:date="2022-07-22T08:56:00Z">
        <w:r w:rsidDel="00B068B8">
          <w:rPr>
            <w:rFonts w:ascii="Arial" w:hAnsi="Arial" w:cs="Arial"/>
            <w:color w:val="auto"/>
            <w:shd w:val="clear" w:color="auto" w:fill="auto"/>
          </w:rPr>
          <w:delText xml:space="preserve">Executive </w:delText>
        </w:r>
      </w:del>
      <w:ins w:id="1" w:author="Paul Garrod" w:date="2022-07-22T08:56:00Z">
        <w:r w:rsidR="00B068B8">
          <w:rPr>
            <w:rFonts w:ascii="Arial" w:hAnsi="Arial" w:cs="Arial"/>
            <w:color w:val="auto"/>
            <w:shd w:val="clear" w:color="auto" w:fill="auto"/>
          </w:rPr>
          <w:t xml:space="preserve">Cabinet </w:t>
        </w:r>
      </w:ins>
      <w:r>
        <w:rPr>
          <w:rFonts w:ascii="Arial" w:hAnsi="Arial" w:cs="Arial"/>
          <w:color w:val="auto"/>
          <w:shd w:val="clear" w:color="auto" w:fill="auto"/>
        </w:rPr>
        <w:t xml:space="preserve">Member for Transport Cllr Rigby – No comments received.  </w:t>
      </w:r>
    </w:p>
    <w:p w14:paraId="729A3034" w14:textId="7351720D" w:rsidR="009C1E80" w:rsidRPr="009C1E80" w:rsidRDefault="009C1E80" w:rsidP="009C1E80">
      <w:pPr>
        <w:widowControl/>
        <w:ind w:left="720"/>
        <w:rPr>
          <w:rFonts w:ascii="Arial" w:hAnsi="Arial" w:cs="Arial"/>
          <w:color w:val="auto"/>
          <w:shd w:val="clear" w:color="auto" w:fill="auto"/>
        </w:rPr>
      </w:pPr>
    </w:p>
    <w:p w14:paraId="27DD96AD" w14:textId="77777777" w:rsidR="002E29A3" w:rsidRPr="00474BFA" w:rsidRDefault="002E29A3" w:rsidP="002E29A3">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7AEA3BEB" w14:textId="77777777" w:rsidR="002E29A3" w:rsidRPr="00474BFA" w:rsidRDefault="002E29A3" w:rsidP="002E29A3">
      <w:pPr>
        <w:widowControl/>
        <w:ind w:left="709"/>
        <w:jc w:val="both"/>
        <w:rPr>
          <w:rFonts w:ascii="Arial" w:hAnsi="Arial" w:cs="Arial"/>
          <w:color w:val="auto"/>
          <w:shd w:val="clear" w:color="auto" w:fill="auto"/>
        </w:rPr>
      </w:pPr>
    </w:p>
    <w:p w14:paraId="070994BF" w14:textId="77777777" w:rsidR="002E29A3" w:rsidRDefault="002E29A3" w:rsidP="002E29A3">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159C05EE" w14:textId="77777777" w:rsidR="002E29A3" w:rsidRDefault="002E29A3" w:rsidP="002E29A3">
      <w:pPr>
        <w:widowControl/>
        <w:ind w:left="709"/>
        <w:jc w:val="both"/>
        <w:rPr>
          <w:rFonts w:ascii="Arial" w:hAnsi="Arial" w:cs="Arial"/>
          <w:color w:val="auto"/>
          <w:shd w:val="clear" w:color="auto" w:fill="auto"/>
        </w:rPr>
      </w:pPr>
    </w:p>
    <w:p w14:paraId="1D9C4B30" w14:textId="344CA985" w:rsidR="002E29A3" w:rsidRPr="00474BFA" w:rsidRDefault="00EC6C54" w:rsidP="002E29A3">
      <w:pPr>
        <w:widowControl/>
        <w:ind w:left="709"/>
        <w:jc w:val="both"/>
        <w:rPr>
          <w:rFonts w:ascii="Arial" w:hAnsi="Arial" w:cs="Arial"/>
          <w:color w:val="auto"/>
          <w:shd w:val="clear" w:color="auto" w:fill="auto"/>
        </w:rPr>
      </w:pPr>
      <w:r>
        <w:rPr>
          <w:noProof/>
        </w:rPr>
        <w:pict w14:anchorId="2474EA49">
          <v:shape id="Picture 3" o:spid="_x0000_i1026" type="#_x0000_t75" style="width:151pt;height:73pt;visibility:visible;mso-wrap-style:square">
            <v:imagedata r:id="rId9" o:title=""/>
          </v:shape>
        </w:pict>
      </w:r>
    </w:p>
    <w:p w14:paraId="0FFD2E1B" w14:textId="77777777" w:rsidR="002E29A3" w:rsidRDefault="002E29A3" w:rsidP="002E29A3">
      <w:pPr>
        <w:widowControl/>
        <w:tabs>
          <w:tab w:val="center" w:pos="4153"/>
          <w:tab w:val="right" w:pos="8306"/>
        </w:tabs>
        <w:ind w:left="709"/>
        <w:jc w:val="both"/>
        <w:rPr>
          <w:rFonts w:ascii="Arial" w:hAnsi="Arial" w:cs="Arial"/>
          <w:color w:val="auto"/>
          <w:shd w:val="clear" w:color="auto" w:fill="auto"/>
        </w:rPr>
      </w:pPr>
    </w:p>
    <w:p w14:paraId="7EDE8816" w14:textId="4E713035" w:rsidR="002E29A3" w:rsidRPr="00474BFA" w:rsidRDefault="002E29A3" w:rsidP="002E29A3">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sidR="00B068B8">
        <w:rPr>
          <w:rFonts w:ascii="Arial" w:hAnsi="Arial" w:cs="Arial"/>
          <w:color w:val="auto"/>
          <w:shd w:val="clear" w:color="auto" w:fill="auto"/>
        </w:rPr>
        <w:tab/>
      </w:r>
      <w:r w:rsidR="00B068B8">
        <w:rPr>
          <w:rFonts w:ascii="Arial" w:hAnsi="Arial" w:cs="Arial"/>
          <w:color w:val="auto"/>
          <w:shd w:val="clear" w:color="auto" w:fill="auto"/>
        </w:rPr>
        <w:tab/>
      </w:r>
      <w:r>
        <w:rPr>
          <w:rFonts w:ascii="Arial" w:hAnsi="Arial" w:cs="Arial"/>
          <w:color w:val="auto"/>
          <w:shd w:val="clear" w:color="auto" w:fill="auto"/>
        </w:rPr>
        <w:t xml:space="preserve">Date: </w:t>
      </w:r>
      <w:r w:rsidR="00B068B8">
        <w:rPr>
          <w:rFonts w:ascii="Arial" w:hAnsi="Arial" w:cs="Arial"/>
          <w:color w:val="auto"/>
          <w:shd w:val="clear" w:color="auto" w:fill="auto"/>
        </w:rPr>
        <w:t>22</w:t>
      </w:r>
      <w:r w:rsidR="00B068B8" w:rsidRPr="00B068B8">
        <w:rPr>
          <w:rFonts w:ascii="Arial" w:hAnsi="Arial" w:cs="Arial"/>
          <w:color w:val="auto"/>
          <w:shd w:val="clear" w:color="auto" w:fill="auto"/>
          <w:vertAlign w:val="superscript"/>
        </w:rPr>
        <w:t>nd</w:t>
      </w:r>
      <w:r w:rsidR="00B068B8">
        <w:rPr>
          <w:rFonts w:ascii="Arial" w:hAnsi="Arial" w:cs="Arial"/>
          <w:color w:val="auto"/>
          <w:shd w:val="clear" w:color="auto" w:fill="auto"/>
        </w:rPr>
        <w:t xml:space="preserve"> July 2022</w:t>
      </w:r>
    </w:p>
    <w:p w14:paraId="3A17C2BB" w14:textId="77777777" w:rsidR="002E29A3" w:rsidRDefault="002E29A3" w:rsidP="002E29A3">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3C965AD2" w14:textId="77777777" w:rsidR="002E29A3" w:rsidRDefault="002E29A3" w:rsidP="002E29A3">
      <w:pPr>
        <w:widowControl/>
        <w:tabs>
          <w:tab w:val="center" w:pos="4153"/>
          <w:tab w:val="right" w:pos="8306"/>
        </w:tabs>
        <w:ind w:left="709"/>
        <w:jc w:val="both"/>
        <w:rPr>
          <w:rFonts w:ascii="Arial" w:hAnsi="Arial" w:cs="Arial"/>
          <w:color w:val="auto"/>
          <w:shd w:val="clear" w:color="auto" w:fill="auto"/>
        </w:rPr>
      </w:pPr>
    </w:p>
    <w:p w14:paraId="6F2710CA" w14:textId="77777777" w:rsidR="002E29A3" w:rsidRDefault="002E29A3" w:rsidP="002E29A3">
      <w:pPr>
        <w:widowControl/>
        <w:tabs>
          <w:tab w:val="center" w:pos="4153"/>
          <w:tab w:val="right" w:pos="8306"/>
        </w:tabs>
        <w:ind w:left="709"/>
        <w:jc w:val="both"/>
        <w:rPr>
          <w:rFonts w:ascii="Arial" w:hAnsi="Arial" w:cs="Arial"/>
          <w:color w:val="auto"/>
          <w:shd w:val="clear" w:color="auto" w:fill="auto"/>
        </w:rPr>
      </w:pPr>
    </w:p>
    <w:p w14:paraId="48BC01CE" w14:textId="77777777" w:rsidR="002E29A3" w:rsidRDefault="002E29A3" w:rsidP="002E29A3">
      <w:pPr>
        <w:widowControl/>
        <w:tabs>
          <w:tab w:val="center" w:pos="4153"/>
          <w:tab w:val="right" w:pos="8306"/>
        </w:tabs>
        <w:ind w:left="709"/>
        <w:jc w:val="both"/>
        <w:rPr>
          <w:rFonts w:ascii="Arial" w:hAnsi="Arial" w:cs="Arial"/>
          <w:color w:val="auto"/>
          <w:shd w:val="clear" w:color="auto" w:fill="auto"/>
        </w:rPr>
      </w:pPr>
    </w:p>
    <w:p w14:paraId="6F9E0F61" w14:textId="77777777" w:rsidR="002E29A3" w:rsidRPr="00447BDE" w:rsidRDefault="002E29A3" w:rsidP="002E29A3">
      <w:pPr>
        <w:widowControl/>
        <w:jc w:val="both"/>
        <w:rPr>
          <w:rFonts w:ascii="Arial" w:hAnsi="Arial" w:cs="Arial"/>
          <w:b/>
          <w:color w:val="auto"/>
          <w:shd w:val="clear" w:color="auto" w:fill="auto"/>
        </w:rPr>
      </w:pPr>
    </w:p>
    <w:p w14:paraId="0FBE95F4" w14:textId="77777777" w:rsidR="002E29A3" w:rsidRDefault="002E29A3" w:rsidP="002E29A3">
      <w:pPr>
        <w:widowControl/>
        <w:jc w:val="both"/>
        <w:rPr>
          <w:rFonts w:ascii="Arial" w:hAnsi="Arial" w:cs="Arial"/>
          <w:b/>
          <w:color w:val="auto"/>
          <w:shd w:val="clear" w:color="auto" w:fill="auto"/>
        </w:rPr>
      </w:pPr>
    </w:p>
    <w:p w14:paraId="0898F73A" w14:textId="77777777" w:rsidR="002E29A3" w:rsidRDefault="002E29A3" w:rsidP="002E29A3">
      <w:pPr>
        <w:widowControl/>
        <w:jc w:val="both"/>
        <w:rPr>
          <w:rFonts w:ascii="Arial" w:hAnsi="Arial" w:cs="Arial"/>
          <w:b/>
          <w:color w:val="auto"/>
          <w:shd w:val="clear" w:color="auto" w:fill="auto"/>
        </w:rPr>
      </w:pPr>
    </w:p>
    <w:p w14:paraId="1878B569" w14:textId="77777777" w:rsidR="002E29A3" w:rsidRDefault="002E29A3" w:rsidP="002E29A3">
      <w:pPr>
        <w:widowControl/>
        <w:jc w:val="both"/>
        <w:rPr>
          <w:rFonts w:ascii="Arial" w:hAnsi="Arial" w:cs="Arial"/>
          <w:b/>
          <w:color w:val="auto"/>
          <w:shd w:val="clear" w:color="auto" w:fill="auto"/>
        </w:rPr>
      </w:pPr>
    </w:p>
    <w:p w14:paraId="0E03824C" w14:textId="77777777" w:rsidR="002E29A3" w:rsidRDefault="002E29A3" w:rsidP="002E29A3">
      <w:pPr>
        <w:widowControl/>
        <w:jc w:val="both"/>
        <w:rPr>
          <w:rFonts w:ascii="Arial" w:hAnsi="Arial" w:cs="Arial"/>
          <w:b/>
          <w:color w:val="auto"/>
          <w:shd w:val="clear" w:color="auto" w:fill="auto"/>
        </w:rPr>
      </w:pPr>
    </w:p>
    <w:p w14:paraId="1C79C4B8" w14:textId="77777777" w:rsidR="002E29A3" w:rsidRDefault="002E29A3" w:rsidP="002E29A3">
      <w:pPr>
        <w:widowControl/>
        <w:jc w:val="both"/>
        <w:rPr>
          <w:rFonts w:ascii="Arial" w:hAnsi="Arial" w:cs="Arial"/>
          <w:b/>
          <w:color w:val="auto"/>
          <w:shd w:val="clear" w:color="auto" w:fill="auto"/>
        </w:rPr>
      </w:pPr>
    </w:p>
    <w:p w14:paraId="70B26A5B" w14:textId="77777777" w:rsidR="002E29A3" w:rsidRDefault="002E29A3" w:rsidP="002E29A3">
      <w:pPr>
        <w:widowControl/>
        <w:jc w:val="both"/>
        <w:rPr>
          <w:rFonts w:ascii="Arial" w:hAnsi="Arial" w:cs="Arial"/>
          <w:b/>
          <w:color w:val="auto"/>
          <w:shd w:val="clear" w:color="auto" w:fill="auto"/>
        </w:rPr>
      </w:pPr>
    </w:p>
    <w:p w14:paraId="2EE93425" w14:textId="77777777" w:rsidR="002E29A3" w:rsidRDefault="002E29A3" w:rsidP="002E29A3">
      <w:pPr>
        <w:widowControl/>
        <w:jc w:val="both"/>
        <w:rPr>
          <w:rFonts w:ascii="Arial" w:hAnsi="Arial" w:cs="Arial"/>
          <w:b/>
          <w:color w:val="auto"/>
          <w:shd w:val="clear" w:color="auto" w:fill="auto"/>
        </w:rPr>
      </w:pPr>
    </w:p>
    <w:p w14:paraId="76061A90" w14:textId="77777777" w:rsidR="002E29A3" w:rsidRDefault="002E29A3" w:rsidP="002E29A3">
      <w:pPr>
        <w:widowControl/>
        <w:jc w:val="both"/>
        <w:rPr>
          <w:rFonts w:ascii="Arial" w:hAnsi="Arial" w:cs="Arial"/>
          <w:b/>
          <w:color w:val="auto"/>
          <w:shd w:val="clear" w:color="auto" w:fill="auto"/>
        </w:rPr>
      </w:pPr>
    </w:p>
    <w:p w14:paraId="26FE91CF" w14:textId="77777777" w:rsidR="002E29A3" w:rsidRDefault="002E29A3" w:rsidP="002E29A3">
      <w:pPr>
        <w:widowControl/>
        <w:jc w:val="both"/>
        <w:rPr>
          <w:rFonts w:ascii="Arial" w:hAnsi="Arial" w:cs="Arial"/>
          <w:b/>
          <w:color w:val="auto"/>
          <w:shd w:val="clear" w:color="auto" w:fill="auto"/>
        </w:rPr>
      </w:pPr>
    </w:p>
    <w:p w14:paraId="36C97E10" w14:textId="77777777" w:rsidR="002E29A3" w:rsidRDefault="002E29A3" w:rsidP="002E29A3">
      <w:pPr>
        <w:widowControl/>
        <w:jc w:val="both"/>
        <w:rPr>
          <w:rFonts w:ascii="Arial" w:hAnsi="Arial" w:cs="Arial"/>
          <w:b/>
          <w:color w:val="auto"/>
          <w:shd w:val="clear" w:color="auto" w:fill="auto"/>
        </w:rPr>
      </w:pPr>
    </w:p>
    <w:p w14:paraId="784FAB59" w14:textId="77777777" w:rsidR="002E29A3" w:rsidRDefault="002E29A3" w:rsidP="002E29A3">
      <w:pPr>
        <w:widowControl/>
        <w:jc w:val="both"/>
        <w:rPr>
          <w:rFonts w:ascii="Arial" w:hAnsi="Arial" w:cs="Arial"/>
          <w:b/>
          <w:color w:val="auto"/>
          <w:shd w:val="clear" w:color="auto" w:fill="auto"/>
        </w:rPr>
      </w:pPr>
    </w:p>
    <w:p w14:paraId="3AA74A7B" w14:textId="77777777" w:rsidR="002E29A3" w:rsidRDefault="002E29A3" w:rsidP="002E29A3">
      <w:pPr>
        <w:widowControl/>
        <w:jc w:val="both"/>
        <w:rPr>
          <w:rFonts w:ascii="Arial" w:hAnsi="Arial" w:cs="Arial"/>
          <w:b/>
          <w:color w:val="auto"/>
          <w:shd w:val="clear" w:color="auto" w:fill="auto"/>
        </w:rPr>
      </w:pPr>
    </w:p>
    <w:p w14:paraId="5E4BD24F" w14:textId="77777777" w:rsidR="002E29A3" w:rsidRDefault="002E29A3" w:rsidP="002E29A3">
      <w:pPr>
        <w:widowControl/>
        <w:jc w:val="both"/>
        <w:rPr>
          <w:rFonts w:ascii="Arial" w:hAnsi="Arial" w:cs="Arial"/>
          <w:b/>
          <w:color w:val="auto"/>
          <w:shd w:val="clear" w:color="auto" w:fill="auto"/>
        </w:rPr>
      </w:pPr>
    </w:p>
    <w:p w14:paraId="1DC0EA63" w14:textId="3EE124C1" w:rsidR="002E29A3" w:rsidRDefault="002E29A3" w:rsidP="002E29A3">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0CEC8C0B" w14:textId="77777777" w:rsidR="002E29A3" w:rsidRPr="00474BFA" w:rsidRDefault="002E29A3" w:rsidP="002E29A3">
      <w:pPr>
        <w:widowControl/>
        <w:jc w:val="both"/>
        <w:rPr>
          <w:rFonts w:ascii="Arial" w:hAnsi="Arial" w:cs="Arial"/>
          <w:color w:val="auto"/>
          <w:shd w:val="clear" w:color="auto" w:fill="auto"/>
        </w:rPr>
      </w:pPr>
    </w:p>
    <w:p w14:paraId="69C53EB0" w14:textId="77777777" w:rsidR="002E29A3" w:rsidRDefault="002E29A3" w:rsidP="002E29A3">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F02C4B9" w14:textId="77777777" w:rsidR="002E29A3" w:rsidRDefault="002E29A3" w:rsidP="002E29A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3841BE6E" w14:textId="77777777" w:rsidR="002E29A3" w:rsidRDefault="002E29A3" w:rsidP="002E29A3">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4D3357E7" w14:textId="77777777" w:rsidR="002E29A3" w:rsidRDefault="002E29A3" w:rsidP="002E29A3">
      <w:pPr>
        <w:widowControl/>
        <w:ind w:left="709"/>
        <w:jc w:val="both"/>
        <w:rPr>
          <w:rFonts w:ascii="Arial" w:hAnsi="Arial" w:cs="Arial"/>
          <w:color w:val="auto"/>
          <w:shd w:val="clear" w:color="auto" w:fill="auto"/>
        </w:rPr>
      </w:pPr>
    </w:p>
    <w:p w14:paraId="45C01FDF" w14:textId="77777777" w:rsidR="002E29A3" w:rsidRDefault="002E29A3" w:rsidP="002E29A3">
      <w:pPr>
        <w:widowControl/>
        <w:ind w:left="709"/>
        <w:jc w:val="both"/>
        <w:rPr>
          <w:rFonts w:ascii="Arial" w:hAnsi="Arial" w:cs="Arial"/>
          <w:color w:val="auto"/>
          <w:shd w:val="clear" w:color="auto" w:fill="auto"/>
        </w:rPr>
      </w:pPr>
    </w:p>
    <w:p w14:paraId="76937783" w14:textId="77777777" w:rsidR="002E29A3" w:rsidRDefault="002E29A3" w:rsidP="002E29A3">
      <w:pPr>
        <w:widowControl/>
        <w:ind w:left="709"/>
        <w:jc w:val="both"/>
        <w:rPr>
          <w:rFonts w:ascii="Arial" w:hAnsi="Arial" w:cs="Arial"/>
          <w:color w:val="auto"/>
          <w:shd w:val="clear" w:color="auto" w:fill="auto"/>
        </w:rPr>
      </w:pPr>
    </w:p>
    <w:p w14:paraId="125CE410" w14:textId="77777777" w:rsidR="002E29A3" w:rsidRPr="00A524F6" w:rsidRDefault="002E29A3" w:rsidP="002E29A3">
      <w:pPr>
        <w:widowControl/>
        <w:ind w:left="709"/>
        <w:jc w:val="both"/>
        <w:rPr>
          <w:rFonts w:ascii="Arial" w:hAnsi="Arial" w:cs="Arial"/>
          <w:color w:val="auto"/>
          <w:shd w:val="clear" w:color="auto" w:fill="auto"/>
        </w:rPr>
      </w:pPr>
    </w:p>
    <w:p w14:paraId="10A5FCE0" w14:textId="77777777" w:rsidR="002E29A3" w:rsidRDefault="002E29A3" w:rsidP="002E29A3">
      <w:pPr>
        <w:widowControl/>
        <w:ind w:left="709"/>
        <w:jc w:val="both"/>
        <w:rPr>
          <w:rFonts w:ascii="Arial" w:hAnsi="Arial" w:cs="Arial"/>
          <w:color w:val="auto"/>
          <w:shd w:val="clear" w:color="auto" w:fill="auto"/>
        </w:rPr>
      </w:pPr>
    </w:p>
    <w:p w14:paraId="4AE2E6A8" w14:textId="77777777" w:rsidR="002E29A3" w:rsidRPr="00A524F6" w:rsidRDefault="002E29A3" w:rsidP="002E29A3">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7DB7873B" w14:textId="57BC3EFD" w:rsidR="002E29A3" w:rsidRPr="00BD7AE6" w:rsidRDefault="002E29A3" w:rsidP="002E29A3">
      <w:pPr>
        <w:ind w:firstLine="709"/>
        <w:rPr>
          <w:rFonts w:ascii="Arial" w:hAnsi="Arial" w:cs="Arial"/>
        </w:rPr>
      </w:pPr>
      <w:r w:rsidRPr="00BD7AE6">
        <w:rPr>
          <w:rFonts w:ascii="Arial" w:hAnsi="Arial" w:cs="Arial"/>
        </w:rPr>
        <w:t>Chris Major</w:t>
      </w:r>
      <w:r>
        <w:rPr>
          <w:rFonts w:ascii="Arial" w:hAnsi="Arial" w:cs="Arial"/>
        </w:rPr>
        <w:tab/>
      </w:r>
      <w:r w:rsidR="00EC6C54">
        <w:rPr>
          <w:rFonts w:ascii="Arial" w:hAnsi="Arial" w:cs="Arial"/>
          <w:noProof/>
          <w:color w:val="auto"/>
          <w:shd w:val="clear" w:color="auto" w:fill="auto"/>
        </w:rPr>
        <w:pict w14:anchorId="610CB5B9">
          <v:shape id="Picture 2" o:spid="_x0000_i1027" type="#_x0000_t75" alt="A picture containing linedrawing&#10;&#10;Description automatically generated" style="width:109.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655F62">
        <w:rPr>
          <w:rFonts w:ascii="Arial" w:hAnsi="Arial" w:cs="Arial"/>
        </w:rPr>
        <w:t>29/07/22</w:t>
      </w:r>
    </w:p>
    <w:p w14:paraId="04CBD83A" w14:textId="77777777" w:rsidR="002E29A3" w:rsidRPr="00A524F6" w:rsidRDefault="002E29A3" w:rsidP="002E29A3">
      <w:pPr>
        <w:widowControl/>
        <w:ind w:left="709"/>
        <w:jc w:val="both"/>
        <w:rPr>
          <w:rFonts w:ascii="Arial" w:hAnsi="Arial" w:cs="Arial"/>
          <w:color w:val="auto"/>
          <w:shd w:val="clear" w:color="auto" w:fill="auto"/>
        </w:rPr>
      </w:pPr>
      <w:r>
        <w:rPr>
          <w:rFonts w:ascii="Arial" w:hAnsi="Arial" w:cs="Arial"/>
        </w:rPr>
        <w:t>Director for Place Management</w:t>
      </w:r>
    </w:p>
    <w:p w14:paraId="1B32CADE" w14:textId="77777777" w:rsidR="002E29A3" w:rsidRDefault="002E29A3" w:rsidP="002E29A3">
      <w:pPr>
        <w:rPr>
          <w:rFonts w:ascii="Arial" w:hAnsi="Arial" w:cs="Arial"/>
        </w:rPr>
      </w:pPr>
    </w:p>
    <w:p w14:paraId="3D613636" w14:textId="744B3818" w:rsidR="0026216B" w:rsidRDefault="0026216B" w:rsidP="009C1E80">
      <w:pPr>
        <w:widowControl/>
        <w:ind w:left="720"/>
        <w:jc w:val="both"/>
        <w:rPr>
          <w:rFonts w:ascii="Arial" w:hAnsi="Arial" w:cs="Arial"/>
          <w:color w:val="auto"/>
          <w:shd w:val="clear" w:color="auto" w:fill="auto"/>
        </w:rPr>
      </w:pPr>
    </w:p>
    <w:p w14:paraId="0584C25E" w14:textId="77777777" w:rsidR="00CC578C" w:rsidRDefault="00CC578C" w:rsidP="0026216B">
      <w:pPr>
        <w:widowControl/>
        <w:jc w:val="both"/>
        <w:rPr>
          <w:rFonts w:ascii="Arial" w:hAnsi="Arial" w:cs="Arial"/>
          <w:color w:val="auto"/>
          <w:shd w:val="clear" w:color="auto" w:fill="auto"/>
        </w:rPr>
      </w:pPr>
    </w:p>
    <w:p w14:paraId="2A863D97" w14:textId="04B3D547" w:rsidR="0026216B" w:rsidRPr="00B8591A" w:rsidRDefault="0026216B" w:rsidP="00B8591A">
      <w:pPr>
        <w:widowControl/>
        <w:jc w:val="both"/>
        <w:rPr>
          <w:rFonts w:ascii="Arial" w:hAnsi="Arial" w:cs="Arial"/>
          <w:noProof/>
          <w:color w:val="auto"/>
          <w:sz w:val="22"/>
          <w:szCs w:val="22"/>
        </w:rPr>
      </w:pPr>
    </w:p>
    <w:p w14:paraId="6B572B2D" w14:textId="77777777" w:rsidR="005A22E8" w:rsidRPr="00316F39" w:rsidRDefault="005A22E8" w:rsidP="005A22E8">
      <w:pPr>
        <w:widowControl/>
        <w:jc w:val="both"/>
        <w:rPr>
          <w:rFonts w:ascii="Arial" w:hAnsi="Arial" w:cs="Arial"/>
          <w:color w:val="auto"/>
          <w:u w:val="single"/>
          <w:shd w:val="clear" w:color="auto" w:fill="auto"/>
        </w:rPr>
      </w:pPr>
    </w:p>
    <w:p w14:paraId="05AA876B" w14:textId="77777777" w:rsidR="00421932" w:rsidRPr="00A207B6" w:rsidRDefault="00421932" w:rsidP="00BE6359">
      <w:pPr>
        <w:widowControl/>
        <w:rPr>
          <w:rFonts w:ascii="Arial" w:hAnsi="Arial" w:cs="Arial"/>
          <w:color w:val="auto"/>
          <w:shd w:val="clear" w:color="auto" w:fill="auto"/>
        </w:rPr>
      </w:pPr>
    </w:p>
    <w:sectPr w:rsidR="00421932"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Garrod">
    <w15:presenceInfo w15:providerId="AD" w15:userId="S::paul_garrod@bathnes.gov.uk::9e3bf330-3277-4e37-b648-267de5ccc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41C5"/>
    <w:rsid w:val="00074420"/>
    <w:rsid w:val="00080181"/>
    <w:rsid w:val="0008418D"/>
    <w:rsid w:val="000928B8"/>
    <w:rsid w:val="00092C76"/>
    <w:rsid w:val="000936FC"/>
    <w:rsid w:val="00096CE1"/>
    <w:rsid w:val="000B405A"/>
    <w:rsid w:val="000B7356"/>
    <w:rsid w:val="000C4D5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E29A3"/>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E473B"/>
    <w:rsid w:val="003E7EDE"/>
    <w:rsid w:val="00421932"/>
    <w:rsid w:val="00432BC2"/>
    <w:rsid w:val="004556C8"/>
    <w:rsid w:val="0045591E"/>
    <w:rsid w:val="00471A74"/>
    <w:rsid w:val="00477612"/>
    <w:rsid w:val="0048739E"/>
    <w:rsid w:val="00492643"/>
    <w:rsid w:val="004B67D6"/>
    <w:rsid w:val="005326A4"/>
    <w:rsid w:val="00556AF9"/>
    <w:rsid w:val="005673B9"/>
    <w:rsid w:val="00572171"/>
    <w:rsid w:val="00596987"/>
    <w:rsid w:val="005A22E8"/>
    <w:rsid w:val="005A785E"/>
    <w:rsid w:val="005A7C29"/>
    <w:rsid w:val="005B72A4"/>
    <w:rsid w:val="005E0500"/>
    <w:rsid w:val="005F559A"/>
    <w:rsid w:val="00616E1F"/>
    <w:rsid w:val="0061730E"/>
    <w:rsid w:val="00645B39"/>
    <w:rsid w:val="00650AA3"/>
    <w:rsid w:val="00655F62"/>
    <w:rsid w:val="006623A0"/>
    <w:rsid w:val="00666485"/>
    <w:rsid w:val="00670A59"/>
    <w:rsid w:val="00687C0C"/>
    <w:rsid w:val="006902FB"/>
    <w:rsid w:val="006939CA"/>
    <w:rsid w:val="00693A50"/>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B1080"/>
    <w:rsid w:val="007E0AB3"/>
    <w:rsid w:val="007E226E"/>
    <w:rsid w:val="007E46F2"/>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AD"/>
    <w:rsid w:val="00AF5478"/>
    <w:rsid w:val="00B068B8"/>
    <w:rsid w:val="00B13A69"/>
    <w:rsid w:val="00B15857"/>
    <w:rsid w:val="00B41CDA"/>
    <w:rsid w:val="00B462A2"/>
    <w:rsid w:val="00B570DA"/>
    <w:rsid w:val="00B61D7A"/>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563A"/>
    <w:rsid w:val="00CA4255"/>
    <w:rsid w:val="00CB75F8"/>
    <w:rsid w:val="00CC20DA"/>
    <w:rsid w:val="00CC578C"/>
    <w:rsid w:val="00CC6969"/>
    <w:rsid w:val="00CE0475"/>
    <w:rsid w:val="00CF048F"/>
    <w:rsid w:val="00D2756A"/>
    <w:rsid w:val="00D50FF0"/>
    <w:rsid w:val="00D5491C"/>
    <w:rsid w:val="00D64708"/>
    <w:rsid w:val="00D74F66"/>
    <w:rsid w:val="00D87BFD"/>
    <w:rsid w:val="00D90E85"/>
    <w:rsid w:val="00D9415E"/>
    <w:rsid w:val="00DC1859"/>
    <w:rsid w:val="00DC370A"/>
    <w:rsid w:val="00DC73E2"/>
    <w:rsid w:val="00DC794B"/>
    <w:rsid w:val="00DE37F2"/>
    <w:rsid w:val="00E338F8"/>
    <w:rsid w:val="00E33FCE"/>
    <w:rsid w:val="00E41471"/>
    <w:rsid w:val="00E5548B"/>
    <w:rsid w:val="00E568EE"/>
    <w:rsid w:val="00E76094"/>
    <w:rsid w:val="00E8170E"/>
    <w:rsid w:val="00E92D50"/>
    <w:rsid w:val="00E934CB"/>
    <w:rsid w:val="00E96F38"/>
    <w:rsid w:val="00EC080E"/>
    <w:rsid w:val="00EC57ED"/>
    <w:rsid w:val="00EC6B55"/>
    <w:rsid w:val="00EC6C54"/>
    <w:rsid w:val="00EC79F1"/>
    <w:rsid w:val="00EE35C8"/>
    <w:rsid w:val="00F12435"/>
    <w:rsid w:val="00F23E40"/>
    <w:rsid w:val="00F256EE"/>
    <w:rsid w:val="00F443B6"/>
    <w:rsid w:val="00F515D8"/>
    <w:rsid w:val="00F72022"/>
    <w:rsid w:val="00F7281B"/>
    <w:rsid w:val="00F73125"/>
    <w:rsid w:val="00F7417D"/>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Chris Major</cp:lastModifiedBy>
  <cp:revision>3</cp:revision>
  <cp:lastPrinted>2021-08-25T09:16:00Z</cp:lastPrinted>
  <dcterms:created xsi:type="dcterms:W3CDTF">2022-07-29T16:45:00Z</dcterms:created>
  <dcterms:modified xsi:type="dcterms:W3CDTF">2022-07-29T16:45:00Z</dcterms:modified>
</cp:coreProperties>
</file>