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4E07E9"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77777777" w:rsidR="00F73125" w:rsidRPr="00F73125" w:rsidRDefault="00F73125" w:rsidP="00F73125">
                  <w:pPr>
                    <w:jc w:val="center"/>
                    <w:rPr>
                      <w:rFonts w:ascii="Arial" w:hAnsi="Arial" w:cs="Arial"/>
                      <w:sz w:val="56"/>
                      <w:szCs w:val="56"/>
                    </w:rPr>
                  </w:pPr>
                  <w:r w:rsidRPr="00F73125">
                    <w:rPr>
                      <w:rFonts w:ascii="Arial" w:hAnsi="Arial" w:cs="Arial"/>
                      <w:color w:val="auto"/>
                      <w:sz w:val="56"/>
                      <w:szCs w:val="56"/>
                    </w:rPr>
                    <w:t>1</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77777777"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777777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Traffic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552"/>
        <w:gridCol w:w="7195"/>
      </w:tblGrid>
      <w:tr w:rsidR="00834310" w14:paraId="042D9879" w14:textId="77777777" w:rsidTr="0025625D">
        <w:tc>
          <w:tcPr>
            <w:tcW w:w="2552" w:type="dxa"/>
          </w:tcPr>
          <w:p w14:paraId="64979373" w14:textId="77777777" w:rsidR="00834310" w:rsidRPr="00305F4D" w:rsidRDefault="00834310" w:rsidP="0025625D">
            <w:pPr>
              <w:widowControl/>
              <w:jc w:val="both"/>
              <w:rPr>
                <w:rFonts w:ascii="Arial" w:hAnsi="Arial" w:cs="Arial"/>
                <w:color w:val="auto"/>
                <w:shd w:val="clear" w:color="auto" w:fill="auto"/>
              </w:rPr>
            </w:pPr>
          </w:p>
          <w:p w14:paraId="26009F03" w14:textId="77777777" w:rsidR="00834310" w:rsidRPr="00A867F1" w:rsidRDefault="00834310" w:rsidP="0025625D">
            <w:pPr>
              <w:widowControl/>
              <w:jc w:val="both"/>
              <w:rPr>
                <w:rFonts w:ascii="Arial" w:hAnsi="Arial" w:cs="Arial"/>
                <w:b/>
                <w:color w:val="auto"/>
                <w:shd w:val="clear" w:color="auto" w:fill="auto"/>
              </w:rPr>
            </w:pPr>
            <w:r w:rsidRPr="00A867F1">
              <w:rPr>
                <w:rFonts w:ascii="Arial" w:hAnsi="Arial" w:cs="Arial"/>
                <w:b/>
                <w:color w:val="auto"/>
                <w:shd w:val="clear" w:color="auto" w:fill="auto"/>
              </w:rPr>
              <w:t>TITLE OF REPORT:</w:t>
            </w:r>
          </w:p>
          <w:p w14:paraId="00E0EFB7" w14:textId="77777777" w:rsidR="003E473B" w:rsidRDefault="003E473B" w:rsidP="0025625D">
            <w:pPr>
              <w:widowControl/>
              <w:jc w:val="both"/>
              <w:rPr>
                <w:rFonts w:ascii="Arial" w:hAnsi="Arial" w:cs="Arial"/>
                <w:b/>
                <w:color w:val="auto"/>
                <w:shd w:val="clear" w:color="auto" w:fill="auto"/>
              </w:rPr>
            </w:pPr>
          </w:p>
          <w:p w14:paraId="5058E6BE" w14:textId="4ED15BBC" w:rsidR="00834310" w:rsidRPr="00A867F1" w:rsidRDefault="00305F4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sidRPr="00A867F1">
              <w:rPr>
                <w:rFonts w:ascii="Arial" w:hAnsi="Arial" w:cs="Arial"/>
                <w:b/>
                <w:color w:val="auto"/>
                <w:shd w:val="clear" w:color="auto" w:fill="auto"/>
              </w:rPr>
              <w:t>PROPOSAL:</w:t>
            </w:r>
          </w:p>
          <w:p w14:paraId="7D98E7C1" w14:textId="77777777" w:rsidR="003E473B" w:rsidRDefault="003E473B" w:rsidP="0025625D">
            <w:pPr>
              <w:widowControl/>
              <w:jc w:val="both"/>
              <w:rPr>
                <w:rFonts w:ascii="Arial" w:hAnsi="Arial" w:cs="Arial"/>
                <w:b/>
                <w:color w:val="auto"/>
                <w:shd w:val="clear" w:color="auto" w:fill="auto"/>
              </w:rPr>
            </w:pPr>
          </w:p>
          <w:p w14:paraId="6DFFCF85" w14:textId="18E57240" w:rsidR="00834310" w:rsidRPr="00A867F1" w:rsidRDefault="000C4D5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sidRPr="00A867F1">
              <w:rPr>
                <w:rFonts w:ascii="Arial" w:hAnsi="Arial" w:cs="Arial"/>
                <w:b/>
                <w:color w:val="auto"/>
                <w:shd w:val="clear" w:color="auto" w:fill="auto"/>
              </w:rPr>
              <w:t>SCHEME REF No:</w:t>
            </w:r>
          </w:p>
          <w:p w14:paraId="606C5391" w14:textId="77777777" w:rsidR="00834310" w:rsidRDefault="00834310" w:rsidP="0025625D">
            <w:pPr>
              <w:widowControl/>
              <w:jc w:val="both"/>
              <w:rPr>
                <w:rFonts w:ascii="Arial" w:hAnsi="Arial" w:cs="Arial"/>
                <w:color w:val="auto"/>
                <w:shd w:val="clear" w:color="auto" w:fill="auto"/>
              </w:rPr>
            </w:pPr>
          </w:p>
          <w:p w14:paraId="385216B5" w14:textId="1BB9541C" w:rsidR="000C4D5D" w:rsidRPr="000C4D5D" w:rsidRDefault="000C4D5D" w:rsidP="0025625D">
            <w:pPr>
              <w:widowControl/>
              <w:jc w:val="both"/>
              <w:rPr>
                <w:rFonts w:ascii="Arial" w:hAnsi="Arial" w:cs="Arial"/>
                <w:b/>
                <w:bCs/>
                <w:color w:val="auto"/>
                <w:shd w:val="clear" w:color="auto" w:fill="auto"/>
              </w:rPr>
            </w:pPr>
            <w:r w:rsidRPr="000C4D5D">
              <w:rPr>
                <w:rFonts w:ascii="Arial" w:hAnsi="Arial" w:cs="Arial"/>
                <w:b/>
                <w:bCs/>
                <w:color w:val="auto"/>
                <w:shd w:val="clear" w:color="auto" w:fill="auto"/>
              </w:rPr>
              <w:t>REPORT AUTHOR:</w:t>
            </w:r>
          </w:p>
          <w:p w14:paraId="09C91DA0" w14:textId="36CED870" w:rsidR="000C4D5D" w:rsidRPr="00305F4D" w:rsidRDefault="000C4D5D" w:rsidP="0025625D">
            <w:pPr>
              <w:widowControl/>
              <w:jc w:val="both"/>
              <w:rPr>
                <w:rFonts w:ascii="Arial" w:hAnsi="Arial" w:cs="Arial"/>
                <w:color w:val="auto"/>
                <w:shd w:val="clear" w:color="auto" w:fill="auto"/>
              </w:rPr>
            </w:pPr>
          </w:p>
        </w:tc>
        <w:tc>
          <w:tcPr>
            <w:tcW w:w="7195" w:type="dxa"/>
          </w:tcPr>
          <w:p w14:paraId="038243CB" w14:textId="77777777" w:rsidR="00834310" w:rsidRDefault="00834310" w:rsidP="00834310">
            <w:pPr>
              <w:widowControl/>
              <w:ind w:left="34"/>
              <w:rPr>
                <w:rFonts w:ascii="Arial" w:hAnsi="Arial" w:cs="Arial"/>
                <w:b/>
                <w:color w:val="auto"/>
              </w:rPr>
            </w:pPr>
          </w:p>
          <w:p w14:paraId="376F6CDB" w14:textId="2B804153" w:rsidR="007973FC" w:rsidRDefault="001108CA" w:rsidP="00834310">
            <w:pPr>
              <w:widowControl/>
              <w:ind w:left="34"/>
              <w:rPr>
                <w:rFonts w:ascii="Arial" w:hAnsi="Arial" w:cs="Arial"/>
                <w:b/>
                <w:color w:val="auto"/>
              </w:rPr>
            </w:pPr>
            <w:r>
              <w:rPr>
                <w:rFonts w:ascii="Arial" w:hAnsi="Arial" w:cs="Arial"/>
                <w:b/>
                <w:color w:val="auto"/>
              </w:rPr>
              <w:t>Shoscombe</w:t>
            </w:r>
            <w:r w:rsidR="00C84737">
              <w:rPr>
                <w:rFonts w:ascii="Arial" w:hAnsi="Arial" w:cs="Arial"/>
                <w:b/>
                <w:color w:val="auto"/>
              </w:rPr>
              <w:t xml:space="preserve"> Village</w:t>
            </w:r>
            <w:r w:rsidR="000F7635">
              <w:rPr>
                <w:rFonts w:ascii="Arial" w:hAnsi="Arial" w:cs="Arial"/>
                <w:b/>
                <w:color w:val="auto"/>
              </w:rPr>
              <w:t xml:space="preserve"> Speed Restriction </w:t>
            </w:r>
          </w:p>
          <w:p w14:paraId="48AFEA8B" w14:textId="77777777" w:rsidR="007973FC" w:rsidRPr="006E36BF" w:rsidRDefault="007973FC" w:rsidP="00834310">
            <w:pPr>
              <w:widowControl/>
              <w:ind w:left="34"/>
              <w:rPr>
                <w:rFonts w:ascii="Arial" w:hAnsi="Arial" w:cs="Arial"/>
                <w:b/>
                <w:color w:val="auto"/>
              </w:rPr>
            </w:pPr>
          </w:p>
          <w:p w14:paraId="1FC5C04C" w14:textId="2DA5CABF" w:rsidR="003E473B" w:rsidRDefault="00C84737" w:rsidP="0025625D">
            <w:pPr>
              <w:widowControl/>
              <w:jc w:val="both"/>
              <w:rPr>
                <w:rFonts w:ascii="Arial" w:hAnsi="Arial" w:cs="Arial"/>
                <w:b/>
                <w:color w:val="0000FF"/>
                <w:shd w:val="clear" w:color="auto" w:fill="auto"/>
              </w:rPr>
            </w:pPr>
            <w:r>
              <w:rPr>
                <w:rFonts w:ascii="Arial" w:hAnsi="Arial" w:cs="Arial"/>
                <w:b/>
                <w:color w:val="0000FF"/>
                <w:shd w:val="clear" w:color="auto" w:fill="auto"/>
              </w:rPr>
              <w:t>20</w:t>
            </w:r>
            <w:r w:rsidR="000F7635">
              <w:rPr>
                <w:rFonts w:ascii="Arial" w:hAnsi="Arial" w:cs="Arial"/>
                <w:b/>
                <w:color w:val="0000FF"/>
                <w:shd w:val="clear" w:color="auto" w:fill="auto"/>
              </w:rPr>
              <w:t>mph</w:t>
            </w:r>
            <w:r w:rsidR="00972729">
              <w:rPr>
                <w:rFonts w:ascii="Arial" w:hAnsi="Arial" w:cs="Arial"/>
                <w:b/>
                <w:color w:val="0000FF"/>
                <w:shd w:val="clear" w:color="auto" w:fill="auto"/>
              </w:rPr>
              <w:t xml:space="preserve"> </w:t>
            </w:r>
            <w:r w:rsidR="000F7635">
              <w:rPr>
                <w:rFonts w:ascii="Arial" w:hAnsi="Arial" w:cs="Arial"/>
                <w:b/>
                <w:color w:val="0000FF"/>
                <w:shd w:val="clear" w:color="auto" w:fill="auto"/>
              </w:rPr>
              <w:t xml:space="preserve">Speed Limit </w:t>
            </w:r>
          </w:p>
          <w:p w14:paraId="006EE95F" w14:textId="77777777" w:rsidR="003E473B" w:rsidRDefault="003E473B" w:rsidP="0025625D">
            <w:pPr>
              <w:widowControl/>
              <w:jc w:val="both"/>
              <w:rPr>
                <w:rFonts w:ascii="Arial" w:hAnsi="Arial" w:cs="Arial"/>
                <w:b/>
                <w:color w:val="0000FF"/>
                <w:shd w:val="clear" w:color="auto" w:fill="auto"/>
              </w:rPr>
            </w:pPr>
          </w:p>
          <w:p w14:paraId="3262292A" w14:textId="290C212B" w:rsidR="00834310" w:rsidRDefault="002E014F" w:rsidP="0025625D">
            <w:pPr>
              <w:widowControl/>
              <w:jc w:val="both"/>
              <w:rPr>
                <w:rFonts w:ascii="Arial" w:hAnsi="Arial" w:cs="Arial"/>
                <w:b/>
                <w:color w:val="0000FF"/>
                <w:shd w:val="clear" w:color="auto" w:fill="auto"/>
              </w:rPr>
            </w:pPr>
            <w:r>
              <w:rPr>
                <w:rFonts w:ascii="Arial" w:hAnsi="Arial" w:cs="Arial"/>
                <w:b/>
                <w:color w:val="0000FF"/>
                <w:shd w:val="clear" w:color="auto" w:fill="auto"/>
              </w:rPr>
              <w:t>2</w:t>
            </w:r>
            <w:r w:rsidR="00972729">
              <w:rPr>
                <w:rFonts w:ascii="Arial" w:hAnsi="Arial" w:cs="Arial"/>
                <w:b/>
                <w:color w:val="0000FF"/>
                <w:shd w:val="clear" w:color="auto" w:fill="auto"/>
              </w:rPr>
              <w:t>2</w:t>
            </w:r>
            <w:r>
              <w:rPr>
                <w:rFonts w:ascii="Arial" w:hAnsi="Arial" w:cs="Arial"/>
                <w:b/>
                <w:color w:val="0000FF"/>
                <w:shd w:val="clear" w:color="auto" w:fill="auto"/>
              </w:rPr>
              <w:t xml:space="preserve"> </w:t>
            </w:r>
            <w:r w:rsidR="000F7635">
              <w:rPr>
                <w:rFonts w:ascii="Arial" w:hAnsi="Arial" w:cs="Arial"/>
                <w:b/>
                <w:color w:val="0000FF"/>
                <w:shd w:val="clear" w:color="auto" w:fill="auto"/>
              </w:rPr>
              <w:t>– 0</w:t>
            </w:r>
            <w:r w:rsidR="009D3308">
              <w:rPr>
                <w:rFonts w:ascii="Arial" w:hAnsi="Arial" w:cs="Arial"/>
                <w:b/>
                <w:color w:val="0000FF"/>
                <w:shd w:val="clear" w:color="auto" w:fill="auto"/>
              </w:rPr>
              <w:t>13</w:t>
            </w:r>
          </w:p>
          <w:p w14:paraId="7AD20B84" w14:textId="77777777" w:rsidR="007F6E98" w:rsidRDefault="007F6E98" w:rsidP="0025625D">
            <w:pPr>
              <w:widowControl/>
              <w:jc w:val="both"/>
              <w:rPr>
                <w:rFonts w:ascii="Arial" w:hAnsi="Arial" w:cs="Arial"/>
                <w:b/>
                <w:color w:val="0000FF"/>
                <w:shd w:val="clear" w:color="auto" w:fill="auto"/>
              </w:rPr>
            </w:pPr>
          </w:p>
          <w:p w14:paraId="39FB991C" w14:textId="7AB85B3E" w:rsidR="007F6E98" w:rsidRPr="00A867F1" w:rsidRDefault="000F7635" w:rsidP="0025625D">
            <w:pPr>
              <w:widowControl/>
              <w:jc w:val="both"/>
              <w:rPr>
                <w:rFonts w:ascii="Arial" w:hAnsi="Arial" w:cs="Arial"/>
                <w:color w:val="auto"/>
                <w:shd w:val="clear" w:color="auto" w:fill="auto"/>
              </w:rPr>
            </w:pPr>
            <w:r>
              <w:rPr>
                <w:rFonts w:ascii="Arial" w:hAnsi="Arial" w:cs="Arial"/>
                <w:b/>
                <w:color w:val="0000FF"/>
                <w:shd w:val="clear" w:color="auto" w:fill="auto"/>
              </w:rPr>
              <w:t>Lewis Cox</w:t>
            </w:r>
            <w:r w:rsidR="009D3308">
              <w:rPr>
                <w:rFonts w:ascii="Arial" w:hAnsi="Arial" w:cs="Arial"/>
                <w:b/>
                <w:color w:val="0000FF"/>
                <w:shd w:val="clear" w:color="auto" w:fill="auto"/>
              </w:rPr>
              <w:t xml:space="preserve"> / Gina West</w:t>
            </w:r>
            <w:r>
              <w:rPr>
                <w:rFonts w:ascii="Arial" w:hAnsi="Arial" w:cs="Arial"/>
                <w:b/>
                <w:color w:val="0000FF"/>
                <w:shd w:val="clear" w:color="auto" w:fill="auto"/>
              </w:rPr>
              <w:t xml:space="preserve">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CFE8363" w14:textId="79D140B5" w:rsidR="00B41CDA" w:rsidRDefault="001F52E3" w:rsidP="00AB7F3F">
      <w:pPr>
        <w:ind w:left="709"/>
        <w:jc w:val="both"/>
        <w:rPr>
          <w:rFonts w:ascii="Arial" w:hAnsi="Arial" w:cs="Arial"/>
          <w:color w:val="auto"/>
        </w:rPr>
      </w:pPr>
      <w:proofErr w:type="gramStart"/>
      <w:r w:rsidRPr="001F52E3">
        <w:rPr>
          <w:rFonts w:ascii="Arial" w:hAnsi="Arial" w:cs="Arial"/>
          <w:color w:val="auto"/>
        </w:rPr>
        <w:t>For the purpose of</w:t>
      </w:r>
      <w:proofErr w:type="gramEnd"/>
      <w:r w:rsidRPr="001F52E3">
        <w:rPr>
          <w:rFonts w:ascii="Arial" w:hAnsi="Arial" w:cs="Arial"/>
          <w:color w:val="auto"/>
        </w:rPr>
        <w:t xml:space="preserve"> this report, the Director of Place Management holds the delegated power to make, amend or revoke any Orders.</w:t>
      </w:r>
    </w:p>
    <w:p w14:paraId="6BAC62F3" w14:textId="77777777" w:rsidR="001F52E3" w:rsidRPr="00AB7F3F" w:rsidRDefault="001F52E3"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24F0F9"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305F4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tcPr>
          <w:p w14:paraId="14B580B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1656346C" w14:textId="543C3610" w:rsidR="00861B3E" w:rsidRPr="00687C0C" w:rsidRDefault="000F7635"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To </w:t>
      </w:r>
      <w:r w:rsidR="009F5429">
        <w:rPr>
          <w:rFonts w:ascii="Arial" w:hAnsi="Arial" w:cs="Arial"/>
          <w:color w:val="auto"/>
          <w:shd w:val="clear" w:color="auto" w:fill="auto"/>
        </w:rPr>
        <w:t>introduce a new 20mph</w:t>
      </w:r>
      <w:r w:rsidR="00972729">
        <w:rPr>
          <w:rFonts w:ascii="Arial" w:hAnsi="Arial" w:cs="Arial"/>
          <w:color w:val="auto"/>
          <w:shd w:val="clear" w:color="auto" w:fill="auto"/>
        </w:rPr>
        <w:t xml:space="preserve"> </w:t>
      </w:r>
      <w:r w:rsidR="009F5429">
        <w:rPr>
          <w:rFonts w:ascii="Arial" w:hAnsi="Arial" w:cs="Arial"/>
          <w:color w:val="auto"/>
          <w:shd w:val="clear" w:color="auto" w:fill="auto"/>
        </w:rPr>
        <w:t>speed limit throughout the village</w:t>
      </w:r>
      <w:r w:rsidR="00687C0C" w:rsidRPr="00687C0C">
        <w:rPr>
          <w:rFonts w:ascii="Arial" w:hAnsi="Arial" w:cs="Arial"/>
          <w:color w:val="auto"/>
          <w:shd w:val="clear" w:color="auto" w:fill="auto"/>
        </w:rPr>
        <w:t>.</w:t>
      </w:r>
      <w:r w:rsidR="00AE551F">
        <w:rPr>
          <w:rFonts w:ascii="Arial" w:hAnsi="Arial" w:cs="Arial"/>
          <w:color w:val="auto"/>
          <w:shd w:val="clear" w:color="auto" w:fill="auto"/>
        </w:rPr>
        <w:t xml:space="preserve"> The proposal is outlined in the plan with the proposed 20mph marked ‘red’</w:t>
      </w:r>
      <w:r w:rsidR="00E95ABD">
        <w:rPr>
          <w:rFonts w:ascii="Arial" w:hAnsi="Arial" w:cs="Arial"/>
          <w:color w:val="auto"/>
          <w:shd w:val="clear" w:color="auto" w:fill="auto"/>
        </w:rPr>
        <w:t>.</w:t>
      </w:r>
    </w:p>
    <w:p w14:paraId="50B92A7D" w14:textId="77777777" w:rsidR="00687C0C" w:rsidRPr="00972051" w:rsidRDefault="00687C0C"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77777777" w:rsidR="000F5EC4" w:rsidRPr="00972051" w:rsidRDefault="000F5EC4" w:rsidP="00AB7F3F">
      <w:pPr>
        <w:widowControl/>
        <w:ind w:left="709"/>
        <w:jc w:val="both"/>
        <w:rPr>
          <w:rFonts w:ascii="Arial" w:hAnsi="Arial" w:cs="Arial"/>
          <w:color w:val="FF0000"/>
          <w:shd w:val="clear" w:color="auto" w:fill="auto"/>
        </w:rPr>
      </w:pPr>
    </w:p>
    <w:p w14:paraId="275D6224" w14:textId="0DF7B870" w:rsidR="00CA4255" w:rsidRPr="00E934CB" w:rsidRDefault="00E95ABD" w:rsidP="000F7635">
      <w:pPr>
        <w:widowControl/>
        <w:ind w:left="709"/>
        <w:jc w:val="both"/>
        <w:rPr>
          <w:rFonts w:ascii="Arial" w:hAnsi="Arial" w:cs="Arial"/>
          <w:color w:val="auto"/>
          <w:shd w:val="clear" w:color="auto" w:fill="auto"/>
        </w:rPr>
      </w:pPr>
      <w:r>
        <w:rPr>
          <w:rFonts w:ascii="Arial" w:hAnsi="Arial" w:cs="Arial"/>
          <w:color w:val="auto"/>
          <w:shd w:val="clear" w:color="auto" w:fill="auto"/>
        </w:rPr>
        <w:t>Shoscombe</w:t>
      </w:r>
      <w:r w:rsidR="009F5429">
        <w:rPr>
          <w:rFonts w:ascii="Arial" w:hAnsi="Arial" w:cs="Arial"/>
          <w:color w:val="auto"/>
          <w:shd w:val="clear" w:color="auto" w:fill="auto"/>
        </w:rPr>
        <w:t xml:space="preserve"> is a village situated</w:t>
      </w:r>
      <w:r>
        <w:rPr>
          <w:rFonts w:ascii="Arial" w:hAnsi="Arial" w:cs="Arial"/>
          <w:color w:val="auto"/>
          <w:shd w:val="clear" w:color="auto" w:fill="auto"/>
        </w:rPr>
        <w:t xml:space="preserve"> off the main A367</w:t>
      </w:r>
      <w:r w:rsidR="001108CA">
        <w:rPr>
          <w:rFonts w:ascii="Arial" w:hAnsi="Arial" w:cs="Arial"/>
          <w:color w:val="auto"/>
          <w:shd w:val="clear" w:color="auto" w:fill="auto"/>
        </w:rPr>
        <w:t>, it has several residential properties and farms throughout along with being part of a cycle network</w:t>
      </w:r>
      <w:r w:rsidR="00AE551F">
        <w:rPr>
          <w:rFonts w:ascii="Arial" w:hAnsi="Arial" w:cs="Arial"/>
          <w:color w:val="auto"/>
          <w:shd w:val="clear" w:color="auto" w:fill="auto"/>
        </w:rPr>
        <w:t>.</w:t>
      </w:r>
      <w:r w:rsidR="001108CA">
        <w:rPr>
          <w:rFonts w:ascii="Arial" w:hAnsi="Arial" w:cs="Arial"/>
          <w:color w:val="auto"/>
          <w:shd w:val="clear" w:color="auto" w:fill="auto"/>
        </w:rPr>
        <w:t xml:space="preserve"> The roads leading into the village and throughout are narrow and caution is needed whilst driving, there are currently some advisory 20mph signs located within the village however </w:t>
      </w:r>
      <w:r w:rsidR="00B75DFD">
        <w:rPr>
          <w:rFonts w:ascii="Arial" w:hAnsi="Arial" w:cs="Arial"/>
          <w:color w:val="auto"/>
          <w:shd w:val="clear" w:color="auto" w:fill="auto"/>
        </w:rPr>
        <w:t xml:space="preserve">Local Ward Members and the Parish Council </w:t>
      </w:r>
      <w:r w:rsidR="002C0585">
        <w:rPr>
          <w:rFonts w:ascii="Arial" w:hAnsi="Arial" w:cs="Arial"/>
          <w:color w:val="auto"/>
          <w:shd w:val="clear" w:color="auto" w:fill="auto"/>
        </w:rPr>
        <w:t xml:space="preserve">want to see </w:t>
      </w:r>
      <w:r w:rsidR="00AE551F">
        <w:rPr>
          <w:rFonts w:ascii="Arial" w:hAnsi="Arial" w:cs="Arial"/>
          <w:color w:val="auto"/>
          <w:shd w:val="clear" w:color="auto" w:fill="auto"/>
        </w:rPr>
        <w:t>some</w:t>
      </w:r>
      <w:r w:rsidR="002C0585">
        <w:rPr>
          <w:rFonts w:ascii="Arial" w:hAnsi="Arial" w:cs="Arial"/>
          <w:color w:val="auto"/>
          <w:shd w:val="clear" w:color="auto" w:fill="auto"/>
        </w:rPr>
        <w:t xml:space="preserve"> form of improve</w:t>
      </w:r>
      <w:r w:rsidR="00510881">
        <w:rPr>
          <w:rFonts w:ascii="Arial" w:hAnsi="Arial" w:cs="Arial"/>
          <w:color w:val="auto"/>
          <w:shd w:val="clear" w:color="auto" w:fill="auto"/>
        </w:rPr>
        <w:t>ment</w:t>
      </w:r>
      <w:r w:rsidR="001108CA">
        <w:rPr>
          <w:rFonts w:ascii="Arial" w:hAnsi="Arial" w:cs="Arial"/>
          <w:color w:val="auto"/>
          <w:shd w:val="clear" w:color="auto" w:fill="auto"/>
        </w:rPr>
        <w:t xml:space="preserve"> to the</w:t>
      </w:r>
      <w:r w:rsidR="002C0585">
        <w:rPr>
          <w:rFonts w:ascii="Arial" w:hAnsi="Arial" w:cs="Arial"/>
          <w:color w:val="auto"/>
          <w:shd w:val="clear" w:color="auto" w:fill="auto"/>
        </w:rPr>
        <w:t xml:space="preserve"> traffic management measures</w:t>
      </w:r>
      <w:r w:rsidR="00AE551F">
        <w:rPr>
          <w:rFonts w:ascii="Arial" w:hAnsi="Arial" w:cs="Arial"/>
          <w:color w:val="auto"/>
          <w:shd w:val="clear" w:color="auto" w:fill="auto"/>
        </w:rPr>
        <w:t xml:space="preserve"> in the village</w:t>
      </w:r>
      <w:r w:rsidR="00A51D11">
        <w:rPr>
          <w:rFonts w:ascii="Arial" w:hAnsi="Arial" w:cs="Arial"/>
          <w:color w:val="auto"/>
          <w:shd w:val="clear" w:color="auto" w:fill="auto"/>
        </w:rPr>
        <w:t>.</w:t>
      </w:r>
      <w:r w:rsidR="00AE551F">
        <w:rPr>
          <w:rFonts w:ascii="Arial" w:hAnsi="Arial" w:cs="Arial"/>
          <w:color w:val="auto"/>
          <w:shd w:val="clear" w:color="auto" w:fill="auto"/>
        </w:rPr>
        <w:t xml:space="preserve"> Bath </w:t>
      </w:r>
      <w:r w:rsidR="00B710B6">
        <w:rPr>
          <w:rFonts w:ascii="Arial" w:hAnsi="Arial" w:cs="Arial"/>
          <w:color w:val="auto"/>
          <w:shd w:val="clear" w:color="auto" w:fill="auto"/>
        </w:rPr>
        <w:t>&amp;</w:t>
      </w:r>
      <w:r w:rsidR="00AE551F">
        <w:rPr>
          <w:rFonts w:ascii="Arial" w:hAnsi="Arial" w:cs="Arial"/>
          <w:color w:val="auto"/>
          <w:shd w:val="clear" w:color="auto" w:fill="auto"/>
        </w:rPr>
        <w:t xml:space="preserve"> </w:t>
      </w:r>
      <w:proofErr w:type="gramStart"/>
      <w:r w:rsidR="00AE551F">
        <w:rPr>
          <w:rFonts w:ascii="Arial" w:hAnsi="Arial" w:cs="Arial"/>
          <w:color w:val="auto"/>
          <w:shd w:val="clear" w:color="auto" w:fill="auto"/>
        </w:rPr>
        <w:t>North East</w:t>
      </w:r>
      <w:proofErr w:type="gramEnd"/>
      <w:r w:rsidR="00AE551F">
        <w:rPr>
          <w:rFonts w:ascii="Arial" w:hAnsi="Arial" w:cs="Arial"/>
          <w:color w:val="auto"/>
          <w:shd w:val="clear" w:color="auto" w:fill="auto"/>
        </w:rPr>
        <w:t xml:space="preserve"> Somerset Council therefore put forwards the proposed implementation of</w:t>
      </w:r>
      <w:r w:rsidR="001108CA">
        <w:rPr>
          <w:rFonts w:ascii="Arial" w:hAnsi="Arial" w:cs="Arial"/>
          <w:color w:val="auto"/>
          <w:shd w:val="clear" w:color="auto" w:fill="auto"/>
        </w:rPr>
        <w:t xml:space="preserve"> a</w:t>
      </w:r>
      <w:r w:rsidR="00AE551F">
        <w:rPr>
          <w:rFonts w:ascii="Arial" w:hAnsi="Arial" w:cs="Arial"/>
          <w:color w:val="auto"/>
          <w:shd w:val="clear" w:color="auto" w:fill="auto"/>
        </w:rPr>
        <w:t xml:space="preserve"> 20mph</w:t>
      </w:r>
      <w:r w:rsidR="008831FB">
        <w:rPr>
          <w:rFonts w:ascii="Arial" w:hAnsi="Arial" w:cs="Arial"/>
          <w:color w:val="auto"/>
          <w:shd w:val="clear" w:color="auto" w:fill="auto"/>
        </w:rPr>
        <w:t xml:space="preserve"> </w:t>
      </w:r>
      <w:r w:rsidR="00AE551F">
        <w:rPr>
          <w:rFonts w:ascii="Arial" w:hAnsi="Arial" w:cs="Arial"/>
          <w:color w:val="auto"/>
          <w:shd w:val="clear" w:color="auto" w:fill="auto"/>
        </w:rPr>
        <w:t>speed limit</w:t>
      </w:r>
      <w:r w:rsidR="001108CA">
        <w:rPr>
          <w:rFonts w:ascii="Arial" w:hAnsi="Arial" w:cs="Arial"/>
          <w:color w:val="auto"/>
          <w:shd w:val="clear" w:color="auto" w:fill="auto"/>
        </w:rPr>
        <w:t xml:space="preserve">. </w:t>
      </w:r>
    </w:p>
    <w:p w14:paraId="3A785F28" w14:textId="77777777" w:rsidR="007F6E98" w:rsidRPr="00AB7F3F" w:rsidRDefault="007F6E98" w:rsidP="00074420">
      <w:pPr>
        <w:widowControl/>
        <w:jc w:val="both"/>
        <w:rPr>
          <w:rFonts w:ascii="Arial" w:hAnsi="Arial" w:cs="Arial"/>
          <w:color w:val="548DD4" w:themeColor="text2" w:themeTint="99"/>
          <w:shd w:val="clear" w:color="auto" w:fill="auto"/>
        </w:rPr>
      </w:pPr>
    </w:p>
    <w:p w14:paraId="01610108" w14:textId="02EA112E"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09A545B8" w:rsidR="007F6E98" w:rsidRPr="00972051"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 xml:space="preserve">This proposal </w:t>
      </w:r>
      <w:r>
        <w:rPr>
          <w:rFonts w:ascii="Arial" w:hAnsi="Arial" w:cs="Arial"/>
          <w:color w:val="auto"/>
          <w:shd w:val="clear" w:color="auto" w:fill="auto"/>
        </w:rPr>
        <w:t>is bei</w:t>
      </w:r>
      <w:r w:rsidR="000D48C6">
        <w:rPr>
          <w:rFonts w:ascii="Arial" w:hAnsi="Arial" w:cs="Arial"/>
          <w:color w:val="auto"/>
          <w:shd w:val="clear" w:color="auto" w:fill="auto"/>
        </w:rPr>
        <w:t xml:space="preserve">ng funded by the </w:t>
      </w:r>
      <w:r w:rsidR="002C0585">
        <w:rPr>
          <w:rFonts w:ascii="Arial" w:hAnsi="Arial" w:cs="Arial"/>
          <w:color w:val="auto"/>
          <w:shd w:val="clear" w:color="auto" w:fill="auto"/>
        </w:rPr>
        <w:t>Traffic Management Team TIP scheme</w:t>
      </w:r>
      <w:r w:rsidR="00AE551F">
        <w:rPr>
          <w:rFonts w:ascii="Arial" w:hAnsi="Arial" w:cs="Arial"/>
          <w:color w:val="auto"/>
          <w:shd w:val="clear" w:color="auto" w:fill="auto"/>
        </w:rPr>
        <w:t xml:space="preserve"> 202</w:t>
      </w:r>
      <w:r w:rsidR="00B710B6">
        <w:rPr>
          <w:rFonts w:ascii="Arial" w:hAnsi="Arial" w:cs="Arial"/>
          <w:color w:val="auto"/>
          <w:shd w:val="clear" w:color="auto" w:fill="auto"/>
        </w:rPr>
        <w:t>2</w:t>
      </w:r>
      <w:r w:rsidR="00AE551F">
        <w:rPr>
          <w:rFonts w:ascii="Arial" w:hAnsi="Arial" w:cs="Arial"/>
          <w:color w:val="auto"/>
          <w:shd w:val="clear" w:color="auto" w:fill="auto"/>
        </w:rPr>
        <w:t>/202</w:t>
      </w:r>
      <w:r w:rsidR="00B710B6">
        <w:rPr>
          <w:rFonts w:ascii="Arial" w:hAnsi="Arial" w:cs="Arial"/>
          <w:color w:val="auto"/>
          <w:shd w:val="clear" w:color="auto" w:fill="auto"/>
        </w:rPr>
        <w:t>3</w:t>
      </w:r>
      <w:r w:rsidR="002C0585">
        <w:rPr>
          <w:rFonts w:ascii="Arial" w:hAnsi="Arial" w:cs="Arial"/>
          <w:color w:val="auto"/>
          <w:shd w:val="clear" w:color="auto" w:fill="auto"/>
        </w:rPr>
        <w:t>.</w:t>
      </w:r>
    </w:p>
    <w:p w14:paraId="6F1C4753" w14:textId="77777777" w:rsidR="00670A59" w:rsidRDefault="00670A59" w:rsidP="00AB7F3F">
      <w:pPr>
        <w:widowControl/>
        <w:ind w:left="709"/>
        <w:jc w:val="both"/>
        <w:rPr>
          <w:rFonts w:ascii="Arial" w:hAnsi="Arial" w:cs="Arial"/>
          <w:color w:val="FF0000"/>
          <w:shd w:val="clear" w:color="auto" w:fill="auto"/>
        </w:rPr>
      </w:pPr>
    </w:p>
    <w:p w14:paraId="08230E96" w14:textId="77777777"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77777777"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 xml:space="preserve">Ward </w:t>
      </w:r>
      <w:proofErr w:type="gramStart"/>
      <w:r w:rsidRPr="00A207B6">
        <w:rPr>
          <w:rFonts w:ascii="Arial" w:hAnsi="Arial" w:cs="Arial"/>
          <w:color w:val="auto"/>
          <w:shd w:val="clear" w:color="auto" w:fill="auto"/>
        </w:rPr>
        <w:t>Members</w:t>
      </w:r>
      <w:proofErr w:type="gramEnd"/>
      <w:r w:rsidRPr="00A207B6">
        <w:rPr>
          <w:rFonts w:ascii="Arial" w:hAnsi="Arial" w:cs="Arial"/>
          <w:color w:val="auto"/>
          <w:shd w:val="clear" w:color="auto" w:fill="auto"/>
        </w:rPr>
        <w:t xml:space="preserve"> and the Cabinet Member</w:t>
      </w:r>
      <w:r>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0BDA6D9A" w14:textId="77777777" w:rsidR="005A22E8" w:rsidRDefault="005A22E8" w:rsidP="005A22E8">
      <w:pPr>
        <w:widowControl/>
        <w:jc w:val="both"/>
        <w:rPr>
          <w:rFonts w:ascii="Arial" w:hAnsi="Arial" w:cs="Arial"/>
          <w:color w:val="auto"/>
          <w:shd w:val="clear" w:color="auto" w:fill="auto"/>
        </w:rPr>
      </w:pPr>
    </w:p>
    <w:p w14:paraId="538DE0E8" w14:textId="0FD11278" w:rsidR="005A22E8" w:rsidRDefault="005A22E8" w:rsidP="00303E6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62BE2FA2" w14:textId="28948D77" w:rsidR="005A22E8" w:rsidRPr="00E568EE" w:rsidRDefault="005A22E8" w:rsidP="00303E63">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 xml:space="preserve">Signature: </w:t>
      </w:r>
      <w:r w:rsidR="00303E63">
        <w:rPr>
          <w:rFonts w:ascii="Arial" w:hAnsi="Arial" w:cs="Arial"/>
          <w:color w:val="auto"/>
          <w:shd w:val="clear" w:color="auto" w:fill="auto"/>
        </w:rPr>
        <w:tab/>
      </w:r>
      <w:r w:rsidR="00822E7A">
        <w:rPr>
          <w:rFonts w:ascii="Arial" w:hAnsi="Arial" w:cs="Arial"/>
          <w:color w:val="auto"/>
          <w:shd w:val="clear" w:color="auto" w:fill="auto"/>
        </w:rPr>
        <w:pict w14:anchorId="4BB67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66.5pt">
            <v:imagedata r:id="rId8" o:title=""/>
          </v:shape>
        </w:pict>
      </w:r>
      <w:r w:rsidR="00303E63">
        <w:rPr>
          <w:rFonts w:ascii="Arial" w:hAnsi="Arial" w:cs="Arial"/>
          <w:color w:val="auto"/>
          <w:shd w:val="clear" w:color="auto" w:fill="auto"/>
        </w:rPr>
        <w:tab/>
      </w:r>
      <w:r w:rsidR="00303E63">
        <w:rPr>
          <w:rFonts w:ascii="Arial" w:hAnsi="Arial" w:cs="Arial"/>
          <w:color w:val="auto"/>
          <w:shd w:val="clear" w:color="auto" w:fill="auto"/>
        </w:rPr>
        <w:tab/>
      </w:r>
      <w:r w:rsidR="00BE627C">
        <w:rPr>
          <w:rFonts w:ascii="Arial" w:hAnsi="Arial" w:cs="Arial"/>
          <w:color w:val="auto"/>
          <w:shd w:val="clear" w:color="auto" w:fill="auto"/>
        </w:rPr>
        <w:tab/>
        <w:t>Date:</w:t>
      </w:r>
      <w:r w:rsidR="000D48C6">
        <w:rPr>
          <w:rFonts w:ascii="Arial" w:hAnsi="Arial" w:cs="Arial"/>
          <w:color w:val="auto"/>
          <w:shd w:val="clear" w:color="auto" w:fill="auto"/>
        </w:rPr>
        <w:t xml:space="preserve"> </w:t>
      </w:r>
      <w:r w:rsidR="00090F5F">
        <w:rPr>
          <w:rFonts w:ascii="Arial" w:hAnsi="Arial" w:cs="Arial"/>
          <w:color w:val="auto"/>
          <w:shd w:val="clear" w:color="auto" w:fill="auto"/>
        </w:rPr>
        <w:t>23</w:t>
      </w:r>
      <w:r w:rsidR="00090F5F" w:rsidRPr="00090F5F">
        <w:rPr>
          <w:rFonts w:ascii="Arial" w:hAnsi="Arial" w:cs="Arial"/>
          <w:color w:val="auto"/>
          <w:shd w:val="clear" w:color="auto" w:fill="auto"/>
          <w:vertAlign w:val="superscript"/>
        </w:rPr>
        <w:t>rd</w:t>
      </w:r>
      <w:r w:rsidR="00090F5F">
        <w:rPr>
          <w:rFonts w:ascii="Arial" w:hAnsi="Arial" w:cs="Arial"/>
          <w:color w:val="auto"/>
          <w:shd w:val="clear" w:color="auto" w:fill="auto"/>
        </w:rPr>
        <w:t xml:space="preserve"> September 2023</w:t>
      </w:r>
    </w:p>
    <w:p w14:paraId="3536491F"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7D3E4994" w14:textId="3CA90635" w:rsidR="001B5A60" w:rsidRDefault="005A22E8" w:rsidP="00090F5F">
      <w:pPr>
        <w:widowControl/>
        <w:ind w:left="709"/>
        <w:jc w:val="both"/>
        <w:rPr>
          <w:rFonts w:ascii="Arial" w:hAnsi="Arial" w:cs="Arial"/>
          <w:noProof/>
          <w:color w:val="auto"/>
        </w:rPr>
      </w:pPr>
      <w:r w:rsidRPr="00E568EE">
        <w:rPr>
          <w:rFonts w:ascii="Arial" w:hAnsi="Arial" w:cs="Arial"/>
          <w:color w:val="auto"/>
          <w:shd w:val="clear" w:color="auto" w:fill="auto"/>
        </w:rPr>
        <w:t>Traffic Management and Network Manager</w:t>
      </w:r>
    </w:p>
    <w:p w14:paraId="7F69949D" w14:textId="4A4FEEF5" w:rsidR="00355604" w:rsidRDefault="00355604" w:rsidP="001971FF">
      <w:pPr>
        <w:widowControl/>
        <w:jc w:val="both"/>
        <w:rPr>
          <w:rFonts w:ascii="Arial" w:hAnsi="Arial" w:cs="Arial"/>
          <w:color w:val="auto"/>
          <w:shd w:val="clear" w:color="auto" w:fill="auto"/>
        </w:rPr>
      </w:pPr>
    </w:p>
    <w:p w14:paraId="398368B1" w14:textId="77777777" w:rsidR="00A50E4A" w:rsidRDefault="00A50E4A" w:rsidP="00E96F38">
      <w:pPr>
        <w:widowControl/>
        <w:jc w:val="both"/>
        <w:rPr>
          <w:rFonts w:ascii="Arial" w:hAnsi="Arial" w:cs="Arial"/>
          <w:color w:val="auto"/>
          <w:sz w:val="22"/>
          <w:szCs w:val="22"/>
          <w:shd w:val="clear" w:color="auto" w:fill="auto"/>
        </w:rPr>
      </w:pPr>
    </w:p>
    <w:p w14:paraId="30A334D8" w14:textId="778F0770" w:rsidR="00A709FD" w:rsidRDefault="00A709FD" w:rsidP="00E96F38">
      <w:pPr>
        <w:widowControl/>
        <w:jc w:val="both"/>
        <w:rPr>
          <w:rFonts w:ascii="Arial" w:hAnsi="Arial" w:cs="Arial"/>
          <w:color w:val="auto"/>
          <w:shd w:val="clear" w:color="auto" w:fill="auto"/>
        </w:rPr>
      </w:pPr>
    </w:p>
    <w:p w14:paraId="3E3464C4" w14:textId="77777777" w:rsidR="00E96F38" w:rsidRDefault="00E96F38" w:rsidP="00BE6359">
      <w:pPr>
        <w:widowControl/>
        <w:ind w:left="709"/>
        <w:rPr>
          <w:rFonts w:ascii="Arial" w:hAnsi="Arial" w:cs="Arial"/>
          <w:color w:val="auto"/>
          <w:shd w:val="clear" w:color="auto" w:fill="auto"/>
        </w:rPr>
      </w:pPr>
    </w:p>
    <w:p w14:paraId="1BF10B21" w14:textId="451D5D1B" w:rsidR="00355604" w:rsidRDefault="00355604" w:rsidP="00EE35C8">
      <w:pPr>
        <w:widowControl/>
        <w:rPr>
          <w:rFonts w:ascii="Arial" w:hAnsi="Arial" w:cs="Arial"/>
          <w:color w:val="auto"/>
          <w:shd w:val="clear" w:color="auto" w:fill="auto"/>
        </w:rPr>
      </w:pPr>
    </w:p>
    <w:p w14:paraId="667B4276" w14:textId="77777777" w:rsidR="00A50E4A" w:rsidRDefault="00A50E4A" w:rsidP="00EE35C8">
      <w:pPr>
        <w:widowControl/>
        <w:rPr>
          <w:rFonts w:ascii="Arial" w:hAnsi="Arial" w:cs="Arial"/>
          <w:color w:val="auto"/>
          <w:sz w:val="22"/>
          <w:szCs w:val="22"/>
          <w:shd w:val="clear" w:color="auto" w:fill="auto"/>
        </w:rPr>
      </w:pPr>
    </w:p>
    <w:p w14:paraId="24BC85B7" w14:textId="1289B3BF" w:rsidR="00BE6359" w:rsidRDefault="00BE6359" w:rsidP="00BE6359">
      <w:pPr>
        <w:widowControl/>
        <w:rPr>
          <w:rFonts w:ascii="Arial" w:hAnsi="Arial" w:cs="Arial"/>
          <w:color w:val="auto"/>
          <w:shd w:val="clear" w:color="auto" w:fill="auto"/>
        </w:rPr>
      </w:pPr>
    </w:p>
    <w:p w14:paraId="580799DB" w14:textId="053874E2" w:rsidR="00BE6359" w:rsidRDefault="00C33919" w:rsidP="00BE6359">
      <w:pPr>
        <w:widowControl/>
        <w:rPr>
          <w:rFonts w:ascii="Arial" w:hAnsi="Arial" w:cs="Arial"/>
          <w:b/>
          <w:bCs/>
          <w:color w:val="auto"/>
          <w:u w:val="single"/>
          <w:shd w:val="clear" w:color="auto" w:fill="auto"/>
        </w:rPr>
      </w:pPr>
      <w:r>
        <w:rPr>
          <w:rFonts w:ascii="Arial" w:hAnsi="Arial" w:cs="Arial"/>
          <w:b/>
          <w:bCs/>
          <w:color w:val="auto"/>
          <w:shd w:val="clear" w:color="auto" w:fill="auto"/>
        </w:rPr>
        <w:t xml:space="preserve">7.     </w:t>
      </w:r>
      <w:r>
        <w:rPr>
          <w:rFonts w:ascii="Arial" w:hAnsi="Arial" w:cs="Arial"/>
          <w:b/>
          <w:bCs/>
          <w:color w:val="auto"/>
          <w:u w:val="single"/>
          <w:shd w:val="clear" w:color="auto" w:fill="auto"/>
        </w:rPr>
        <w:t xml:space="preserve">INFORMAL CONSULTATION </w:t>
      </w:r>
    </w:p>
    <w:p w14:paraId="61E8C47C" w14:textId="39C6C6B4" w:rsidR="00C33919" w:rsidRDefault="00C33919" w:rsidP="00BE6359">
      <w:pPr>
        <w:widowControl/>
        <w:rPr>
          <w:rFonts w:ascii="Arial" w:hAnsi="Arial" w:cs="Arial"/>
          <w:b/>
          <w:bCs/>
          <w:color w:val="auto"/>
          <w:u w:val="single"/>
          <w:shd w:val="clear" w:color="auto" w:fill="auto"/>
        </w:rPr>
      </w:pPr>
    </w:p>
    <w:p w14:paraId="19C1B252" w14:textId="47AC7217" w:rsidR="00C33919" w:rsidRPr="00C33919" w:rsidRDefault="00C33919" w:rsidP="00C33919">
      <w:pPr>
        <w:widowControl/>
        <w:ind w:left="720"/>
        <w:rPr>
          <w:rFonts w:ascii="Arial" w:hAnsi="Arial" w:cs="Arial"/>
          <w:b/>
          <w:bCs/>
          <w:color w:val="auto"/>
          <w:shd w:val="clear" w:color="auto" w:fill="auto"/>
        </w:rPr>
      </w:pPr>
      <w:r>
        <w:rPr>
          <w:rFonts w:ascii="Arial" w:hAnsi="Arial" w:cs="Arial"/>
          <w:b/>
          <w:bCs/>
          <w:color w:val="auto"/>
          <w:shd w:val="clear" w:color="auto" w:fill="auto"/>
        </w:rPr>
        <w:t xml:space="preserve">Cllr Bevan: </w:t>
      </w:r>
      <w:r w:rsidR="009D6B6F" w:rsidRPr="009D6B6F">
        <w:rPr>
          <w:rFonts w:ascii="Arial" w:hAnsi="Arial" w:cs="Arial"/>
          <w:color w:val="auto"/>
          <w:shd w:val="clear" w:color="auto" w:fill="auto"/>
        </w:rPr>
        <w:t>I’m very happy to support this application – it’s highly appropriate for Shoscombe.</w:t>
      </w:r>
    </w:p>
    <w:p w14:paraId="0266AB9D" w14:textId="3DA1B9DE" w:rsidR="00C33919" w:rsidRDefault="00C33919" w:rsidP="00BE6359">
      <w:pPr>
        <w:widowControl/>
        <w:rPr>
          <w:rFonts w:ascii="Arial" w:hAnsi="Arial" w:cs="Arial"/>
          <w:b/>
          <w:bCs/>
          <w:color w:val="auto"/>
          <w:u w:val="single"/>
          <w:shd w:val="clear" w:color="auto" w:fill="auto"/>
        </w:rPr>
      </w:pPr>
    </w:p>
    <w:p w14:paraId="00644781" w14:textId="091B963F" w:rsidR="009D6B6F" w:rsidRDefault="009D6B6F" w:rsidP="009D6B6F">
      <w:pPr>
        <w:widowControl/>
        <w:ind w:left="720"/>
        <w:rPr>
          <w:rFonts w:ascii="Arial" w:hAnsi="Arial" w:cs="Arial"/>
          <w:color w:val="auto"/>
          <w:shd w:val="clear" w:color="auto" w:fill="auto"/>
        </w:rPr>
      </w:pPr>
      <w:r>
        <w:rPr>
          <w:rFonts w:ascii="Arial" w:hAnsi="Arial" w:cs="Arial"/>
          <w:b/>
          <w:bCs/>
          <w:color w:val="auto"/>
          <w:u w:val="single"/>
          <w:shd w:val="clear" w:color="auto" w:fill="auto"/>
        </w:rPr>
        <w:t>Cllr Walker:</w:t>
      </w:r>
      <w:r>
        <w:rPr>
          <w:rFonts w:ascii="Arial" w:hAnsi="Arial" w:cs="Arial"/>
          <w:b/>
          <w:bCs/>
          <w:color w:val="auto"/>
          <w:shd w:val="clear" w:color="auto" w:fill="auto"/>
        </w:rPr>
        <w:t xml:space="preserve"> </w:t>
      </w:r>
      <w:r w:rsidRPr="009D6B6F">
        <w:rPr>
          <w:rFonts w:ascii="Arial" w:hAnsi="Arial" w:cs="Arial"/>
          <w:color w:val="auto"/>
          <w:shd w:val="clear" w:color="auto" w:fill="auto"/>
        </w:rPr>
        <w:t xml:space="preserve">I am happy to support the 20mph </w:t>
      </w:r>
      <w:ins w:id="0" w:author="Paul Garrod" w:date="2022-10-03T14:31:00Z">
        <w:r w:rsidR="00822298">
          <w:rPr>
            <w:rFonts w:ascii="Arial" w:hAnsi="Arial" w:cs="Arial"/>
            <w:color w:val="auto"/>
            <w:shd w:val="clear" w:color="auto" w:fill="auto"/>
          </w:rPr>
          <w:t>roll</w:t>
        </w:r>
      </w:ins>
      <w:del w:id="1" w:author="Paul Garrod" w:date="2022-10-03T14:31:00Z">
        <w:r w:rsidRPr="009D6B6F" w:rsidDel="00822298">
          <w:rPr>
            <w:rFonts w:ascii="Arial" w:hAnsi="Arial" w:cs="Arial"/>
            <w:color w:val="auto"/>
            <w:shd w:val="clear" w:color="auto" w:fill="auto"/>
          </w:rPr>
          <w:delText>Role</w:delText>
        </w:r>
      </w:del>
      <w:r w:rsidRPr="009D6B6F">
        <w:rPr>
          <w:rFonts w:ascii="Arial" w:hAnsi="Arial" w:cs="Arial"/>
          <w:color w:val="auto"/>
          <w:shd w:val="clear" w:color="auto" w:fill="auto"/>
        </w:rPr>
        <w:t xml:space="preserve"> out in Shoscombe.</w:t>
      </w:r>
    </w:p>
    <w:p w14:paraId="055D07A9" w14:textId="5CFB911F" w:rsidR="006B266B" w:rsidRDefault="006B266B" w:rsidP="009D6B6F">
      <w:pPr>
        <w:widowControl/>
        <w:ind w:left="720"/>
        <w:rPr>
          <w:rFonts w:ascii="Arial" w:hAnsi="Arial" w:cs="Arial"/>
          <w:color w:val="auto"/>
          <w:shd w:val="clear" w:color="auto" w:fill="auto"/>
        </w:rPr>
      </w:pPr>
    </w:p>
    <w:p w14:paraId="222DDAE0" w14:textId="77777777" w:rsidR="006B266B" w:rsidRPr="006B266B" w:rsidRDefault="006B266B" w:rsidP="006B266B">
      <w:pPr>
        <w:widowControl/>
        <w:ind w:left="720"/>
        <w:rPr>
          <w:rFonts w:ascii="Arial" w:hAnsi="Arial" w:cs="Arial"/>
          <w:color w:val="auto"/>
          <w:shd w:val="clear" w:color="auto" w:fill="auto"/>
        </w:rPr>
      </w:pPr>
      <w:r w:rsidRPr="006B266B">
        <w:rPr>
          <w:rFonts w:ascii="Arial" w:hAnsi="Arial" w:cs="Arial"/>
          <w:b/>
          <w:bCs/>
          <w:color w:val="auto"/>
          <w:u w:val="single"/>
          <w:shd w:val="clear" w:color="auto" w:fill="auto"/>
        </w:rPr>
        <w:t>Police:</w:t>
      </w:r>
      <w:r>
        <w:rPr>
          <w:rFonts w:ascii="Arial" w:hAnsi="Arial" w:cs="Arial"/>
          <w:color w:val="auto"/>
          <w:shd w:val="clear" w:color="auto" w:fill="auto"/>
        </w:rPr>
        <w:t xml:space="preserve"> </w:t>
      </w:r>
      <w:r w:rsidRPr="006B266B">
        <w:rPr>
          <w:rFonts w:ascii="Arial" w:hAnsi="Arial" w:cs="Arial"/>
          <w:color w:val="auto"/>
          <w:shd w:val="clear" w:color="auto" w:fill="auto"/>
        </w:rPr>
        <w:t xml:space="preserve">The police service </w:t>
      </w:r>
      <w:proofErr w:type="gramStart"/>
      <w:r w:rsidRPr="006B266B">
        <w:rPr>
          <w:rFonts w:ascii="Arial" w:hAnsi="Arial" w:cs="Arial"/>
          <w:color w:val="auto"/>
          <w:shd w:val="clear" w:color="auto" w:fill="auto"/>
        </w:rPr>
        <w:t>has to</w:t>
      </w:r>
      <w:proofErr w:type="gramEnd"/>
      <w:r w:rsidRPr="006B266B">
        <w:rPr>
          <w:rFonts w:ascii="Arial" w:hAnsi="Arial" w:cs="Arial"/>
          <w:color w:val="auto"/>
          <w:shd w:val="clear" w:color="auto" w:fill="auto"/>
        </w:rPr>
        <w:t xml:space="preserve"> ensure all resources are used effectively in responding to community priorities. Avon and Somerset Constabulary will support all appropriate speed limits, including 20mph roads, </w:t>
      </w:r>
      <w:proofErr w:type="gramStart"/>
      <w:r w:rsidRPr="006B266B">
        <w:rPr>
          <w:rFonts w:ascii="Arial" w:hAnsi="Arial" w:cs="Arial"/>
          <w:color w:val="auto"/>
          <w:shd w:val="clear" w:color="auto" w:fill="auto"/>
        </w:rPr>
        <w:t>where;</w:t>
      </w:r>
      <w:proofErr w:type="gramEnd"/>
      <w:r w:rsidRPr="006B266B">
        <w:rPr>
          <w:rFonts w:ascii="Arial" w:hAnsi="Arial" w:cs="Arial"/>
          <w:color w:val="auto"/>
          <w:shd w:val="clear" w:color="auto" w:fill="auto"/>
        </w:rPr>
        <w:t xml:space="preserve"> </w:t>
      </w:r>
    </w:p>
    <w:p w14:paraId="5432902D" w14:textId="77777777" w:rsidR="006B266B" w:rsidRPr="006B266B" w:rsidRDefault="006B266B" w:rsidP="006B266B">
      <w:pPr>
        <w:widowControl/>
        <w:ind w:left="720"/>
        <w:rPr>
          <w:rFonts w:ascii="Arial" w:hAnsi="Arial" w:cs="Arial"/>
          <w:color w:val="auto"/>
          <w:shd w:val="clear" w:color="auto" w:fill="auto"/>
        </w:rPr>
      </w:pPr>
      <w:r w:rsidRPr="006B266B">
        <w:rPr>
          <w:rFonts w:ascii="Arial" w:hAnsi="Arial" w:cs="Arial"/>
          <w:color w:val="auto"/>
          <w:shd w:val="clear" w:color="auto" w:fill="auto"/>
        </w:rPr>
        <w:t xml:space="preserve">The limit looks and feels like the limit, giving visiting motorists who wish to conform that chance; the desired outcome has to be speeds at the limit chosen so as to achieve safe roads for other and vulnerable users, not high speeds and high </w:t>
      </w:r>
      <w:proofErr w:type="gramStart"/>
      <w:r w:rsidRPr="006B266B">
        <w:rPr>
          <w:rFonts w:ascii="Arial" w:hAnsi="Arial" w:cs="Arial"/>
          <w:color w:val="auto"/>
          <w:shd w:val="clear" w:color="auto" w:fill="auto"/>
        </w:rPr>
        <w:t>enforcement;</w:t>
      </w:r>
      <w:proofErr w:type="gramEnd"/>
      <w:r w:rsidRPr="006B266B">
        <w:rPr>
          <w:rFonts w:ascii="Arial" w:hAnsi="Arial" w:cs="Arial"/>
          <w:color w:val="auto"/>
          <w:shd w:val="clear" w:color="auto" w:fill="auto"/>
        </w:rPr>
        <w:t xml:space="preserve"> </w:t>
      </w:r>
    </w:p>
    <w:p w14:paraId="32D1EF28" w14:textId="75C1EB25" w:rsidR="006B266B" w:rsidRPr="006B266B" w:rsidRDefault="006B266B" w:rsidP="006B266B">
      <w:pPr>
        <w:widowControl/>
        <w:ind w:left="720"/>
        <w:rPr>
          <w:rFonts w:ascii="Arial" w:hAnsi="Arial" w:cs="Arial"/>
          <w:color w:val="auto"/>
          <w:shd w:val="clear" w:color="auto" w:fill="auto"/>
        </w:rPr>
      </w:pPr>
      <w:r w:rsidRPr="006B266B">
        <w:rPr>
          <w:rFonts w:ascii="Arial" w:hAnsi="Arial" w:cs="Arial"/>
          <w:color w:val="auto"/>
          <w:shd w:val="clear" w:color="auto" w:fill="auto"/>
        </w:rPr>
        <w:t xml:space="preserve">the limit is self-enforcing (with reducing features) not requiring large scale </w:t>
      </w:r>
      <w:proofErr w:type="gramStart"/>
      <w:r w:rsidRPr="006B266B">
        <w:rPr>
          <w:rFonts w:ascii="Arial" w:hAnsi="Arial" w:cs="Arial"/>
          <w:color w:val="auto"/>
          <w:shd w:val="clear" w:color="auto" w:fill="auto"/>
        </w:rPr>
        <w:t>enforcement;</w:t>
      </w:r>
      <w:proofErr w:type="gramEnd"/>
      <w:r w:rsidRPr="006B266B">
        <w:rPr>
          <w:rFonts w:ascii="Arial" w:hAnsi="Arial" w:cs="Arial"/>
          <w:color w:val="auto"/>
          <w:shd w:val="clear" w:color="auto" w:fill="auto"/>
        </w:rPr>
        <w:t xml:space="preserve"> </w:t>
      </w:r>
    </w:p>
    <w:p w14:paraId="3AD09F15" w14:textId="77777777" w:rsidR="006B266B" w:rsidRPr="006B266B" w:rsidRDefault="006B266B" w:rsidP="006B266B">
      <w:pPr>
        <w:widowControl/>
        <w:ind w:left="720"/>
        <w:rPr>
          <w:rFonts w:ascii="Arial" w:hAnsi="Arial" w:cs="Arial"/>
          <w:color w:val="auto"/>
          <w:shd w:val="clear" w:color="auto" w:fill="auto"/>
        </w:rPr>
      </w:pPr>
      <w:r w:rsidRPr="006B266B">
        <w:rPr>
          <w:rFonts w:ascii="Arial" w:hAnsi="Arial" w:cs="Arial"/>
          <w:color w:val="auto"/>
          <w:shd w:val="clear" w:color="auto" w:fill="auto"/>
        </w:rPr>
        <w:t xml:space="preserve">the limit is only introduced where mean speeds are already close to the limit to be imposed, (24mph in a 20mph limit) or with interventions that make the limit clear to visiting motorists; speeding problems identified in an area must have the engineering, site </w:t>
      </w:r>
      <w:proofErr w:type="gramStart"/>
      <w:r w:rsidRPr="006B266B">
        <w:rPr>
          <w:rFonts w:ascii="Arial" w:hAnsi="Arial" w:cs="Arial"/>
          <w:color w:val="auto"/>
          <w:shd w:val="clear" w:color="auto" w:fill="auto"/>
        </w:rPr>
        <w:t>clarity</w:t>
      </w:r>
      <w:proofErr w:type="gramEnd"/>
      <w:r w:rsidRPr="006B266B">
        <w:rPr>
          <w:rFonts w:ascii="Arial" w:hAnsi="Arial" w:cs="Arial"/>
          <w:color w:val="auto"/>
          <w:shd w:val="clear" w:color="auto" w:fill="auto"/>
        </w:rPr>
        <w:t xml:space="preserve"> and need re-assessed, not simply a call for more enforcement. </w:t>
      </w:r>
    </w:p>
    <w:p w14:paraId="7073C264" w14:textId="77777777" w:rsidR="006B266B" w:rsidRPr="006B266B" w:rsidRDefault="006B266B" w:rsidP="006B266B">
      <w:pPr>
        <w:widowControl/>
        <w:ind w:left="720"/>
        <w:rPr>
          <w:rFonts w:ascii="Arial" w:hAnsi="Arial" w:cs="Arial"/>
          <w:color w:val="auto"/>
          <w:shd w:val="clear" w:color="auto" w:fill="auto"/>
        </w:rPr>
      </w:pPr>
    </w:p>
    <w:p w14:paraId="23F56766" w14:textId="77777777" w:rsidR="006B266B" w:rsidRPr="006B266B" w:rsidRDefault="006B266B" w:rsidP="006B266B">
      <w:pPr>
        <w:widowControl/>
        <w:ind w:left="720"/>
        <w:rPr>
          <w:rFonts w:ascii="Arial" w:hAnsi="Arial" w:cs="Arial"/>
          <w:color w:val="auto"/>
          <w:shd w:val="clear" w:color="auto" w:fill="auto"/>
        </w:rPr>
      </w:pPr>
      <w:r w:rsidRPr="006B266B">
        <w:rPr>
          <w:rFonts w:ascii="Arial" w:hAnsi="Arial" w:cs="Arial"/>
          <w:color w:val="auto"/>
          <w:shd w:val="clear" w:color="auto" w:fill="auto"/>
        </w:rPr>
        <w:t xml:space="preserve">Enforcement will be considered in all clearly posted limits, given other priorities, and this will be by: </w:t>
      </w:r>
    </w:p>
    <w:p w14:paraId="188C6B48" w14:textId="04478D19" w:rsidR="006B266B" w:rsidRPr="006B266B" w:rsidRDefault="006B266B" w:rsidP="006B266B">
      <w:pPr>
        <w:widowControl/>
        <w:ind w:left="720"/>
        <w:rPr>
          <w:rFonts w:ascii="Arial" w:hAnsi="Arial" w:cs="Arial"/>
          <w:color w:val="auto"/>
          <w:shd w:val="clear" w:color="auto" w:fill="auto"/>
        </w:rPr>
      </w:pPr>
      <w:r w:rsidRPr="006B266B">
        <w:rPr>
          <w:rFonts w:ascii="Arial" w:hAnsi="Arial" w:cs="Arial"/>
          <w:color w:val="auto"/>
          <w:shd w:val="clear" w:color="auto" w:fill="auto"/>
        </w:rPr>
        <w:t xml:space="preserve">Targeted enforcement where there is deliberate offending and the limits are clear; Where limits are not clear (that is they don’t feel like or look like the limit or are on inappropriate roads), they will not be routinely enforced, only targeted where there is intelligence of obvious deliberate disregard which may result in increased threat, </w:t>
      </w:r>
      <w:proofErr w:type="gramStart"/>
      <w:r w:rsidRPr="006B266B">
        <w:rPr>
          <w:rFonts w:ascii="Arial" w:hAnsi="Arial" w:cs="Arial"/>
          <w:color w:val="auto"/>
          <w:shd w:val="clear" w:color="auto" w:fill="auto"/>
        </w:rPr>
        <w:t>harm</w:t>
      </w:r>
      <w:proofErr w:type="gramEnd"/>
      <w:r w:rsidRPr="006B266B">
        <w:rPr>
          <w:rFonts w:ascii="Arial" w:hAnsi="Arial" w:cs="Arial"/>
          <w:color w:val="auto"/>
          <w:shd w:val="clear" w:color="auto" w:fill="auto"/>
        </w:rPr>
        <w:t xml:space="preserve"> or risk to other road users. </w:t>
      </w:r>
    </w:p>
    <w:p w14:paraId="5DFC579C" w14:textId="77777777" w:rsidR="006B266B" w:rsidRPr="006B266B" w:rsidRDefault="006B266B" w:rsidP="006B266B">
      <w:pPr>
        <w:widowControl/>
        <w:ind w:left="720"/>
        <w:rPr>
          <w:rFonts w:ascii="Arial" w:hAnsi="Arial" w:cs="Arial"/>
          <w:color w:val="auto"/>
          <w:shd w:val="clear" w:color="auto" w:fill="auto"/>
        </w:rPr>
      </w:pPr>
    </w:p>
    <w:p w14:paraId="34B9ED30" w14:textId="77777777" w:rsidR="006B266B" w:rsidRPr="006B266B" w:rsidRDefault="006B266B" w:rsidP="006B266B">
      <w:pPr>
        <w:widowControl/>
        <w:ind w:left="720"/>
        <w:rPr>
          <w:rFonts w:ascii="Arial" w:hAnsi="Arial" w:cs="Arial"/>
          <w:color w:val="auto"/>
          <w:shd w:val="clear" w:color="auto" w:fill="auto"/>
        </w:rPr>
      </w:pPr>
      <w:r w:rsidRPr="006B266B">
        <w:rPr>
          <w:rFonts w:ascii="Arial" w:hAnsi="Arial" w:cs="Arial"/>
          <w:color w:val="auto"/>
          <w:shd w:val="clear" w:color="auto" w:fill="auto"/>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5BCD2B65" w14:textId="77777777" w:rsidR="006B266B" w:rsidRPr="006B266B" w:rsidRDefault="006B266B" w:rsidP="006B266B">
      <w:pPr>
        <w:widowControl/>
        <w:ind w:left="720"/>
        <w:rPr>
          <w:rFonts w:ascii="Arial" w:hAnsi="Arial" w:cs="Arial"/>
          <w:color w:val="auto"/>
          <w:shd w:val="clear" w:color="auto" w:fill="auto"/>
        </w:rPr>
      </w:pPr>
    </w:p>
    <w:p w14:paraId="69069D2D" w14:textId="77777777" w:rsidR="006B266B" w:rsidRPr="006B266B" w:rsidRDefault="006B266B" w:rsidP="006B266B">
      <w:pPr>
        <w:widowControl/>
        <w:ind w:left="720"/>
        <w:rPr>
          <w:rFonts w:ascii="Arial" w:hAnsi="Arial" w:cs="Arial"/>
          <w:color w:val="auto"/>
          <w:shd w:val="clear" w:color="auto" w:fill="auto"/>
        </w:rPr>
      </w:pPr>
      <w:r w:rsidRPr="006B266B">
        <w:rPr>
          <w:rFonts w:ascii="Arial" w:hAnsi="Arial" w:cs="Arial"/>
          <w:color w:val="auto"/>
          <w:shd w:val="clear" w:color="auto" w:fill="auto"/>
        </w:rPr>
        <w:t xml:space="preserve">Enforcement of limits that do not comply with the above representations could lead to mistaken offending and could risk the loss of public support. Enforcement cannot and must not take the place of proper engineering and or clear signing.” </w:t>
      </w:r>
    </w:p>
    <w:p w14:paraId="3DC8BF3C" w14:textId="77777777" w:rsidR="006B266B" w:rsidRPr="006B266B" w:rsidRDefault="006B266B" w:rsidP="006B266B">
      <w:pPr>
        <w:widowControl/>
        <w:ind w:left="720"/>
        <w:rPr>
          <w:rFonts w:ascii="Arial" w:hAnsi="Arial" w:cs="Arial"/>
          <w:color w:val="auto"/>
          <w:shd w:val="clear" w:color="auto" w:fill="auto"/>
        </w:rPr>
      </w:pPr>
    </w:p>
    <w:p w14:paraId="595D2C40" w14:textId="77777777" w:rsidR="006B266B" w:rsidRPr="006B266B" w:rsidRDefault="006B266B" w:rsidP="006B266B">
      <w:pPr>
        <w:widowControl/>
        <w:ind w:left="720"/>
        <w:rPr>
          <w:rFonts w:ascii="Arial" w:hAnsi="Arial" w:cs="Arial"/>
          <w:color w:val="auto"/>
          <w:shd w:val="clear" w:color="auto" w:fill="auto"/>
        </w:rPr>
      </w:pPr>
      <w:r w:rsidRPr="006B266B">
        <w:rPr>
          <w:rFonts w:ascii="Arial" w:hAnsi="Arial" w:cs="Arial"/>
          <w:color w:val="auto"/>
          <w:shd w:val="clear" w:color="auto" w:fill="auto"/>
        </w:rPr>
        <w:t xml:space="preserve">We do not, as part of this consultation, check the accuracy or validity of what is being proposed but we do consider implications for road safety and enforcement. </w:t>
      </w:r>
    </w:p>
    <w:p w14:paraId="667769B7" w14:textId="77777777" w:rsidR="006B266B" w:rsidRPr="006B266B" w:rsidRDefault="006B266B" w:rsidP="006B266B">
      <w:pPr>
        <w:widowControl/>
        <w:ind w:left="720"/>
        <w:rPr>
          <w:rFonts w:ascii="Arial" w:hAnsi="Arial" w:cs="Arial"/>
          <w:color w:val="auto"/>
          <w:shd w:val="clear" w:color="auto" w:fill="auto"/>
        </w:rPr>
      </w:pPr>
    </w:p>
    <w:p w14:paraId="0E1F82DA" w14:textId="77777777" w:rsidR="006B266B" w:rsidRPr="006B266B" w:rsidRDefault="006B266B" w:rsidP="006B266B">
      <w:pPr>
        <w:widowControl/>
        <w:ind w:left="720"/>
        <w:rPr>
          <w:rFonts w:ascii="Arial" w:hAnsi="Arial" w:cs="Arial"/>
          <w:color w:val="auto"/>
          <w:shd w:val="clear" w:color="auto" w:fill="auto"/>
        </w:rPr>
      </w:pPr>
      <w:r w:rsidRPr="006B266B">
        <w:rPr>
          <w:rFonts w:ascii="Arial" w:hAnsi="Arial" w:cs="Arial"/>
          <w:color w:val="auto"/>
          <w:shd w:val="clear" w:color="auto" w:fill="auto"/>
        </w:rPr>
        <w:t xml:space="preserve">We always expect that: </w:t>
      </w:r>
    </w:p>
    <w:p w14:paraId="69EB91DA" w14:textId="77777777" w:rsidR="006B266B" w:rsidRPr="006B266B" w:rsidRDefault="006B266B" w:rsidP="006B266B">
      <w:pPr>
        <w:widowControl/>
        <w:ind w:left="720"/>
        <w:rPr>
          <w:rFonts w:ascii="Arial" w:hAnsi="Arial" w:cs="Arial"/>
          <w:color w:val="auto"/>
          <w:shd w:val="clear" w:color="auto" w:fill="auto"/>
        </w:rPr>
      </w:pPr>
      <w:r w:rsidRPr="006B266B">
        <w:rPr>
          <w:rFonts w:ascii="Arial" w:hAnsi="Arial" w:cs="Arial"/>
          <w:color w:val="auto"/>
          <w:shd w:val="clear" w:color="auto" w:fill="auto"/>
        </w:rPr>
        <w:t xml:space="preserve">a) the powers being exercised are available to you as traffic authority, are valid and are appropriate for the </w:t>
      </w:r>
      <w:proofErr w:type="gramStart"/>
      <w:r w:rsidRPr="006B266B">
        <w:rPr>
          <w:rFonts w:ascii="Arial" w:hAnsi="Arial" w:cs="Arial"/>
          <w:color w:val="auto"/>
          <w:shd w:val="clear" w:color="auto" w:fill="auto"/>
        </w:rPr>
        <w:t>proposals;</w:t>
      </w:r>
      <w:proofErr w:type="gramEnd"/>
      <w:r w:rsidRPr="006B266B">
        <w:rPr>
          <w:rFonts w:ascii="Arial" w:hAnsi="Arial" w:cs="Arial"/>
          <w:color w:val="auto"/>
          <w:shd w:val="clear" w:color="auto" w:fill="auto"/>
        </w:rPr>
        <w:t xml:space="preserve"> </w:t>
      </w:r>
    </w:p>
    <w:p w14:paraId="0D473BEE" w14:textId="77777777" w:rsidR="006B266B" w:rsidRPr="006B266B" w:rsidRDefault="006B266B" w:rsidP="006B266B">
      <w:pPr>
        <w:widowControl/>
        <w:ind w:left="720"/>
        <w:rPr>
          <w:rFonts w:ascii="Arial" w:hAnsi="Arial" w:cs="Arial"/>
          <w:color w:val="auto"/>
          <w:shd w:val="clear" w:color="auto" w:fill="auto"/>
        </w:rPr>
      </w:pPr>
      <w:r w:rsidRPr="006B266B">
        <w:rPr>
          <w:rFonts w:ascii="Arial" w:hAnsi="Arial" w:cs="Arial"/>
          <w:color w:val="auto"/>
          <w:shd w:val="clear" w:color="auto" w:fill="auto"/>
        </w:rPr>
        <w:lastRenderedPageBreak/>
        <w:t xml:space="preserve">b) the descriptions of the lengths of road, the road names, the road numbers and any directional descriptions are correct and </w:t>
      </w:r>
      <w:proofErr w:type="gramStart"/>
      <w:r w:rsidRPr="006B266B">
        <w:rPr>
          <w:rFonts w:ascii="Arial" w:hAnsi="Arial" w:cs="Arial"/>
          <w:color w:val="auto"/>
          <w:shd w:val="clear" w:color="auto" w:fill="auto"/>
        </w:rPr>
        <w:t>accurate;</w:t>
      </w:r>
      <w:proofErr w:type="gramEnd"/>
      <w:r w:rsidRPr="006B266B">
        <w:rPr>
          <w:rFonts w:ascii="Arial" w:hAnsi="Arial" w:cs="Arial"/>
          <w:color w:val="auto"/>
          <w:shd w:val="clear" w:color="auto" w:fill="auto"/>
        </w:rPr>
        <w:t xml:space="preserve"> </w:t>
      </w:r>
    </w:p>
    <w:p w14:paraId="00D2C3E0" w14:textId="77777777" w:rsidR="006B266B" w:rsidRPr="006B266B" w:rsidRDefault="006B266B" w:rsidP="006B266B">
      <w:pPr>
        <w:widowControl/>
        <w:ind w:left="720"/>
        <w:rPr>
          <w:rFonts w:ascii="Arial" w:hAnsi="Arial" w:cs="Arial"/>
          <w:color w:val="auto"/>
          <w:shd w:val="clear" w:color="auto" w:fill="auto"/>
        </w:rPr>
      </w:pPr>
      <w:r w:rsidRPr="006B266B">
        <w:rPr>
          <w:rFonts w:ascii="Arial" w:hAnsi="Arial" w:cs="Arial"/>
          <w:color w:val="auto"/>
          <w:shd w:val="clear" w:color="auto" w:fill="auto"/>
        </w:rPr>
        <w:t xml:space="preserve">c) where any proposals replace existing restrictions or prohibitions, that the previous orders are adequately revoked or </w:t>
      </w:r>
      <w:proofErr w:type="gramStart"/>
      <w:r w:rsidRPr="006B266B">
        <w:rPr>
          <w:rFonts w:ascii="Arial" w:hAnsi="Arial" w:cs="Arial"/>
          <w:color w:val="auto"/>
          <w:shd w:val="clear" w:color="auto" w:fill="auto"/>
        </w:rPr>
        <w:t>varied;</w:t>
      </w:r>
      <w:proofErr w:type="gramEnd"/>
      <w:r w:rsidRPr="006B266B">
        <w:rPr>
          <w:rFonts w:ascii="Arial" w:hAnsi="Arial" w:cs="Arial"/>
          <w:color w:val="auto"/>
          <w:shd w:val="clear" w:color="auto" w:fill="auto"/>
        </w:rPr>
        <w:t xml:space="preserve"> </w:t>
      </w:r>
    </w:p>
    <w:p w14:paraId="30B11482" w14:textId="77777777" w:rsidR="006B266B" w:rsidRPr="006B266B" w:rsidRDefault="006B266B" w:rsidP="006B266B">
      <w:pPr>
        <w:widowControl/>
        <w:ind w:left="720"/>
        <w:rPr>
          <w:rFonts w:ascii="Arial" w:hAnsi="Arial" w:cs="Arial"/>
          <w:color w:val="auto"/>
          <w:shd w:val="clear" w:color="auto" w:fill="auto"/>
        </w:rPr>
      </w:pPr>
      <w:r w:rsidRPr="006B266B">
        <w:rPr>
          <w:rFonts w:ascii="Arial" w:hAnsi="Arial" w:cs="Arial"/>
          <w:color w:val="auto"/>
          <w:shd w:val="clear" w:color="auto" w:fill="auto"/>
        </w:rPr>
        <w:t xml:space="preserve">d) the mandatory traffic signs giving legal effect to the order will be fully TSRGD compliant, will give drivers adequate guidance and will placed to accord to the descriptions in the order. </w:t>
      </w:r>
    </w:p>
    <w:p w14:paraId="146C988C" w14:textId="77777777" w:rsidR="006B266B" w:rsidRPr="006B266B" w:rsidRDefault="006B266B" w:rsidP="006B266B">
      <w:pPr>
        <w:widowControl/>
        <w:ind w:left="720"/>
        <w:rPr>
          <w:rFonts w:ascii="Arial" w:hAnsi="Arial" w:cs="Arial"/>
          <w:color w:val="auto"/>
          <w:shd w:val="clear" w:color="auto" w:fill="auto"/>
        </w:rPr>
      </w:pPr>
    </w:p>
    <w:p w14:paraId="39FB2AFA" w14:textId="12959F23" w:rsidR="006B266B" w:rsidRDefault="006B266B" w:rsidP="006B266B">
      <w:pPr>
        <w:widowControl/>
        <w:ind w:left="720"/>
        <w:rPr>
          <w:rFonts w:ascii="Arial" w:hAnsi="Arial" w:cs="Arial"/>
          <w:color w:val="auto"/>
          <w:shd w:val="clear" w:color="auto" w:fill="auto"/>
        </w:rPr>
      </w:pPr>
      <w:r w:rsidRPr="006B266B">
        <w:rPr>
          <w:rFonts w:ascii="Arial" w:hAnsi="Arial" w:cs="Arial"/>
          <w:color w:val="auto"/>
          <w:shd w:val="clear" w:color="auto" w:fill="auto"/>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1106CDBC" w14:textId="4D0F501E" w:rsidR="006B266B" w:rsidRDefault="006B266B" w:rsidP="006B266B">
      <w:pPr>
        <w:widowControl/>
        <w:ind w:left="720"/>
        <w:rPr>
          <w:rFonts w:ascii="Arial" w:hAnsi="Arial" w:cs="Arial"/>
          <w:color w:val="auto"/>
          <w:shd w:val="clear" w:color="auto" w:fill="auto"/>
        </w:rPr>
      </w:pPr>
    </w:p>
    <w:p w14:paraId="5F817489" w14:textId="6BFDD7AA" w:rsidR="006B266B" w:rsidRPr="006B266B" w:rsidRDefault="006B266B" w:rsidP="006B266B">
      <w:pPr>
        <w:widowControl/>
        <w:ind w:left="720"/>
        <w:rPr>
          <w:rFonts w:ascii="Arial" w:hAnsi="Arial" w:cs="Arial"/>
          <w:color w:val="auto"/>
          <w:shd w:val="clear" w:color="auto" w:fill="auto"/>
        </w:rPr>
      </w:pPr>
      <w:r w:rsidRPr="006B266B">
        <w:rPr>
          <w:rFonts w:ascii="Arial" w:hAnsi="Arial" w:cs="Arial"/>
          <w:b/>
          <w:bCs/>
          <w:color w:val="auto"/>
          <w:u w:val="single"/>
          <w:shd w:val="clear" w:color="auto" w:fill="auto"/>
        </w:rPr>
        <w:t>Parish Council:</w:t>
      </w:r>
      <w:r>
        <w:rPr>
          <w:rFonts w:ascii="Arial" w:hAnsi="Arial" w:cs="Arial"/>
          <w:color w:val="auto"/>
          <w:shd w:val="clear" w:color="auto" w:fill="auto"/>
        </w:rPr>
        <w:t xml:space="preserve"> Comment in response was to ensure the residents of the village would be made aware of the proposal (the proposal will be publicly available during the public consultation).</w:t>
      </w:r>
    </w:p>
    <w:p w14:paraId="197662A6" w14:textId="594A6988" w:rsidR="00C33919" w:rsidRDefault="00C33919" w:rsidP="00C33919">
      <w:pPr>
        <w:widowControl/>
        <w:ind w:left="720"/>
        <w:rPr>
          <w:rFonts w:ascii="Arial" w:hAnsi="Arial" w:cs="Arial"/>
          <w:b/>
          <w:bCs/>
          <w:color w:val="auto"/>
          <w:u w:val="single"/>
          <w:shd w:val="clear" w:color="auto" w:fill="auto"/>
        </w:rPr>
      </w:pPr>
    </w:p>
    <w:p w14:paraId="3F212BCB" w14:textId="5B50D809" w:rsidR="00B24E78" w:rsidRDefault="00B24E78" w:rsidP="00C33919">
      <w:pPr>
        <w:widowControl/>
        <w:ind w:left="720"/>
        <w:rPr>
          <w:rFonts w:ascii="Arial" w:hAnsi="Arial" w:cs="Arial"/>
          <w:color w:val="auto"/>
          <w:shd w:val="clear" w:color="auto" w:fill="auto"/>
        </w:rPr>
      </w:pPr>
      <w:r>
        <w:rPr>
          <w:rFonts w:ascii="Arial" w:hAnsi="Arial" w:cs="Arial"/>
          <w:b/>
          <w:bCs/>
          <w:color w:val="auto"/>
          <w:u w:val="single"/>
          <w:shd w:val="clear" w:color="auto" w:fill="auto"/>
        </w:rPr>
        <w:t>Cabinet member for Transport Cllr Rigby:</w:t>
      </w:r>
      <w:r>
        <w:rPr>
          <w:rFonts w:ascii="Arial" w:hAnsi="Arial" w:cs="Arial"/>
          <w:color w:val="auto"/>
          <w:shd w:val="clear" w:color="auto" w:fill="auto"/>
        </w:rPr>
        <w:t xml:space="preserve"> I fully support this scheme.</w:t>
      </w:r>
    </w:p>
    <w:p w14:paraId="477CCA21" w14:textId="19632D4E" w:rsidR="00B24E78" w:rsidRDefault="00B24E78" w:rsidP="00C33919">
      <w:pPr>
        <w:widowControl/>
        <w:ind w:left="720"/>
        <w:rPr>
          <w:rFonts w:ascii="Arial" w:hAnsi="Arial" w:cs="Arial"/>
          <w:color w:val="auto"/>
          <w:shd w:val="clear" w:color="auto" w:fill="auto"/>
        </w:rPr>
      </w:pPr>
    </w:p>
    <w:p w14:paraId="6963FF6B" w14:textId="77777777" w:rsidR="00FF5279" w:rsidRPr="00474BFA" w:rsidRDefault="00FF5279" w:rsidP="00FF5279">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3C4A93F2" w14:textId="77777777" w:rsidR="00FF5279" w:rsidRPr="00474BFA" w:rsidRDefault="00FF5279" w:rsidP="00FF5279">
      <w:pPr>
        <w:widowControl/>
        <w:ind w:left="709"/>
        <w:jc w:val="both"/>
        <w:rPr>
          <w:rFonts w:ascii="Arial" w:hAnsi="Arial" w:cs="Arial"/>
          <w:color w:val="auto"/>
          <w:shd w:val="clear" w:color="auto" w:fill="auto"/>
        </w:rPr>
      </w:pPr>
    </w:p>
    <w:p w14:paraId="141A9038" w14:textId="77777777" w:rsidR="00FF5279" w:rsidRDefault="00FF5279" w:rsidP="00FF5279">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5A1B7DFF" w14:textId="77777777" w:rsidR="00FF5279" w:rsidRDefault="00FF5279" w:rsidP="00FF5279">
      <w:pPr>
        <w:widowControl/>
        <w:ind w:left="709"/>
        <w:jc w:val="both"/>
        <w:rPr>
          <w:rFonts w:ascii="Arial" w:hAnsi="Arial" w:cs="Arial"/>
          <w:color w:val="auto"/>
          <w:shd w:val="clear" w:color="auto" w:fill="auto"/>
        </w:rPr>
      </w:pPr>
    </w:p>
    <w:p w14:paraId="6BBD8EAE" w14:textId="77777777" w:rsidR="00FF5279" w:rsidRPr="00474BFA" w:rsidRDefault="00822E7A" w:rsidP="00FF5279">
      <w:pPr>
        <w:widowControl/>
        <w:ind w:left="709"/>
        <w:jc w:val="both"/>
        <w:rPr>
          <w:rFonts w:ascii="Arial" w:hAnsi="Arial" w:cs="Arial"/>
          <w:color w:val="auto"/>
          <w:shd w:val="clear" w:color="auto" w:fill="auto"/>
        </w:rPr>
      </w:pPr>
      <w:r>
        <w:rPr>
          <w:noProof/>
        </w:rPr>
        <w:pict w14:anchorId="09ACEC0B">
          <v:shape id="Picture 3" o:spid="_x0000_i1026" type="#_x0000_t75" style="width:150.5pt;height:73pt;visibility:visible;mso-wrap-style:square">
            <v:imagedata r:id="rId9" o:title=""/>
          </v:shape>
        </w:pict>
      </w:r>
    </w:p>
    <w:p w14:paraId="62178A64" w14:textId="77777777" w:rsidR="00FF5279" w:rsidRDefault="00FF5279" w:rsidP="00FF5279">
      <w:pPr>
        <w:widowControl/>
        <w:tabs>
          <w:tab w:val="center" w:pos="4153"/>
          <w:tab w:val="right" w:pos="8306"/>
        </w:tabs>
        <w:ind w:left="709"/>
        <w:jc w:val="both"/>
        <w:rPr>
          <w:rFonts w:ascii="Arial" w:hAnsi="Arial" w:cs="Arial"/>
          <w:color w:val="auto"/>
          <w:shd w:val="clear" w:color="auto" w:fill="auto"/>
        </w:rPr>
      </w:pPr>
    </w:p>
    <w:p w14:paraId="3C250ECC" w14:textId="3BA892AB" w:rsidR="00FF5279" w:rsidRPr="00474BFA" w:rsidRDefault="00FF5279" w:rsidP="00FF5279">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t xml:space="preserve">Date: </w:t>
      </w:r>
      <w:r w:rsidR="00542CFD">
        <w:rPr>
          <w:rFonts w:ascii="Arial" w:hAnsi="Arial" w:cs="Arial"/>
          <w:color w:val="auto"/>
          <w:shd w:val="clear" w:color="auto" w:fill="auto"/>
        </w:rPr>
        <w:t>3</w:t>
      </w:r>
      <w:r w:rsidR="00542CFD" w:rsidRPr="00542CFD">
        <w:rPr>
          <w:rFonts w:ascii="Arial" w:hAnsi="Arial" w:cs="Arial"/>
          <w:color w:val="auto"/>
          <w:shd w:val="clear" w:color="auto" w:fill="auto"/>
          <w:vertAlign w:val="superscript"/>
        </w:rPr>
        <w:t>rd</w:t>
      </w:r>
      <w:r w:rsidR="00542CFD">
        <w:rPr>
          <w:rFonts w:ascii="Arial" w:hAnsi="Arial" w:cs="Arial"/>
          <w:color w:val="auto"/>
          <w:shd w:val="clear" w:color="auto" w:fill="auto"/>
        </w:rPr>
        <w:t xml:space="preserve"> October 2022</w:t>
      </w:r>
    </w:p>
    <w:p w14:paraId="74B5743C" w14:textId="77777777" w:rsidR="00FF5279" w:rsidRDefault="00FF5279" w:rsidP="00FF5279">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7039109D" w14:textId="77777777" w:rsidR="00FF5279" w:rsidRDefault="00FF5279" w:rsidP="00FF5279">
      <w:pPr>
        <w:widowControl/>
        <w:tabs>
          <w:tab w:val="center" w:pos="4153"/>
          <w:tab w:val="right" w:pos="8306"/>
        </w:tabs>
        <w:ind w:left="709"/>
        <w:jc w:val="both"/>
        <w:rPr>
          <w:rFonts w:ascii="Arial" w:hAnsi="Arial" w:cs="Arial"/>
          <w:color w:val="auto"/>
          <w:shd w:val="clear" w:color="auto" w:fill="auto"/>
        </w:rPr>
      </w:pPr>
    </w:p>
    <w:p w14:paraId="583F49C0" w14:textId="77777777" w:rsidR="00FF5279" w:rsidRDefault="00FF5279" w:rsidP="00FF5279">
      <w:pPr>
        <w:widowControl/>
        <w:tabs>
          <w:tab w:val="center" w:pos="4153"/>
          <w:tab w:val="right" w:pos="8306"/>
        </w:tabs>
        <w:ind w:left="709"/>
        <w:jc w:val="both"/>
        <w:rPr>
          <w:rFonts w:ascii="Arial" w:hAnsi="Arial" w:cs="Arial"/>
          <w:color w:val="auto"/>
          <w:shd w:val="clear" w:color="auto" w:fill="auto"/>
        </w:rPr>
      </w:pPr>
    </w:p>
    <w:p w14:paraId="0EFD2830" w14:textId="77777777" w:rsidR="00FF5279" w:rsidRDefault="00FF5279" w:rsidP="00FF5279">
      <w:pPr>
        <w:widowControl/>
        <w:tabs>
          <w:tab w:val="center" w:pos="4153"/>
          <w:tab w:val="right" w:pos="8306"/>
        </w:tabs>
        <w:ind w:left="709"/>
        <w:jc w:val="both"/>
        <w:rPr>
          <w:rFonts w:ascii="Arial" w:hAnsi="Arial" w:cs="Arial"/>
          <w:color w:val="auto"/>
          <w:shd w:val="clear" w:color="auto" w:fill="auto"/>
        </w:rPr>
      </w:pPr>
    </w:p>
    <w:p w14:paraId="20FB8052" w14:textId="77777777" w:rsidR="00FF5279" w:rsidRPr="00447BDE" w:rsidRDefault="00FF5279" w:rsidP="00FF5279">
      <w:pPr>
        <w:widowControl/>
        <w:jc w:val="both"/>
        <w:rPr>
          <w:rFonts w:ascii="Arial" w:hAnsi="Arial" w:cs="Arial"/>
          <w:b/>
          <w:color w:val="auto"/>
          <w:shd w:val="clear" w:color="auto" w:fill="auto"/>
        </w:rPr>
      </w:pPr>
    </w:p>
    <w:p w14:paraId="6B769D2F" w14:textId="77777777" w:rsidR="00FF5279" w:rsidRDefault="00FF5279" w:rsidP="00FF5279">
      <w:pPr>
        <w:widowControl/>
        <w:jc w:val="both"/>
        <w:rPr>
          <w:rFonts w:ascii="Arial" w:hAnsi="Arial" w:cs="Arial"/>
          <w:b/>
          <w:color w:val="auto"/>
          <w:shd w:val="clear" w:color="auto" w:fill="auto"/>
        </w:rPr>
      </w:pPr>
    </w:p>
    <w:p w14:paraId="4078F448" w14:textId="77777777" w:rsidR="00FF5279" w:rsidRDefault="00FF5279" w:rsidP="00FF5279">
      <w:pPr>
        <w:widowControl/>
        <w:jc w:val="both"/>
        <w:rPr>
          <w:rFonts w:ascii="Arial" w:hAnsi="Arial" w:cs="Arial"/>
          <w:b/>
          <w:color w:val="auto"/>
          <w:shd w:val="clear" w:color="auto" w:fill="auto"/>
        </w:rPr>
      </w:pPr>
    </w:p>
    <w:p w14:paraId="7B4050AF" w14:textId="77777777" w:rsidR="00FF5279" w:rsidRDefault="00FF5279" w:rsidP="00FF5279">
      <w:pPr>
        <w:widowControl/>
        <w:jc w:val="both"/>
        <w:rPr>
          <w:rFonts w:ascii="Arial" w:hAnsi="Arial" w:cs="Arial"/>
          <w:b/>
          <w:color w:val="auto"/>
          <w:shd w:val="clear" w:color="auto" w:fill="auto"/>
        </w:rPr>
      </w:pPr>
    </w:p>
    <w:p w14:paraId="6D64444E" w14:textId="77777777" w:rsidR="00FF5279" w:rsidRDefault="00FF5279" w:rsidP="00FF5279">
      <w:pPr>
        <w:widowControl/>
        <w:jc w:val="both"/>
        <w:rPr>
          <w:rFonts w:ascii="Arial" w:hAnsi="Arial" w:cs="Arial"/>
          <w:b/>
          <w:color w:val="auto"/>
          <w:shd w:val="clear" w:color="auto" w:fill="auto"/>
        </w:rPr>
      </w:pPr>
    </w:p>
    <w:p w14:paraId="3A9D528E" w14:textId="77777777" w:rsidR="00FF5279" w:rsidRDefault="00FF5279" w:rsidP="00FF5279">
      <w:pPr>
        <w:widowControl/>
        <w:jc w:val="both"/>
        <w:rPr>
          <w:rFonts w:ascii="Arial" w:hAnsi="Arial" w:cs="Arial"/>
          <w:b/>
          <w:color w:val="auto"/>
          <w:shd w:val="clear" w:color="auto" w:fill="auto"/>
        </w:rPr>
      </w:pPr>
    </w:p>
    <w:p w14:paraId="4074F2EB" w14:textId="77777777" w:rsidR="00FF5279" w:rsidRDefault="00FF5279" w:rsidP="00FF5279">
      <w:pPr>
        <w:widowControl/>
        <w:jc w:val="both"/>
        <w:rPr>
          <w:rFonts w:ascii="Arial" w:hAnsi="Arial" w:cs="Arial"/>
          <w:b/>
          <w:color w:val="auto"/>
          <w:shd w:val="clear" w:color="auto" w:fill="auto"/>
        </w:rPr>
      </w:pPr>
    </w:p>
    <w:p w14:paraId="6197F956" w14:textId="77777777" w:rsidR="00FF5279" w:rsidRDefault="00FF5279" w:rsidP="00FF5279">
      <w:pPr>
        <w:widowControl/>
        <w:jc w:val="both"/>
        <w:rPr>
          <w:rFonts w:ascii="Arial" w:hAnsi="Arial" w:cs="Arial"/>
          <w:b/>
          <w:color w:val="auto"/>
          <w:shd w:val="clear" w:color="auto" w:fill="auto"/>
        </w:rPr>
      </w:pPr>
    </w:p>
    <w:p w14:paraId="1E453B86" w14:textId="77777777" w:rsidR="00FF5279" w:rsidRDefault="00FF5279" w:rsidP="00FF5279">
      <w:pPr>
        <w:widowControl/>
        <w:jc w:val="both"/>
        <w:rPr>
          <w:rFonts w:ascii="Arial" w:hAnsi="Arial" w:cs="Arial"/>
          <w:b/>
          <w:color w:val="auto"/>
          <w:shd w:val="clear" w:color="auto" w:fill="auto"/>
        </w:rPr>
      </w:pPr>
    </w:p>
    <w:p w14:paraId="61095101" w14:textId="77777777" w:rsidR="00FF5279" w:rsidRDefault="00FF5279" w:rsidP="00FF5279">
      <w:pPr>
        <w:widowControl/>
        <w:jc w:val="both"/>
        <w:rPr>
          <w:rFonts w:ascii="Arial" w:hAnsi="Arial" w:cs="Arial"/>
          <w:b/>
          <w:color w:val="auto"/>
          <w:shd w:val="clear" w:color="auto" w:fill="auto"/>
        </w:rPr>
      </w:pPr>
    </w:p>
    <w:p w14:paraId="3D757E96" w14:textId="77777777" w:rsidR="00FF5279" w:rsidRDefault="00FF5279" w:rsidP="00FF5279">
      <w:pPr>
        <w:widowControl/>
        <w:jc w:val="both"/>
        <w:rPr>
          <w:rFonts w:ascii="Arial" w:hAnsi="Arial" w:cs="Arial"/>
          <w:b/>
          <w:color w:val="auto"/>
          <w:shd w:val="clear" w:color="auto" w:fill="auto"/>
        </w:rPr>
      </w:pPr>
    </w:p>
    <w:p w14:paraId="5F86178F" w14:textId="77777777" w:rsidR="00FF5279" w:rsidRDefault="00FF5279" w:rsidP="00FF5279">
      <w:pPr>
        <w:widowControl/>
        <w:jc w:val="both"/>
        <w:rPr>
          <w:rFonts w:ascii="Arial" w:hAnsi="Arial" w:cs="Arial"/>
          <w:b/>
          <w:color w:val="auto"/>
          <w:shd w:val="clear" w:color="auto" w:fill="auto"/>
        </w:rPr>
      </w:pPr>
    </w:p>
    <w:p w14:paraId="3642A556" w14:textId="77777777" w:rsidR="00FF5279" w:rsidRDefault="00FF5279" w:rsidP="00FF5279">
      <w:pPr>
        <w:widowControl/>
        <w:jc w:val="both"/>
        <w:rPr>
          <w:rFonts w:ascii="Arial" w:hAnsi="Arial" w:cs="Arial"/>
          <w:b/>
          <w:color w:val="auto"/>
          <w:shd w:val="clear" w:color="auto" w:fill="auto"/>
        </w:rPr>
      </w:pPr>
    </w:p>
    <w:p w14:paraId="35CDACA9" w14:textId="77777777" w:rsidR="00FF5279" w:rsidRDefault="00FF5279" w:rsidP="00FF5279">
      <w:pPr>
        <w:widowControl/>
        <w:jc w:val="both"/>
        <w:rPr>
          <w:rFonts w:ascii="Arial" w:hAnsi="Arial" w:cs="Arial"/>
          <w:b/>
          <w:color w:val="auto"/>
          <w:shd w:val="clear" w:color="auto" w:fill="auto"/>
        </w:rPr>
      </w:pPr>
    </w:p>
    <w:p w14:paraId="2E658FC2" w14:textId="77777777" w:rsidR="00FF5279" w:rsidRDefault="00FF5279" w:rsidP="00FF5279">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0948E071" w14:textId="77777777" w:rsidR="00FF5279" w:rsidRPr="00474BFA" w:rsidRDefault="00FF5279" w:rsidP="00FF5279">
      <w:pPr>
        <w:widowControl/>
        <w:jc w:val="both"/>
        <w:rPr>
          <w:rFonts w:ascii="Arial" w:hAnsi="Arial" w:cs="Arial"/>
          <w:color w:val="auto"/>
          <w:shd w:val="clear" w:color="auto" w:fill="auto"/>
        </w:rPr>
      </w:pPr>
    </w:p>
    <w:p w14:paraId="4BD71628" w14:textId="77777777" w:rsidR="00FF5279" w:rsidRDefault="00FF5279" w:rsidP="00FF5279">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1579E4D6" w14:textId="77777777" w:rsidR="00FF5279" w:rsidRDefault="00FF5279" w:rsidP="00FF5279">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004C933A" w14:textId="77777777" w:rsidR="00FF5279" w:rsidRDefault="00FF5279" w:rsidP="00FF5279">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14B8D55D" w14:textId="77777777" w:rsidR="00FF5279" w:rsidRDefault="00FF5279" w:rsidP="00FF5279">
      <w:pPr>
        <w:widowControl/>
        <w:ind w:left="709"/>
        <w:jc w:val="both"/>
        <w:rPr>
          <w:rFonts w:ascii="Arial" w:hAnsi="Arial" w:cs="Arial"/>
          <w:color w:val="auto"/>
          <w:shd w:val="clear" w:color="auto" w:fill="auto"/>
        </w:rPr>
      </w:pPr>
    </w:p>
    <w:p w14:paraId="11DE1A98" w14:textId="77777777" w:rsidR="00FF5279" w:rsidRDefault="00FF5279" w:rsidP="00FF5279">
      <w:pPr>
        <w:widowControl/>
        <w:ind w:left="709"/>
        <w:jc w:val="both"/>
        <w:rPr>
          <w:rFonts w:ascii="Arial" w:hAnsi="Arial" w:cs="Arial"/>
          <w:color w:val="auto"/>
          <w:shd w:val="clear" w:color="auto" w:fill="auto"/>
        </w:rPr>
      </w:pPr>
    </w:p>
    <w:p w14:paraId="10AEF7D8" w14:textId="77777777" w:rsidR="00FF5279" w:rsidRDefault="00FF5279" w:rsidP="00FF5279">
      <w:pPr>
        <w:widowControl/>
        <w:ind w:left="709"/>
        <w:jc w:val="both"/>
        <w:rPr>
          <w:rFonts w:ascii="Arial" w:hAnsi="Arial" w:cs="Arial"/>
          <w:color w:val="auto"/>
          <w:shd w:val="clear" w:color="auto" w:fill="auto"/>
        </w:rPr>
      </w:pPr>
    </w:p>
    <w:p w14:paraId="2366CF1A" w14:textId="77777777" w:rsidR="00FF5279" w:rsidRPr="00A524F6" w:rsidRDefault="00FF5279" w:rsidP="00FF5279">
      <w:pPr>
        <w:widowControl/>
        <w:ind w:left="709"/>
        <w:jc w:val="both"/>
        <w:rPr>
          <w:rFonts w:ascii="Arial" w:hAnsi="Arial" w:cs="Arial"/>
          <w:color w:val="auto"/>
          <w:shd w:val="clear" w:color="auto" w:fill="auto"/>
        </w:rPr>
      </w:pPr>
    </w:p>
    <w:p w14:paraId="3A23D5DE" w14:textId="77777777" w:rsidR="00FF5279" w:rsidRDefault="00FF5279" w:rsidP="00FF5279">
      <w:pPr>
        <w:widowControl/>
        <w:ind w:left="709"/>
        <w:jc w:val="both"/>
        <w:rPr>
          <w:rFonts w:ascii="Arial" w:hAnsi="Arial" w:cs="Arial"/>
          <w:color w:val="auto"/>
          <w:shd w:val="clear" w:color="auto" w:fill="auto"/>
        </w:rPr>
      </w:pPr>
    </w:p>
    <w:p w14:paraId="0BD08543" w14:textId="77777777" w:rsidR="00FF5279" w:rsidRPr="00A524F6" w:rsidRDefault="00FF5279" w:rsidP="00FF5279">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42170CFB" w14:textId="0959E23D" w:rsidR="008F6941" w:rsidRPr="00BD7AE6" w:rsidRDefault="00FF5279" w:rsidP="008F6941">
      <w:pPr>
        <w:ind w:firstLine="709"/>
        <w:rPr>
          <w:rFonts w:ascii="Arial" w:hAnsi="Arial" w:cs="Arial"/>
        </w:rPr>
      </w:pPr>
      <w:r w:rsidRPr="00BD7AE6">
        <w:rPr>
          <w:rFonts w:ascii="Arial" w:hAnsi="Arial" w:cs="Arial"/>
        </w:rPr>
        <w:t>Chris Major</w:t>
      </w:r>
      <w:r>
        <w:rPr>
          <w:rFonts w:ascii="Arial" w:hAnsi="Arial" w:cs="Arial"/>
        </w:rPr>
        <w:tab/>
      </w:r>
      <w:r w:rsidR="00822E7A">
        <w:rPr>
          <w:rFonts w:ascii="Arial" w:hAnsi="Arial" w:cs="Arial"/>
          <w:noProof/>
          <w:color w:val="auto"/>
          <w:shd w:val="clear" w:color="auto" w:fill="auto"/>
        </w:rPr>
        <w:pict w14:anchorId="49E821C3">
          <v:shape id="Picture 2" o:spid="_x0000_i1027" type="#_x0000_t75" alt="A picture containing linedrawing&#10;&#10;Description automatically generated" style="width:109.5pt;height:97.5pt;visibility:visible;mso-wrap-style:square">
            <v:imagedata r:id="rId10" o:title="A picture containing linedrawing&#10;&#10;Description automatically generated"/>
          </v:shape>
        </w:pict>
      </w:r>
      <w:r>
        <w:rPr>
          <w:rFonts w:ascii="Arial" w:hAnsi="Arial" w:cs="Arial"/>
        </w:rPr>
        <w:tab/>
      </w:r>
      <w:r>
        <w:rPr>
          <w:rFonts w:ascii="Arial" w:hAnsi="Arial" w:cs="Arial"/>
        </w:rPr>
        <w:tab/>
        <w:t xml:space="preserve">Date: </w:t>
      </w:r>
      <w:r w:rsidR="008F6941">
        <w:rPr>
          <w:rFonts w:ascii="Arial" w:hAnsi="Arial" w:cs="Arial"/>
        </w:rPr>
        <w:t>04/10/22</w:t>
      </w:r>
    </w:p>
    <w:p w14:paraId="4518C899" w14:textId="77777777" w:rsidR="00FF5279" w:rsidRPr="00A524F6" w:rsidRDefault="00FF5279" w:rsidP="00FF5279">
      <w:pPr>
        <w:widowControl/>
        <w:ind w:left="709"/>
        <w:jc w:val="both"/>
        <w:rPr>
          <w:rFonts w:ascii="Arial" w:hAnsi="Arial" w:cs="Arial"/>
          <w:color w:val="auto"/>
          <w:shd w:val="clear" w:color="auto" w:fill="auto"/>
        </w:rPr>
      </w:pPr>
      <w:r>
        <w:rPr>
          <w:rFonts w:ascii="Arial" w:hAnsi="Arial" w:cs="Arial"/>
        </w:rPr>
        <w:t>Director for Place Management</w:t>
      </w:r>
    </w:p>
    <w:p w14:paraId="62D480A7" w14:textId="77777777" w:rsidR="00FF5279" w:rsidRDefault="00FF5279" w:rsidP="00FF5279">
      <w:pPr>
        <w:rPr>
          <w:rFonts w:ascii="Arial" w:hAnsi="Arial" w:cs="Arial"/>
        </w:rPr>
      </w:pPr>
    </w:p>
    <w:p w14:paraId="0D58762A" w14:textId="77777777" w:rsidR="00FF5279" w:rsidRDefault="00FF5279" w:rsidP="00FF5279">
      <w:pPr>
        <w:widowControl/>
        <w:ind w:left="720"/>
        <w:jc w:val="both"/>
        <w:rPr>
          <w:rFonts w:ascii="Arial" w:hAnsi="Arial" w:cs="Arial"/>
          <w:color w:val="auto"/>
          <w:shd w:val="clear" w:color="auto" w:fill="auto"/>
        </w:rPr>
      </w:pPr>
    </w:p>
    <w:p w14:paraId="15B9E787" w14:textId="77777777" w:rsidR="00FF5279" w:rsidRDefault="00FF5279" w:rsidP="00FF5279">
      <w:pPr>
        <w:widowControl/>
        <w:jc w:val="both"/>
        <w:rPr>
          <w:rFonts w:ascii="Arial" w:hAnsi="Arial" w:cs="Arial"/>
          <w:color w:val="auto"/>
          <w:shd w:val="clear" w:color="auto" w:fill="auto"/>
        </w:rPr>
      </w:pPr>
    </w:p>
    <w:p w14:paraId="17F3D759" w14:textId="77777777" w:rsidR="00FF5279" w:rsidRPr="00B8591A" w:rsidRDefault="00FF5279" w:rsidP="00FF5279">
      <w:pPr>
        <w:widowControl/>
        <w:jc w:val="both"/>
        <w:rPr>
          <w:rFonts w:ascii="Arial" w:hAnsi="Arial" w:cs="Arial"/>
          <w:noProof/>
          <w:color w:val="auto"/>
          <w:sz w:val="22"/>
          <w:szCs w:val="22"/>
        </w:rPr>
      </w:pPr>
    </w:p>
    <w:p w14:paraId="009938BE" w14:textId="77777777" w:rsidR="00FF5279" w:rsidRPr="00316F39" w:rsidRDefault="00FF5279" w:rsidP="00FF5279">
      <w:pPr>
        <w:widowControl/>
        <w:jc w:val="both"/>
        <w:rPr>
          <w:rFonts w:ascii="Arial" w:hAnsi="Arial" w:cs="Arial"/>
          <w:color w:val="auto"/>
          <w:u w:val="single"/>
          <w:shd w:val="clear" w:color="auto" w:fill="auto"/>
        </w:rPr>
      </w:pPr>
    </w:p>
    <w:p w14:paraId="11228879" w14:textId="77777777" w:rsidR="00FF5279" w:rsidRDefault="00FF5279" w:rsidP="00FF5279">
      <w:pPr>
        <w:widowControl/>
        <w:rPr>
          <w:rFonts w:ascii="Arial" w:hAnsi="Arial" w:cs="Arial"/>
          <w:color w:val="auto"/>
          <w:shd w:val="clear" w:color="auto" w:fill="auto"/>
        </w:rPr>
      </w:pPr>
    </w:p>
    <w:p w14:paraId="74DA4D51" w14:textId="77777777" w:rsidR="00FF5279" w:rsidRPr="00A207B6" w:rsidRDefault="00FF5279" w:rsidP="00FF5279">
      <w:pPr>
        <w:widowControl/>
        <w:rPr>
          <w:rFonts w:ascii="Arial" w:hAnsi="Arial" w:cs="Arial"/>
          <w:color w:val="auto"/>
          <w:shd w:val="clear" w:color="auto" w:fill="auto"/>
        </w:rPr>
      </w:pPr>
    </w:p>
    <w:p w14:paraId="6F908F52" w14:textId="77777777" w:rsidR="00B24E78" w:rsidRPr="00B24E78" w:rsidRDefault="00B24E78" w:rsidP="00C33919">
      <w:pPr>
        <w:widowControl/>
        <w:ind w:left="720"/>
        <w:rPr>
          <w:rFonts w:ascii="Arial" w:hAnsi="Arial" w:cs="Arial"/>
          <w:color w:val="auto"/>
          <w:shd w:val="clear" w:color="auto" w:fill="auto"/>
        </w:rPr>
      </w:pPr>
    </w:p>
    <w:p w14:paraId="14F1EDC6" w14:textId="77777777" w:rsidR="00A50E4A" w:rsidRDefault="00A50E4A" w:rsidP="00256A52">
      <w:pPr>
        <w:widowControl/>
        <w:jc w:val="both"/>
        <w:rPr>
          <w:rFonts w:ascii="Arial" w:hAnsi="Arial" w:cs="Arial"/>
          <w:color w:val="auto"/>
          <w:sz w:val="22"/>
          <w:szCs w:val="22"/>
          <w:shd w:val="clear" w:color="auto" w:fill="auto"/>
        </w:rPr>
      </w:pPr>
    </w:p>
    <w:p w14:paraId="4D8D4FF3" w14:textId="606D5BC6" w:rsidR="00A50E4A" w:rsidRDefault="00A50E4A" w:rsidP="00A50E4A">
      <w:pPr>
        <w:widowControl/>
        <w:rPr>
          <w:rFonts w:ascii="Arial" w:hAnsi="Arial" w:cs="Arial"/>
          <w:color w:val="auto"/>
          <w:shd w:val="clear" w:color="auto" w:fill="auto"/>
        </w:rPr>
      </w:pPr>
    </w:p>
    <w:p w14:paraId="66885DB5" w14:textId="5E66A2A1" w:rsidR="00BE6359" w:rsidRDefault="00BE6359" w:rsidP="00BE6359">
      <w:pPr>
        <w:widowControl/>
        <w:rPr>
          <w:rFonts w:ascii="Arial" w:hAnsi="Arial" w:cs="Arial"/>
          <w:color w:val="auto"/>
          <w:shd w:val="clear" w:color="auto" w:fill="auto"/>
        </w:rPr>
      </w:pPr>
    </w:p>
    <w:p w14:paraId="0667DCF4" w14:textId="77777777" w:rsidR="00A50E4A" w:rsidRDefault="00A50E4A" w:rsidP="001466A6">
      <w:pPr>
        <w:widowControl/>
        <w:jc w:val="both"/>
        <w:rPr>
          <w:rFonts w:ascii="Arial" w:hAnsi="Arial" w:cs="Arial"/>
          <w:color w:val="auto"/>
          <w:sz w:val="22"/>
          <w:szCs w:val="22"/>
          <w:shd w:val="clear" w:color="auto" w:fill="auto"/>
        </w:rPr>
      </w:pPr>
    </w:p>
    <w:p w14:paraId="5ED14DA7" w14:textId="2279E351" w:rsidR="00A50E4A" w:rsidRDefault="00A50E4A" w:rsidP="00A50E4A">
      <w:pPr>
        <w:widowControl/>
        <w:rPr>
          <w:rFonts w:ascii="Arial" w:hAnsi="Arial" w:cs="Arial"/>
          <w:color w:val="auto"/>
          <w:shd w:val="clear" w:color="auto" w:fill="auto"/>
        </w:rPr>
      </w:pPr>
    </w:p>
    <w:p w14:paraId="01C4158C" w14:textId="39125253" w:rsidR="00757705" w:rsidRDefault="00757705" w:rsidP="00BE6359">
      <w:pPr>
        <w:widowControl/>
        <w:rPr>
          <w:rFonts w:ascii="Arial" w:hAnsi="Arial" w:cs="Arial"/>
          <w:color w:val="auto"/>
          <w:shd w:val="clear" w:color="auto" w:fill="auto"/>
        </w:rPr>
      </w:pPr>
    </w:p>
    <w:p w14:paraId="4330B899" w14:textId="77777777" w:rsidR="00A50E4A" w:rsidRDefault="00A50E4A" w:rsidP="00CE0475">
      <w:pPr>
        <w:widowControl/>
        <w:jc w:val="both"/>
        <w:rPr>
          <w:rFonts w:ascii="Arial" w:hAnsi="Arial" w:cs="Arial"/>
          <w:color w:val="auto"/>
          <w:sz w:val="22"/>
          <w:szCs w:val="22"/>
          <w:shd w:val="clear" w:color="auto" w:fill="auto"/>
        </w:rPr>
      </w:pPr>
    </w:p>
    <w:p w14:paraId="26307292" w14:textId="0EED00F7" w:rsidR="00A50E4A" w:rsidRDefault="00A50E4A" w:rsidP="00A50E4A">
      <w:pPr>
        <w:widowControl/>
        <w:rPr>
          <w:rFonts w:ascii="Arial" w:hAnsi="Arial" w:cs="Arial"/>
          <w:color w:val="auto"/>
          <w:shd w:val="clear" w:color="auto" w:fill="auto"/>
        </w:rPr>
      </w:pPr>
    </w:p>
    <w:p w14:paraId="2A8C4D6C" w14:textId="354AA9CC" w:rsidR="00BE6359" w:rsidRDefault="00BE6359" w:rsidP="00BE6359">
      <w:pPr>
        <w:widowControl/>
        <w:rPr>
          <w:rFonts w:ascii="Arial" w:hAnsi="Arial" w:cs="Arial"/>
          <w:color w:val="auto"/>
          <w:shd w:val="clear" w:color="auto" w:fill="auto"/>
        </w:rPr>
      </w:pPr>
    </w:p>
    <w:p w14:paraId="5F3DB780" w14:textId="77777777" w:rsidR="00A50E4A" w:rsidRDefault="00A50E4A" w:rsidP="00650AA3">
      <w:pPr>
        <w:widowControl/>
        <w:jc w:val="both"/>
        <w:rPr>
          <w:rFonts w:ascii="Arial" w:hAnsi="Arial" w:cs="Arial"/>
          <w:color w:val="auto"/>
          <w:sz w:val="22"/>
          <w:szCs w:val="22"/>
          <w:shd w:val="clear" w:color="auto" w:fill="auto"/>
        </w:rPr>
      </w:pPr>
    </w:p>
    <w:p w14:paraId="326D83FC" w14:textId="0C60B514" w:rsidR="00BE6359" w:rsidRDefault="00BE6359" w:rsidP="00BE6359">
      <w:pPr>
        <w:widowControl/>
        <w:rPr>
          <w:rFonts w:ascii="Arial" w:hAnsi="Arial" w:cs="Arial"/>
          <w:color w:val="auto"/>
          <w:shd w:val="clear" w:color="auto" w:fill="auto"/>
        </w:rPr>
      </w:pPr>
    </w:p>
    <w:p w14:paraId="52D90660" w14:textId="750F7C0E" w:rsidR="00BE6359" w:rsidRDefault="00BE6359" w:rsidP="00BE6359">
      <w:pPr>
        <w:widowControl/>
        <w:rPr>
          <w:rFonts w:ascii="Arial" w:hAnsi="Arial" w:cs="Arial"/>
          <w:color w:val="auto"/>
          <w:shd w:val="clear" w:color="auto" w:fill="auto"/>
        </w:rPr>
      </w:pPr>
    </w:p>
    <w:p w14:paraId="245E9FA4" w14:textId="77777777" w:rsidR="00A50E4A" w:rsidRDefault="00A50E4A" w:rsidP="008A4767">
      <w:pPr>
        <w:widowControl/>
        <w:jc w:val="both"/>
        <w:rPr>
          <w:rFonts w:ascii="Arial" w:hAnsi="Arial" w:cs="Arial"/>
          <w:color w:val="auto"/>
          <w:sz w:val="22"/>
          <w:szCs w:val="22"/>
          <w:shd w:val="clear" w:color="auto" w:fill="auto"/>
        </w:rPr>
      </w:pPr>
    </w:p>
    <w:p w14:paraId="40789F43" w14:textId="6E172356" w:rsidR="00A50E4A" w:rsidRDefault="00A50E4A" w:rsidP="00A50E4A">
      <w:pPr>
        <w:widowControl/>
        <w:rPr>
          <w:rFonts w:ascii="Arial" w:hAnsi="Arial" w:cs="Arial"/>
          <w:color w:val="auto"/>
          <w:shd w:val="clear" w:color="auto" w:fill="auto"/>
        </w:rPr>
      </w:pPr>
    </w:p>
    <w:p w14:paraId="1352CD54" w14:textId="08B39CFF" w:rsidR="00BE6359" w:rsidRDefault="00BE6359" w:rsidP="00BE6359">
      <w:pPr>
        <w:widowControl/>
        <w:rPr>
          <w:rFonts w:ascii="Arial" w:hAnsi="Arial" w:cs="Arial"/>
          <w:color w:val="auto"/>
          <w:shd w:val="clear" w:color="auto" w:fill="auto"/>
        </w:rPr>
      </w:pPr>
    </w:p>
    <w:p w14:paraId="5729ED14" w14:textId="77777777" w:rsidR="00A50E4A" w:rsidRDefault="00A50E4A" w:rsidP="00B15857">
      <w:pPr>
        <w:widowControl/>
        <w:jc w:val="both"/>
        <w:rPr>
          <w:rFonts w:ascii="Arial" w:hAnsi="Arial" w:cs="Arial"/>
          <w:color w:val="auto"/>
          <w:sz w:val="22"/>
          <w:szCs w:val="22"/>
          <w:shd w:val="clear" w:color="auto" w:fill="auto"/>
        </w:rPr>
      </w:pPr>
    </w:p>
    <w:p w14:paraId="79D4CB56" w14:textId="6D9A94C3" w:rsidR="0027669D" w:rsidRDefault="0027669D" w:rsidP="00BE6359">
      <w:pPr>
        <w:widowControl/>
        <w:rPr>
          <w:rFonts w:ascii="Arial" w:hAnsi="Arial" w:cs="Arial"/>
          <w:color w:val="auto"/>
          <w:shd w:val="clear" w:color="auto" w:fill="auto"/>
        </w:rPr>
      </w:pPr>
    </w:p>
    <w:p w14:paraId="46570C05" w14:textId="5E49EA89" w:rsidR="0027669D" w:rsidRDefault="0027669D" w:rsidP="00BE6359">
      <w:pPr>
        <w:widowControl/>
        <w:rPr>
          <w:rFonts w:ascii="Arial" w:hAnsi="Arial" w:cs="Arial"/>
          <w:color w:val="auto"/>
          <w:shd w:val="clear" w:color="auto" w:fill="auto"/>
        </w:rPr>
      </w:pPr>
    </w:p>
    <w:p w14:paraId="14544A0A" w14:textId="77777777" w:rsidR="00A50E4A" w:rsidRDefault="00A50E4A" w:rsidP="00EC57ED">
      <w:pPr>
        <w:widowControl/>
        <w:jc w:val="both"/>
        <w:rPr>
          <w:rFonts w:ascii="Arial" w:hAnsi="Arial" w:cs="Arial"/>
          <w:color w:val="auto"/>
          <w:sz w:val="22"/>
          <w:szCs w:val="22"/>
          <w:shd w:val="clear" w:color="auto" w:fill="auto"/>
        </w:rPr>
      </w:pPr>
    </w:p>
    <w:p w14:paraId="5920FFAD" w14:textId="54B7609C" w:rsidR="009C1128" w:rsidRDefault="009C1128" w:rsidP="009C1128">
      <w:pPr>
        <w:widowControl/>
        <w:rPr>
          <w:rFonts w:ascii="Arial" w:hAnsi="Arial" w:cs="Arial"/>
          <w:color w:val="auto"/>
          <w:shd w:val="clear" w:color="auto" w:fill="auto"/>
        </w:rPr>
      </w:pPr>
    </w:p>
    <w:p w14:paraId="5D2A2933" w14:textId="1A022E85" w:rsidR="0027669D" w:rsidRDefault="0027669D" w:rsidP="00BE6359">
      <w:pPr>
        <w:widowControl/>
        <w:rPr>
          <w:rFonts w:ascii="Arial" w:hAnsi="Arial" w:cs="Arial"/>
          <w:color w:val="auto"/>
          <w:shd w:val="clear" w:color="auto" w:fill="auto"/>
        </w:rPr>
      </w:pPr>
    </w:p>
    <w:p w14:paraId="41A46DBC" w14:textId="77777777" w:rsidR="00A50E4A" w:rsidRDefault="00A50E4A" w:rsidP="00596987">
      <w:pPr>
        <w:jc w:val="both"/>
        <w:rPr>
          <w:rFonts w:ascii="Arial" w:hAnsi="Arial" w:cs="Arial"/>
          <w:color w:val="auto"/>
          <w:sz w:val="22"/>
          <w:szCs w:val="22"/>
          <w:shd w:val="clear" w:color="auto" w:fill="auto"/>
        </w:rPr>
      </w:pPr>
    </w:p>
    <w:p w14:paraId="0480F163" w14:textId="60BF62BB" w:rsidR="00A50E4A" w:rsidRDefault="00A50E4A" w:rsidP="00A50E4A">
      <w:pPr>
        <w:widowControl/>
        <w:rPr>
          <w:rFonts w:ascii="Arial" w:hAnsi="Arial" w:cs="Arial"/>
          <w:color w:val="auto"/>
          <w:shd w:val="clear" w:color="auto" w:fill="auto"/>
        </w:rPr>
      </w:pPr>
    </w:p>
    <w:p w14:paraId="45959704" w14:textId="6A209DC1" w:rsidR="0027669D" w:rsidRDefault="0027669D" w:rsidP="00BE6359">
      <w:pPr>
        <w:widowControl/>
        <w:rPr>
          <w:rFonts w:ascii="Arial" w:hAnsi="Arial" w:cs="Arial"/>
          <w:color w:val="auto"/>
          <w:shd w:val="clear" w:color="auto" w:fill="auto"/>
        </w:rPr>
      </w:pPr>
    </w:p>
    <w:p w14:paraId="3BA752DA" w14:textId="7857482A" w:rsidR="005E0500" w:rsidRDefault="005E0500" w:rsidP="00BE6359">
      <w:pPr>
        <w:widowControl/>
        <w:rPr>
          <w:rFonts w:ascii="Arial" w:hAnsi="Arial" w:cs="Arial"/>
          <w:color w:val="auto"/>
          <w:shd w:val="clear" w:color="auto" w:fill="auto"/>
        </w:rPr>
      </w:pPr>
    </w:p>
    <w:p w14:paraId="092A71B9" w14:textId="77777777" w:rsidR="00421932" w:rsidRDefault="00421932" w:rsidP="00BE6359">
      <w:pPr>
        <w:widowControl/>
        <w:rPr>
          <w:rFonts w:ascii="Arial" w:hAnsi="Arial" w:cs="Arial"/>
          <w:color w:val="auto"/>
          <w:shd w:val="clear" w:color="auto" w:fill="auto"/>
        </w:rPr>
      </w:pPr>
    </w:p>
    <w:p w14:paraId="3D613636" w14:textId="744B3818" w:rsidR="0026216B" w:rsidRDefault="0026216B" w:rsidP="0026216B">
      <w:pPr>
        <w:widowControl/>
        <w:jc w:val="both"/>
        <w:rPr>
          <w:rFonts w:ascii="Arial" w:hAnsi="Arial" w:cs="Arial"/>
          <w:color w:val="auto"/>
          <w:shd w:val="clear" w:color="auto" w:fill="auto"/>
        </w:rPr>
      </w:pPr>
    </w:p>
    <w:p w14:paraId="0584C25E" w14:textId="77777777" w:rsidR="00CC578C" w:rsidRDefault="00CC578C" w:rsidP="0026216B">
      <w:pPr>
        <w:widowControl/>
        <w:jc w:val="both"/>
        <w:rPr>
          <w:rFonts w:ascii="Arial" w:hAnsi="Arial" w:cs="Arial"/>
          <w:color w:val="auto"/>
          <w:shd w:val="clear" w:color="auto" w:fill="auto"/>
        </w:rPr>
      </w:pPr>
    </w:p>
    <w:p w14:paraId="2A863D97" w14:textId="04B3D547" w:rsidR="0026216B" w:rsidRPr="00B8591A" w:rsidRDefault="0026216B" w:rsidP="00B8591A">
      <w:pPr>
        <w:widowControl/>
        <w:jc w:val="both"/>
        <w:rPr>
          <w:rFonts w:ascii="Arial" w:hAnsi="Arial" w:cs="Arial"/>
          <w:noProof/>
          <w:color w:val="auto"/>
          <w:sz w:val="22"/>
          <w:szCs w:val="22"/>
        </w:rPr>
      </w:pPr>
    </w:p>
    <w:p w14:paraId="6B572B2D" w14:textId="77777777" w:rsidR="005A22E8" w:rsidRPr="00316F39" w:rsidRDefault="005A22E8" w:rsidP="005A22E8">
      <w:pPr>
        <w:widowControl/>
        <w:jc w:val="both"/>
        <w:rPr>
          <w:rFonts w:ascii="Arial" w:hAnsi="Arial" w:cs="Arial"/>
          <w:color w:val="auto"/>
          <w:u w:val="single"/>
          <w:shd w:val="clear" w:color="auto" w:fill="auto"/>
        </w:rPr>
      </w:pPr>
    </w:p>
    <w:p w14:paraId="05AA876B" w14:textId="77777777" w:rsidR="00421932" w:rsidRPr="00A207B6" w:rsidRDefault="00421932" w:rsidP="00BE6359">
      <w:pPr>
        <w:widowControl/>
        <w:rPr>
          <w:rFonts w:ascii="Arial" w:hAnsi="Arial" w:cs="Arial"/>
          <w:color w:val="auto"/>
          <w:shd w:val="clear" w:color="auto" w:fill="auto"/>
        </w:rPr>
      </w:pPr>
    </w:p>
    <w:sectPr w:rsidR="00421932" w:rsidRPr="00A207B6" w:rsidSect="00572171">
      <w:footerReference w:type="default" r:id="rId11"/>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F812" w14:textId="77777777" w:rsidR="002425BE" w:rsidRDefault="002425BE" w:rsidP="002425BE">
      <w:r>
        <w:separator/>
      </w:r>
    </w:p>
  </w:endnote>
  <w:endnote w:type="continuationSeparator" w:id="0">
    <w:p w14:paraId="167F4E36" w14:textId="77777777" w:rsidR="002425BE" w:rsidRDefault="002425BE"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9BA5" w14:textId="77777777" w:rsidR="002425BE" w:rsidRDefault="002425BE" w:rsidP="002425BE">
      <w:r>
        <w:separator/>
      </w:r>
    </w:p>
  </w:footnote>
  <w:footnote w:type="continuationSeparator" w:id="0">
    <w:p w14:paraId="3E72AF73" w14:textId="77777777" w:rsidR="002425BE" w:rsidRDefault="002425BE"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Garrod">
    <w15:presenceInfo w15:providerId="AD" w15:userId="S::paul_garrod@bathnes.gov.uk::9e3bf330-3277-4e37-b648-267de5ccc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217A"/>
    <w:rsid w:val="000157DC"/>
    <w:rsid w:val="000441C5"/>
    <w:rsid w:val="00074420"/>
    <w:rsid w:val="00080181"/>
    <w:rsid w:val="00090F5F"/>
    <w:rsid w:val="000928B8"/>
    <w:rsid w:val="00092C76"/>
    <w:rsid w:val="00096351"/>
    <w:rsid w:val="00096CE1"/>
    <w:rsid w:val="000B405A"/>
    <w:rsid w:val="000B7356"/>
    <w:rsid w:val="000C4D5D"/>
    <w:rsid w:val="000D48C6"/>
    <w:rsid w:val="000D7A63"/>
    <w:rsid w:val="000E0623"/>
    <w:rsid w:val="000E33D9"/>
    <w:rsid w:val="000E443D"/>
    <w:rsid w:val="000E5F2C"/>
    <w:rsid w:val="000F1C5C"/>
    <w:rsid w:val="000F5EC4"/>
    <w:rsid w:val="000F7407"/>
    <w:rsid w:val="000F7635"/>
    <w:rsid w:val="00100578"/>
    <w:rsid w:val="001108CA"/>
    <w:rsid w:val="00113891"/>
    <w:rsid w:val="00134D27"/>
    <w:rsid w:val="001466A6"/>
    <w:rsid w:val="00151CDB"/>
    <w:rsid w:val="0015303D"/>
    <w:rsid w:val="0016220E"/>
    <w:rsid w:val="00162A76"/>
    <w:rsid w:val="00172B79"/>
    <w:rsid w:val="001756DC"/>
    <w:rsid w:val="00180959"/>
    <w:rsid w:val="001834CE"/>
    <w:rsid w:val="001836E5"/>
    <w:rsid w:val="001971FF"/>
    <w:rsid w:val="001B5A60"/>
    <w:rsid w:val="001F1A3C"/>
    <w:rsid w:val="001F25F2"/>
    <w:rsid w:val="001F52E3"/>
    <w:rsid w:val="0020424B"/>
    <w:rsid w:val="00205407"/>
    <w:rsid w:val="002354D5"/>
    <w:rsid w:val="0024217A"/>
    <w:rsid w:val="002425BE"/>
    <w:rsid w:val="0025247D"/>
    <w:rsid w:val="00256A52"/>
    <w:rsid w:val="0026216B"/>
    <w:rsid w:val="00265A36"/>
    <w:rsid w:val="0027669D"/>
    <w:rsid w:val="002A2D01"/>
    <w:rsid w:val="002C0585"/>
    <w:rsid w:val="002E014F"/>
    <w:rsid w:val="002F7366"/>
    <w:rsid w:val="00303E63"/>
    <w:rsid w:val="00304729"/>
    <w:rsid w:val="00305F4D"/>
    <w:rsid w:val="00316F39"/>
    <w:rsid w:val="0032593A"/>
    <w:rsid w:val="00343DB8"/>
    <w:rsid w:val="00351868"/>
    <w:rsid w:val="00351D1E"/>
    <w:rsid w:val="00355604"/>
    <w:rsid w:val="00375871"/>
    <w:rsid w:val="00385D59"/>
    <w:rsid w:val="00397611"/>
    <w:rsid w:val="003B3C84"/>
    <w:rsid w:val="003E473B"/>
    <w:rsid w:val="003E7EDE"/>
    <w:rsid w:val="00421932"/>
    <w:rsid w:val="00432BC2"/>
    <w:rsid w:val="004556C8"/>
    <w:rsid w:val="0045591E"/>
    <w:rsid w:val="00471A74"/>
    <w:rsid w:val="00477612"/>
    <w:rsid w:val="00492643"/>
    <w:rsid w:val="004B67D6"/>
    <w:rsid w:val="004E07E9"/>
    <w:rsid w:val="00510881"/>
    <w:rsid w:val="005326A4"/>
    <w:rsid w:val="00542CFD"/>
    <w:rsid w:val="00556AF9"/>
    <w:rsid w:val="005673B9"/>
    <w:rsid w:val="00572171"/>
    <w:rsid w:val="00596987"/>
    <w:rsid w:val="005A22E8"/>
    <w:rsid w:val="005A785E"/>
    <w:rsid w:val="005A7C29"/>
    <w:rsid w:val="005E0500"/>
    <w:rsid w:val="005F559A"/>
    <w:rsid w:val="0061730E"/>
    <w:rsid w:val="00645B39"/>
    <w:rsid w:val="00650AA3"/>
    <w:rsid w:val="00666485"/>
    <w:rsid w:val="00670A59"/>
    <w:rsid w:val="00687C0C"/>
    <w:rsid w:val="006902FB"/>
    <w:rsid w:val="006939CA"/>
    <w:rsid w:val="00693A50"/>
    <w:rsid w:val="006B266B"/>
    <w:rsid w:val="006E7EBD"/>
    <w:rsid w:val="006F35A5"/>
    <w:rsid w:val="00710857"/>
    <w:rsid w:val="00712657"/>
    <w:rsid w:val="00717EC1"/>
    <w:rsid w:val="007223FE"/>
    <w:rsid w:val="007333DF"/>
    <w:rsid w:val="007426C2"/>
    <w:rsid w:val="007473AB"/>
    <w:rsid w:val="00757705"/>
    <w:rsid w:val="0078761C"/>
    <w:rsid w:val="00793B3F"/>
    <w:rsid w:val="00793F51"/>
    <w:rsid w:val="00796ED1"/>
    <w:rsid w:val="007973FC"/>
    <w:rsid w:val="007B1080"/>
    <w:rsid w:val="007E0AB3"/>
    <w:rsid w:val="007E226E"/>
    <w:rsid w:val="007F6E98"/>
    <w:rsid w:val="008015FD"/>
    <w:rsid w:val="00822298"/>
    <w:rsid w:val="00822E7A"/>
    <w:rsid w:val="00831FE1"/>
    <w:rsid w:val="00834310"/>
    <w:rsid w:val="008520D6"/>
    <w:rsid w:val="00861B3E"/>
    <w:rsid w:val="00861CDB"/>
    <w:rsid w:val="00875A4B"/>
    <w:rsid w:val="008831FB"/>
    <w:rsid w:val="0088529E"/>
    <w:rsid w:val="00886BBC"/>
    <w:rsid w:val="0089247A"/>
    <w:rsid w:val="008A4767"/>
    <w:rsid w:val="008C3BD5"/>
    <w:rsid w:val="008D2CF9"/>
    <w:rsid w:val="008D7921"/>
    <w:rsid w:val="008F46E2"/>
    <w:rsid w:val="008F6941"/>
    <w:rsid w:val="0090190C"/>
    <w:rsid w:val="00901F56"/>
    <w:rsid w:val="00914453"/>
    <w:rsid w:val="009502E1"/>
    <w:rsid w:val="00957E54"/>
    <w:rsid w:val="00972051"/>
    <w:rsid w:val="00972729"/>
    <w:rsid w:val="009845EE"/>
    <w:rsid w:val="009953E6"/>
    <w:rsid w:val="009C1128"/>
    <w:rsid w:val="009D3308"/>
    <w:rsid w:val="009D6B6F"/>
    <w:rsid w:val="009F0725"/>
    <w:rsid w:val="009F5429"/>
    <w:rsid w:val="009F5B7F"/>
    <w:rsid w:val="00A207B6"/>
    <w:rsid w:val="00A43E55"/>
    <w:rsid w:val="00A50E4A"/>
    <w:rsid w:val="00A51D11"/>
    <w:rsid w:val="00A62375"/>
    <w:rsid w:val="00A63A8D"/>
    <w:rsid w:val="00A6676D"/>
    <w:rsid w:val="00A709FD"/>
    <w:rsid w:val="00A84ACA"/>
    <w:rsid w:val="00AB7F3F"/>
    <w:rsid w:val="00AC776D"/>
    <w:rsid w:val="00AD3E2E"/>
    <w:rsid w:val="00AD647B"/>
    <w:rsid w:val="00AE551F"/>
    <w:rsid w:val="00AE5AE5"/>
    <w:rsid w:val="00AE7D2D"/>
    <w:rsid w:val="00AF3DAD"/>
    <w:rsid w:val="00AF5478"/>
    <w:rsid w:val="00B13A69"/>
    <w:rsid w:val="00B15857"/>
    <w:rsid w:val="00B24E78"/>
    <w:rsid w:val="00B41CDA"/>
    <w:rsid w:val="00B462A2"/>
    <w:rsid w:val="00B570DA"/>
    <w:rsid w:val="00B61D7A"/>
    <w:rsid w:val="00B710B6"/>
    <w:rsid w:val="00B730BB"/>
    <w:rsid w:val="00B75DFD"/>
    <w:rsid w:val="00B8591A"/>
    <w:rsid w:val="00BC0D9F"/>
    <w:rsid w:val="00BD41AA"/>
    <w:rsid w:val="00BE627C"/>
    <w:rsid w:val="00BE6359"/>
    <w:rsid w:val="00BF6343"/>
    <w:rsid w:val="00C01637"/>
    <w:rsid w:val="00C11057"/>
    <w:rsid w:val="00C171E9"/>
    <w:rsid w:val="00C2172C"/>
    <w:rsid w:val="00C23090"/>
    <w:rsid w:val="00C33919"/>
    <w:rsid w:val="00C40C4C"/>
    <w:rsid w:val="00C460F7"/>
    <w:rsid w:val="00C77EB0"/>
    <w:rsid w:val="00C84737"/>
    <w:rsid w:val="00C9563A"/>
    <w:rsid w:val="00CA4255"/>
    <w:rsid w:val="00CC20DA"/>
    <w:rsid w:val="00CC578C"/>
    <w:rsid w:val="00CC6969"/>
    <w:rsid w:val="00CE0475"/>
    <w:rsid w:val="00CF048F"/>
    <w:rsid w:val="00D2756A"/>
    <w:rsid w:val="00D50FF0"/>
    <w:rsid w:val="00D5491C"/>
    <w:rsid w:val="00D64708"/>
    <w:rsid w:val="00D74F66"/>
    <w:rsid w:val="00D87BFD"/>
    <w:rsid w:val="00D90E85"/>
    <w:rsid w:val="00D9415E"/>
    <w:rsid w:val="00DC370A"/>
    <w:rsid w:val="00DC73E2"/>
    <w:rsid w:val="00DC794B"/>
    <w:rsid w:val="00DE37F2"/>
    <w:rsid w:val="00E338F8"/>
    <w:rsid w:val="00E41471"/>
    <w:rsid w:val="00E5548B"/>
    <w:rsid w:val="00E568EE"/>
    <w:rsid w:val="00E76094"/>
    <w:rsid w:val="00E8170E"/>
    <w:rsid w:val="00E92D50"/>
    <w:rsid w:val="00E934CB"/>
    <w:rsid w:val="00E95ABD"/>
    <w:rsid w:val="00E96F38"/>
    <w:rsid w:val="00EC080E"/>
    <w:rsid w:val="00EC57ED"/>
    <w:rsid w:val="00EC6B55"/>
    <w:rsid w:val="00EC79F1"/>
    <w:rsid w:val="00EE35C8"/>
    <w:rsid w:val="00F12435"/>
    <w:rsid w:val="00F23E40"/>
    <w:rsid w:val="00F256EE"/>
    <w:rsid w:val="00F515D8"/>
    <w:rsid w:val="00F72022"/>
    <w:rsid w:val="00F7281B"/>
    <w:rsid w:val="00F73125"/>
    <w:rsid w:val="00F83570"/>
    <w:rsid w:val="00F9341F"/>
    <w:rsid w:val="00F947FD"/>
    <w:rsid w:val="00FC2AB2"/>
    <w:rsid w:val="00FC3889"/>
    <w:rsid w:val="00FD1068"/>
    <w:rsid w:val="00FE7A4F"/>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basedOn w:val="DefaultParagraphFont"/>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basedOn w:val="CommentText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567644552">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FC14-E513-4085-93C2-7490D3F5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Lewis Cox</cp:lastModifiedBy>
  <cp:revision>4</cp:revision>
  <cp:lastPrinted>2021-08-25T09:16:00Z</cp:lastPrinted>
  <dcterms:created xsi:type="dcterms:W3CDTF">2022-10-04T08:23:00Z</dcterms:created>
  <dcterms:modified xsi:type="dcterms:W3CDTF">2022-10-06T10:20:00Z</dcterms:modified>
</cp:coreProperties>
</file>