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F3" w:rsidRDefault="00F367F3">
      <w:bookmarkStart w:id="0" w:name="_GoBack"/>
      <w:bookmarkEnd w:id="0"/>
    </w:p>
    <w:p w:rsidR="00654BB1" w:rsidRDefault="00654BB1"/>
    <w:p w:rsidR="00654BB1" w:rsidRDefault="00654BB1"/>
    <w:p w:rsidR="00654BB1" w:rsidRDefault="00654BB1"/>
    <w:p w:rsidR="00654BB1" w:rsidRPr="002B3B5C" w:rsidRDefault="00654BB1" w:rsidP="00654BB1">
      <w:pPr>
        <w:pStyle w:val="Header"/>
        <w:rPr>
          <w:b/>
          <w:color w:val="000066"/>
          <w:sz w:val="52"/>
          <w:szCs w:val="52"/>
        </w:rPr>
      </w:pPr>
      <w:r w:rsidRPr="002B3B5C">
        <w:rPr>
          <w:b/>
          <w:color w:val="000066"/>
          <w:sz w:val="52"/>
          <w:szCs w:val="52"/>
        </w:rPr>
        <w:t>Equality Impact Assessment</w:t>
      </w:r>
      <w:r>
        <w:rPr>
          <w:b/>
          <w:color w:val="000066"/>
          <w:sz w:val="52"/>
          <w:szCs w:val="52"/>
        </w:rPr>
        <w:t xml:space="preserve"> / Equality Analysis</w:t>
      </w:r>
    </w:p>
    <w:p w:rsidR="00654BB1" w:rsidRDefault="00654BB1" w:rsidP="00D631D9">
      <w:pPr>
        <w:pStyle w:val="Header"/>
        <w:jc w:val="right"/>
        <w:rPr>
          <w:b/>
          <w:sz w:val="32"/>
          <w:szCs w:val="32"/>
        </w:rPr>
      </w:pPr>
    </w:p>
    <w:p w:rsidR="00654BB1" w:rsidRPr="002B3B5C" w:rsidRDefault="00654BB1" w:rsidP="00654BB1">
      <w:pPr>
        <w:pStyle w:val="Header"/>
        <w:rPr>
          <w:b/>
          <w:sz w:val="32"/>
          <w:szCs w:val="32"/>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654BB1" w:rsidTr="00612760">
        <w:tc>
          <w:tcPr>
            <w:tcW w:w="5920" w:type="dxa"/>
            <w:vAlign w:val="center"/>
          </w:tcPr>
          <w:p w:rsidR="00654BB1" w:rsidRDefault="00654BB1" w:rsidP="00612760">
            <w:pPr>
              <w:rPr>
                <w:b/>
                <w:bCs/>
                <w:sz w:val="24"/>
                <w:szCs w:val="24"/>
              </w:rPr>
            </w:pPr>
          </w:p>
          <w:p w:rsidR="00654BB1" w:rsidRDefault="00654BB1" w:rsidP="00612760">
            <w:pPr>
              <w:rPr>
                <w:b/>
                <w:bCs/>
                <w:sz w:val="24"/>
                <w:szCs w:val="24"/>
              </w:rPr>
            </w:pPr>
            <w:r w:rsidRPr="00603419">
              <w:rPr>
                <w:b/>
                <w:bCs/>
                <w:sz w:val="24"/>
                <w:szCs w:val="24"/>
              </w:rPr>
              <w:t>Title of</w:t>
            </w:r>
            <w:r>
              <w:rPr>
                <w:b/>
                <w:bCs/>
                <w:sz w:val="24"/>
                <w:szCs w:val="24"/>
              </w:rPr>
              <w:t xml:space="preserve"> service or policy </w:t>
            </w:r>
          </w:p>
          <w:p w:rsidR="00654BB1" w:rsidRPr="00603419" w:rsidRDefault="00654BB1" w:rsidP="00612760">
            <w:pPr>
              <w:rPr>
                <w:b/>
                <w:bCs/>
                <w:sz w:val="24"/>
                <w:szCs w:val="24"/>
              </w:rPr>
            </w:pPr>
          </w:p>
        </w:tc>
        <w:tc>
          <w:tcPr>
            <w:tcW w:w="7058" w:type="dxa"/>
          </w:tcPr>
          <w:p w:rsidR="00654BB1" w:rsidRPr="00D057DE" w:rsidRDefault="00654BB1" w:rsidP="00612760">
            <w:pPr>
              <w:rPr>
                <w:sz w:val="24"/>
                <w:szCs w:val="24"/>
              </w:rPr>
            </w:pPr>
            <w:r w:rsidRPr="00D057DE">
              <w:rPr>
                <w:sz w:val="24"/>
                <w:szCs w:val="24"/>
              </w:rPr>
              <w:t>Connecting Families Team</w:t>
            </w:r>
          </w:p>
        </w:tc>
      </w:tr>
      <w:tr w:rsidR="00654BB1" w:rsidTr="00612760">
        <w:tc>
          <w:tcPr>
            <w:tcW w:w="5920" w:type="dxa"/>
            <w:vAlign w:val="center"/>
          </w:tcPr>
          <w:p w:rsidR="00654BB1" w:rsidRDefault="00654BB1" w:rsidP="00612760">
            <w:pPr>
              <w:pStyle w:val="Heading1"/>
            </w:pPr>
          </w:p>
          <w:p w:rsidR="00654BB1" w:rsidRPr="00603419" w:rsidRDefault="00654BB1" w:rsidP="00612760">
            <w:pPr>
              <w:pStyle w:val="Heading1"/>
            </w:pPr>
            <w:r w:rsidRPr="00603419">
              <w:t>Name of directorate and service</w:t>
            </w:r>
          </w:p>
          <w:p w:rsidR="00654BB1" w:rsidRPr="00603419" w:rsidRDefault="00654BB1" w:rsidP="00612760">
            <w:pPr>
              <w:rPr>
                <w:b/>
              </w:rPr>
            </w:pPr>
          </w:p>
        </w:tc>
        <w:tc>
          <w:tcPr>
            <w:tcW w:w="7058" w:type="dxa"/>
          </w:tcPr>
          <w:p w:rsidR="00654BB1" w:rsidRPr="00D057DE" w:rsidRDefault="00654BB1" w:rsidP="00612760">
            <w:pPr>
              <w:rPr>
                <w:sz w:val="24"/>
                <w:szCs w:val="24"/>
              </w:rPr>
            </w:pPr>
            <w:r w:rsidRPr="00D057DE">
              <w:rPr>
                <w:sz w:val="24"/>
                <w:szCs w:val="24"/>
              </w:rPr>
              <w:t>People and Communities</w:t>
            </w:r>
          </w:p>
        </w:tc>
      </w:tr>
      <w:tr w:rsidR="00654BB1" w:rsidTr="00612760">
        <w:tc>
          <w:tcPr>
            <w:tcW w:w="5920" w:type="dxa"/>
            <w:vAlign w:val="center"/>
          </w:tcPr>
          <w:p w:rsidR="00654BB1" w:rsidRDefault="00654BB1" w:rsidP="00612760">
            <w:pPr>
              <w:rPr>
                <w:b/>
                <w:bCs/>
                <w:sz w:val="24"/>
                <w:szCs w:val="24"/>
              </w:rPr>
            </w:pPr>
          </w:p>
          <w:p w:rsidR="00654BB1" w:rsidRDefault="00654BB1" w:rsidP="00612760">
            <w:pPr>
              <w:rPr>
                <w:b/>
                <w:bCs/>
                <w:sz w:val="24"/>
                <w:szCs w:val="24"/>
              </w:rPr>
            </w:pPr>
            <w:r w:rsidRPr="00603419">
              <w:rPr>
                <w:b/>
                <w:bCs/>
                <w:sz w:val="24"/>
                <w:szCs w:val="24"/>
              </w:rPr>
              <w:t xml:space="preserve">Name and role of officers completing the </w:t>
            </w:r>
            <w:r>
              <w:rPr>
                <w:b/>
                <w:bCs/>
                <w:sz w:val="24"/>
                <w:szCs w:val="24"/>
              </w:rPr>
              <w:t>EIA</w:t>
            </w:r>
          </w:p>
          <w:p w:rsidR="00654BB1" w:rsidRPr="00603419" w:rsidRDefault="00654BB1" w:rsidP="00612760">
            <w:pPr>
              <w:rPr>
                <w:b/>
                <w:bCs/>
                <w:sz w:val="24"/>
                <w:szCs w:val="24"/>
              </w:rPr>
            </w:pPr>
          </w:p>
        </w:tc>
        <w:tc>
          <w:tcPr>
            <w:tcW w:w="7058" w:type="dxa"/>
          </w:tcPr>
          <w:p w:rsidR="00654BB1" w:rsidRPr="00D057DE" w:rsidRDefault="00654BB1" w:rsidP="00612760">
            <w:pPr>
              <w:rPr>
                <w:sz w:val="24"/>
                <w:szCs w:val="24"/>
              </w:rPr>
            </w:pPr>
            <w:r w:rsidRPr="00D057DE">
              <w:rPr>
                <w:sz w:val="24"/>
                <w:szCs w:val="24"/>
              </w:rPr>
              <w:t>Paula Bromley</w:t>
            </w:r>
          </w:p>
        </w:tc>
      </w:tr>
      <w:tr w:rsidR="00654BB1" w:rsidTr="00612760">
        <w:tc>
          <w:tcPr>
            <w:tcW w:w="5920" w:type="dxa"/>
            <w:vAlign w:val="center"/>
          </w:tcPr>
          <w:p w:rsidR="00654BB1" w:rsidRDefault="00654BB1" w:rsidP="00612760">
            <w:pPr>
              <w:pStyle w:val="Heading1"/>
            </w:pPr>
          </w:p>
          <w:p w:rsidR="00654BB1" w:rsidRPr="00603419" w:rsidRDefault="00654BB1" w:rsidP="00612760">
            <w:pPr>
              <w:pStyle w:val="Heading1"/>
            </w:pPr>
            <w:r w:rsidRPr="00603419">
              <w:t xml:space="preserve">Date </w:t>
            </w:r>
            <w:r>
              <w:t xml:space="preserve">of assessment </w:t>
            </w:r>
          </w:p>
          <w:p w:rsidR="00654BB1" w:rsidRPr="00603419" w:rsidRDefault="00654BB1" w:rsidP="00612760">
            <w:pPr>
              <w:rPr>
                <w:b/>
                <w:bCs/>
                <w:sz w:val="24"/>
                <w:szCs w:val="24"/>
              </w:rPr>
            </w:pPr>
          </w:p>
        </w:tc>
        <w:tc>
          <w:tcPr>
            <w:tcW w:w="7058" w:type="dxa"/>
          </w:tcPr>
          <w:p w:rsidR="00654BB1" w:rsidRPr="00D057DE" w:rsidRDefault="00654BB1" w:rsidP="00612760">
            <w:pPr>
              <w:rPr>
                <w:sz w:val="24"/>
                <w:szCs w:val="24"/>
              </w:rPr>
            </w:pPr>
            <w:r w:rsidRPr="00D057DE">
              <w:rPr>
                <w:sz w:val="24"/>
                <w:szCs w:val="24"/>
              </w:rPr>
              <w:t>August 2013</w:t>
            </w:r>
          </w:p>
        </w:tc>
      </w:tr>
    </w:tbl>
    <w:p w:rsidR="00654BB1" w:rsidRDefault="00654BB1"/>
    <w:p w:rsidR="00654BB1" w:rsidRDefault="00654BB1"/>
    <w:p w:rsidR="00654BB1" w:rsidRDefault="00654BB1"/>
    <w:p w:rsidR="00654BB1" w:rsidRDefault="00654BB1"/>
    <w:p w:rsidR="00654BB1" w:rsidRDefault="00654BB1"/>
    <w:p w:rsidR="00654BB1" w:rsidRDefault="00654BB1"/>
    <w:p w:rsidR="00654BB1" w:rsidRDefault="00654BB1"/>
    <w:p w:rsidR="00654BB1" w:rsidRPr="002B3B5C" w:rsidRDefault="00654BB1" w:rsidP="00654BB1">
      <w:pPr>
        <w:pStyle w:val="NormalWeb3"/>
        <w:shd w:val="clear" w:color="auto" w:fill="FFFFFF"/>
        <w:adjustRightInd w:val="0"/>
        <w:rPr>
          <w:rFonts w:ascii="Arial" w:hAnsi="Arial"/>
          <w:color w:val="000000"/>
          <w:lang w:val="en"/>
        </w:rPr>
      </w:pPr>
      <w:r w:rsidRPr="002B3B5C">
        <w:rPr>
          <w:rFonts w:ascii="Arial" w:hAnsi="Arial"/>
          <w:color w:val="000000"/>
          <w:lang w:val="en"/>
        </w:rPr>
        <w:t>Equality Impact Assessment </w:t>
      </w:r>
      <w:r>
        <w:rPr>
          <w:rFonts w:ascii="Arial" w:hAnsi="Arial"/>
          <w:color w:val="000000"/>
          <w:lang w:val="en"/>
        </w:rPr>
        <w:t xml:space="preserve">(or ‘Equality Analysis’) </w:t>
      </w:r>
      <w:r w:rsidRPr="002B3B5C">
        <w:rPr>
          <w:rFonts w:ascii="Arial" w:hAnsi="Arial"/>
          <w:color w:val="000000"/>
          <w:lang w:val="en"/>
        </w:rPr>
        <w:t>is a process of systematically analyzing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54BB1" w:rsidRDefault="00654BB1" w:rsidP="00654BB1">
      <w:pPr>
        <w:rPr>
          <w:sz w:val="24"/>
          <w:szCs w:val="24"/>
        </w:rPr>
      </w:pPr>
      <w:r w:rsidRPr="00B86FBE">
        <w:rPr>
          <w:sz w:val="24"/>
          <w:szCs w:val="24"/>
        </w:rPr>
        <w:t xml:space="preserve">This toolkit has been developed to use as a </w:t>
      </w:r>
      <w:r>
        <w:rPr>
          <w:sz w:val="24"/>
          <w:szCs w:val="24"/>
        </w:rPr>
        <w:t xml:space="preserve">framework </w:t>
      </w:r>
      <w:r w:rsidRPr="00B86FBE">
        <w:rPr>
          <w:sz w:val="24"/>
          <w:szCs w:val="24"/>
        </w:rPr>
        <w:t>when c</w:t>
      </w:r>
      <w:r>
        <w:rPr>
          <w:sz w:val="24"/>
          <w:szCs w:val="24"/>
        </w:rPr>
        <w:t xml:space="preserve">arrying out an </w:t>
      </w:r>
      <w:r w:rsidRPr="00B86FBE">
        <w:rPr>
          <w:sz w:val="24"/>
          <w:szCs w:val="24"/>
        </w:rPr>
        <w:t>Equalit</w:t>
      </w:r>
      <w:r>
        <w:rPr>
          <w:sz w:val="24"/>
          <w:szCs w:val="24"/>
        </w:rPr>
        <w:t xml:space="preserve">y </w:t>
      </w:r>
      <w:r w:rsidRPr="00B86FBE">
        <w:rPr>
          <w:sz w:val="24"/>
          <w:szCs w:val="24"/>
        </w:rPr>
        <w:t xml:space="preserve">Impact Assessment (EIA) </w:t>
      </w:r>
      <w:r>
        <w:rPr>
          <w:sz w:val="24"/>
          <w:szCs w:val="24"/>
        </w:rPr>
        <w:t xml:space="preserve">or Equality Analysis </w:t>
      </w:r>
      <w:r w:rsidRPr="00B86FBE">
        <w:rPr>
          <w:sz w:val="24"/>
          <w:szCs w:val="24"/>
        </w:rPr>
        <w:t>on a policy, service or function</w:t>
      </w:r>
      <w:r>
        <w:rPr>
          <w:color w:val="0000FF"/>
          <w:sz w:val="28"/>
          <w:szCs w:val="28"/>
        </w:rPr>
        <w:t>.</w:t>
      </w:r>
      <w:r w:rsidRPr="00B86FBE">
        <w:rPr>
          <w:sz w:val="24"/>
          <w:szCs w:val="24"/>
        </w:rPr>
        <w:t xml:space="preserve"> </w:t>
      </w:r>
      <w:r>
        <w:rPr>
          <w:sz w:val="24"/>
          <w:szCs w:val="24"/>
        </w:rPr>
        <w:t xml:space="preserve">  </w:t>
      </w:r>
      <w:r w:rsidRPr="00B86FBE">
        <w:rPr>
          <w:sz w:val="24"/>
          <w:szCs w:val="24"/>
        </w:rPr>
        <w:t>It is intended that this is used as a working document throughout the process</w:t>
      </w:r>
      <w:r>
        <w:rPr>
          <w:sz w:val="24"/>
          <w:szCs w:val="24"/>
        </w:rPr>
        <w:t>, with a final version including the action plan section being published on the Council’s and NHS Bath and North East Somerset’s websites.</w:t>
      </w:r>
      <w:r w:rsidRPr="00B86FBE">
        <w:rPr>
          <w:sz w:val="24"/>
          <w:szCs w:val="24"/>
        </w:rPr>
        <w:t xml:space="preserve">    </w:t>
      </w:r>
    </w:p>
    <w:p w:rsidR="00654BB1" w:rsidRPr="00B86FBE" w:rsidRDefault="00654BB1" w:rsidP="00654BB1">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5245"/>
        <w:gridCol w:w="26"/>
        <w:gridCol w:w="652"/>
        <w:gridCol w:w="3449"/>
        <w:gridCol w:w="4095"/>
        <w:gridCol w:w="32"/>
      </w:tblGrid>
      <w:tr w:rsidR="00654BB1" w:rsidTr="00654BB1">
        <w:trPr>
          <w:gridAfter w:val="1"/>
          <w:wAfter w:w="32" w:type="dxa"/>
        </w:trPr>
        <w:tc>
          <w:tcPr>
            <w:tcW w:w="675" w:type="dxa"/>
            <w:gridSpan w:val="2"/>
            <w:shd w:val="clear" w:color="auto" w:fill="D9D9D9"/>
            <w:vAlign w:val="center"/>
          </w:tcPr>
          <w:p w:rsidR="00654BB1" w:rsidRDefault="00654BB1" w:rsidP="00612760">
            <w:r w:rsidRPr="00744837">
              <w:rPr>
                <w:b/>
                <w:sz w:val="24"/>
                <w:szCs w:val="24"/>
              </w:rPr>
              <w:t>1.</w:t>
            </w:r>
            <w:r>
              <w:t xml:space="preserve"> </w:t>
            </w:r>
          </w:p>
        </w:tc>
        <w:tc>
          <w:tcPr>
            <w:tcW w:w="13467" w:type="dxa"/>
            <w:gridSpan w:val="5"/>
            <w:shd w:val="clear" w:color="auto" w:fill="D9D9D9"/>
            <w:vAlign w:val="center"/>
          </w:tcPr>
          <w:p w:rsidR="00654BB1" w:rsidRDefault="00654BB1" w:rsidP="00612760">
            <w:pPr>
              <w:rPr>
                <w:b/>
                <w:sz w:val="28"/>
                <w:szCs w:val="28"/>
              </w:rPr>
            </w:pPr>
          </w:p>
          <w:p w:rsidR="00654BB1" w:rsidRDefault="00654BB1" w:rsidP="00612760">
            <w:pPr>
              <w:rPr>
                <w:b/>
                <w:sz w:val="28"/>
                <w:szCs w:val="28"/>
              </w:rPr>
            </w:pPr>
            <w:r>
              <w:rPr>
                <w:b/>
                <w:sz w:val="28"/>
                <w:szCs w:val="28"/>
              </w:rPr>
              <w:t>Identify the aims of the policy or service and how it is implemented.</w:t>
            </w:r>
          </w:p>
          <w:p w:rsidR="00654BB1" w:rsidRDefault="00654BB1" w:rsidP="00612760">
            <w:pPr>
              <w:rPr>
                <w:b/>
                <w:sz w:val="24"/>
                <w:szCs w:val="24"/>
              </w:rPr>
            </w:pPr>
          </w:p>
        </w:tc>
      </w:tr>
      <w:tr w:rsidR="00654BB1" w:rsidTr="00654BB1">
        <w:trPr>
          <w:gridAfter w:val="1"/>
          <w:wAfter w:w="32" w:type="dxa"/>
          <w:trHeight w:val="407"/>
        </w:trPr>
        <w:tc>
          <w:tcPr>
            <w:tcW w:w="675" w:type="dxa"/>
            <w:gridSpan w:val="2"/>
          </w:tcPr>
          <w:p w:rsidR="00654BB1" w:rsidRDefault="00654BB1" w:rsidP="00612760"/>
        </w:tc>
        <w:tc>
          <w:tcPr>
            <w:tcW w:w="5271" w:type="dxa"/>
            <w:gridSpan w:val="2"/>
          </w:tcPr>
          <w:p w:rsidR="00654BB1" w:rsidRDefault="00654BB1" w:rsidP="00612760">
            <w:pPr>
              <w:rPr>
                <w:b/>
                <w:sz w:val="24"/>
                <w:szCs w:val="24"/>
              </w:rPr>
            </w:pPr>
            <w:r>
              <w:rPr>
                <w:b/>
                <w:sz w:val="24"/>
                <w:szCs w:val="24"/>
              </w:rPr>
              <w:t>Key questions</w:t>
            </w:r>
          </w:p>
        </w:tc>
        <w:tc>
          <w:tcPr>
            <w:tcW w:w="8196" w:type="dxa"/>
            <w:gridSpan w:val="3"/>
            <w:vAlign w:val="center"/>
          </w:tcPr>
          <w:p w:rsidR="00654BB1" w:rsidRDefault="00654BB1" w:rsidP="00612760">
            <w:pPr>
              <w:rPr>
                <w:b/>
                <w:sz w:val="24"/>
                <w:szCs w:val="24"/>
              </w:rPr>
            </w:pPr>
            <w:r>
              <w:rPr>
                <w:b/>
                <w:sz w:val="24"/>
                <w:szCs w:val="24"/>
              </w:rPr>
              <w:t>Answers / Notes</w:t>
            </w:r>
          </w:p>
        </w:tc>
      </w:tr>
      <w:tr w:rsidR="00654BB1" w:rsidTr="00654BB1">
        <w:trPr>
          <w:gridAfter w:val="1"/>
          <w:wAfter w:w="32" w:type="dxa"/>
        </w:trPr>
        <w:tc>
          <w:tcPr>
            <w:tcW w:w="675" w:type="dxa"/>
            <w:gridSpan w:val="2"/>
          </w:tcPr>
          <w:p w:rsidR="00654BB1" w:rsidRPr="002B3B5C" w:rsidRDefault="00654BB1" w:rsidP="00612760">
            <w:pPr>
              <w:rPr>
                <w:b/>
                <w:sz w:val="24"/>
                <w:szCs w:val="24"/>
              </w:rPr>
            </w:pPr>
            <w:r w:rsidRPr="002B3B5C">
              <w:rPr>
                <w:b/>
                <w:sz w:val="24"/>
                <w:szCs w:val="24"/>
              </w:rPr>
              <w:t>1.1</w:t>
            </w:r>
          </w:p>
        </w:tc>
        <w:tc>
          <w:tcPr>
            <w:tcW w:w="5271" w:type="dxa"/>
            <w:gridSpan w:val="2"/>
          </w:tcPr>
          <w:p w:rsidR="00654BB1" w:rsidRPr="00CE774A" w:rsidRDefault="00654BB1" w:rsidP="00612760">
            <w:pPr>
              <w:rPr>
                <w:sz w:val="24"/>
                <w:szCs w:val="24"/>
              </w:rPr>
            </w:pPr>
            <w:r w:rsidRPr="00CE774A">
              <w:rPr>
                <w:sz w:val="24"/>
                <w:szCs w:val="24"/>
              </w:rPr>
              <w:t>Briefly describe purpose of the service/policy including</w:t>
            </w:r>
          </w:p>
          <w:p w:rsidR="00654BB1" w:rsidRPr="00CE774A" w:rsidRDefault="00654BB1" w:rsidP="00654BB1">
            <w:pPr>
              <w:numPr>
                <w:ilvl w:val="0"/>
                <w:numId w:val="1"/>
              </w:numPr>
              <w:rPr>
                <w:sz w:val="24"/>
                <w:szCs w:val="24"/>
              </w:rPr>
            </w:pPr>
            <w:r w:rsidRPr="00CE774A">
              <w:rPr>
                <w:sz w:val="24"/>
                <w:szCs w:val="24"/>
              </w:rPr>
              <w:t>How the service/policy is delivered and by whom</w:t>
            </w:r>
          </w:p>
          <w:p w:rsidR="00654BB1" w:rsidRPr="00CE774A" w:rsidRDefault="00654BB1" w:rsidP="00654BB1">
            <w:pPr>
              <w:numPr>
                <w:ilvl w:val="0"/>
                <w:numId w:val="1"/>
              </w:numPr>
              <w:rPr>
                <w:iCs/>
                <w:sz w:val="24"/>
                <w:szCs w:val="24"/>
              </w:rPr>
            </w:pPr>
            <w:r w:rsidRPr="00CE774A">
              <w:rPr>
                <w:iCs/>
                <w:sz w:val="24"/>
                <w:szCs w:val="24"/>
              </w:rPr>
              <w:t>If responsibility for its implementation is shared with other departments or organisations</w:t>
            </w:r>
          </w:p>
          <w:p w:rsidR="00654BB1" w:rsidRPr="00CE774A" w:rsidRDefault="00654BB1" w:rsidP="00654BB1">
            <w:pPr>
              <w:numPr>
                <w:ilvl w:val="0"/>
                <w:numId w:val="1"/>
              </w:numPr>
              <w:rPr>
                <w:sz w:val="24"/>
                <w:szCs w:val="24"/>
              </w:rPr>
            </w:pPr>
            <w:r w:rsidRPr="00CE774A">
              <w:rPr>
                <w:sz w:val="24"/>
                <w:szCs w:val="24"/>
              </w:rPr>
              <w:t xml:space="preserve">Intended outcomes </w:t>
            </w:r>
          </w:p>
        </w:tc>
        <w:tc>
          <w:tcPr>
            <w:tcW w:w="8196" w:type="dxa"/>
            <w:gridSpan w:val="3"/>
          </w:tcPr>
          <w:p w:rsidR="00654BB1" w:rsidRPr="00CE774A" w:rsidRDefault="00654BB1" w:rsidP="00612760">
            <w:pPr>
              <w:rPr>
                <w:rFonts w:cs="Arial"/>
                <w:sz w:val="24"/>
                <w:szCs w:val="24"/>
              </w:rPr>
            </w:pPr>
            <w:r w:rsidRPr="00CE774A">
              <w:rPr>
                <w:rFonts w:cs="Arial"/>
                <w:spacing w:val="4"/>
                <w:sz w:val="24"/>
                <w:szCs w:val="24"/>
                <w:bdr w:val="none" w:sz="0" w:space="0" w:color="auto" w:frame="1"/>
                <w:lang w:val="en"/>
              </w:rPr>
              <w:t>Core Purpose of Connecting Families</w:t>
            </w:r>
            <w:r w:rsidRPr="00CE774A">
              <w:rPr>
                <w:rFonts w:cs="Arial"/>
                <w:spacing w:val="4"/>
                <w:sz w:val="24"/>
                <w:szCs w:val="24"/>
                <w:lang w:val="en"/>
              </w:rPr>
              <w:t xml:space="preserve"> </w:t>
            </w:r>
            <w:r w:rsidRPr="00CE774A">
              <w:rPr>
                <w:rFonts w:cs="Arial"/>
                <w:spacing w:val="4"/>
                <w:sz w:val="24"/>
                <w:szCs w:val="24"/>
                <w:bdr w:val="none" w:sz="0" w:space="0" w:color="auto" w:frame="1"/>
                <w:lang w:val="en"/>
              </w:rPr>
              <w:t>to enable families with multiple complex needs to receive the services they need to change and support them to achieve resilience, health and wellbeing within their community</w:t>
            </w:r>
          </w:p>
        </w:tc>
      </w:tr>
      <w:tr w:rsidR="00654BB1" w:rsidTr="00654BB1">
        <w:trPr>
          <w:gridAfter w:val="1"/>
          <w:wAfter w:w="32" w:type="dxa"/>
        </w:trPr>
        <w:tc>
          <w:tcPr>
            <w:tcW w:w="675" w:type="dxa"/>
            <w:gridSpan w:val="2"/>
          </w:tcPr>
          <w:p w:rsidR="00654BB1" w:rsidRPr="002B3B5C" w:rsidRDefault="00654BB1" w:rsidP="00612760">
            <w:pPr>
              <w:rPr>
                <w:b/>
                <w:sz w:val="24"/>
                <w:szCs w:val="24"/>
              </w:rPr>
            </w:pPr>
            <w:r w:rsidRPr="002B3B5C">
              <w:rPr>
                <w:b/>
                <w:sz w:val="24"/>
                <w:szCs w:val="24"/>
              </w:rPr>
              <w:t>1.2</w:t>
            </w:r>
          </w:p>
        </w:tc>
        <w:tc>
          <w:tcPr>
            <w:tcW w:w="5271" w:type="dxa"/>
            <w:gridSpan w:val="2"/>
          </w:tcPr>
          <w:p w:rsidR="00654BB1" w:rsidRPr="00CE774A" w:rsidRDefault="00654BB1" w:rsidP="00612760">
            <w:pPr>
              <w:rPr>
                <w:sz w:val="24"/>
                <w:szCs w:val="24"/>
              </w:rPr>
            </w:pPr>
            <w:r w:rsidRPr="00CE774A">
              <w:rPr>
                <w:sz w:val="24"/>
                <w:szCs w:val="24"/>
              </w:rPr>
              <w:t>Provide brief details of the scope of the policy or service being reviewed, for example:</w:t>
            </w:r>
          </w:p>
          <w:p w:rsidR="00654BB1" w:rsidRPr="00CE774A" w:rsidRDefault="00654BB1" w:rsidP="00654BB1">
            <w:pPr>
              <w:numPr>
                <w:ilvl w:val="0"/>
                <w:numId w:val="2"/>
              </w:numPr>
              <w:rPr>
                <w:sz w:val="24"/>
                <w:szCs w:val="24"/>
              </w:rPr>
            </w:pPr>
            <w:r w:rsidRPr="00CE774A">
              <w:rPr>
                <w:sz w:val="24"/>
                <w:szCs w:val="24"/>
              </w:rPr>
              <w:t xml:space="preserve">Is it a new service/policy or review of an existing one?  </w:t>
            </w:r>
          </w:p>
          <w:p w:rsidR="00654BB1" w:rsidRPr="00CE774A" w:rsidRDefault="00654BB1" w:rsidP="00654BB1">
            <w:pPr>
              <w:numPr>
                <w:ilvl w:val="0"/>
                <w:numId w:val="2"/>
              </w:numPr>
              <w:rPr>
                <w:sz w:val="24"/>
                <w:szCs w:val="24"/>
              </w:rPr>
            </w:pPr>
            <w:r w:rsidRPr="00CE774A">
              <w:rPr>
                <w:sz w:val="24"/>
                <w:szCs w:val="24"/>
              </w:rPr>
              <w:t>Is it a national requirement?).</w:t>
            </w:r>
          </w:p>
          <w:p w:rsidR="00654BB1" w:rsidRPr="00CE774A" w:rsidRDefault="00654BB1" w:rsidP="00654BB1">
            <w:pPr>
              <w:numPr>
                <w:ilvl w:val="0"/>
                <w:numId w:val="2"/>
              </w:numPr>
              <w:rPr>
                <w:sz w:val="24"/>
                <w:szCs w:val="24"/>
              </w:rPr>
            </w:pPr>
            <w:r w:rsidRPr="00CE774A">
              <w:rPr>
                <w:sz w:val="24"/>
                <w:szCs w:val="24"/>
              </w:rPr>
              <w:t>How much room for review is there?</w:t>
            </w:r>
          </w:p>
        </w:tc>
        <w:tc>
          <w:tcPr>
            <w:tcW w:w="8196" w:type="dxa"/>
            <w:gridSpan w:val="3"/>
          </w:tcPr>
          <w:p w:rsidR="00654BB1" w:rsidRPr="00283DE8" w:rsidRDefault="00654BB1" w:rsidP="00612760">
            <w:pPr>
              <w:textAlignment w:val="baseline"/>
              <w:rPr>
                <w:rFonts w:cs="Arial"/>
                <w:spacing w:val="4"/>
                <w:sz w:val="24"/>
                <w:szCs w:val="24"/>
                <w:lang w:val="en"/>
              </w:rPr>
            </w:pPr>
            <w:r>
              <w:rPr>
                <w:rFonts w:cs="Arial"/>
                <w:spacing w:val="4"/>
                <w:sz w:val="24"/>
                <w:szCs w:val="24"/>
                <w:bdr w:val="none" w:sz="0" w:space="0" w:color="auto" w:frame="1"/>
                <w:lang w:val="en"/>
              </w:rPr>
              <w:t xml:space="preserve">Connecting Families </w:t>
            </w:r>
            <w:r w:rsidRPr="00283DE8">
              <w:rPr>
                <w:rFonts w:cs="Arial"/>
                <w:spacing w:val="4"/>
                <w:sz w:val="24"/>
                <w:szCs w:val="24"/>
                <w:bdr w:val="none" w:sz="0" w:space="0" w:color="auto" w:frame="1"/>
                <w:lang w:val="en"/>
              </w:rPr>
              <w:t xml:space="preserve">is </w:t>
            </w:r>
            <w:r>
              <w:rPr>
                <w:rFonts w:cs="Arial"/>
                <w:spacing w:val="4"/>
                <w:sz w:val="24"/>
                <w:szCs w:val="24"/>
                <w:bdr w:val="none" w:sz="0" w:space="0" w:color="auto" w:frame="1"/>
                <w:lang w:val="en"/>
              </w:rPr>
              <w:t xml:space="preserve">the </w:t>
            </w:r>
            <w:r w:rsidRPr="00283DE8">
              <w:rPr>
                <w:rFonts w:cs="Arial"/>
                <w:spacing w:val="4"/>
                <w:sz w:val="24"/>
                <w:szCs w:val="24"/>
                <w:bdr w:val="none" w:sz="0" w:space="0" w:color="auto" w:frame="1"/>
                <w:lang w:val="en"/>
              </w:rPr>
              <w:t>Bath and North East Somerset Council’s response to the Government’s Troubled Families Initiative. T</w:t>
            </w:r>
            <w:r>
              <w:rPr>
                <w:rFonts w:cs="Arial"/>
                <w:spacing w:val="4"/>
                <w:sz w:val="24"/>
                <w:szCs w:val="24"/>
                <w:bdr w:val="none" w:sz="0" w:space="0" w:color="auto" w:frame="1"/>
                <w:lang w:val="en"/>
              </w:rPr>
              <w:t xml:space="preserve">he Troubled Families </w:t>
            </w:r>
            <w:proofErr w:type="spellStart"/>
            <w:r>
              <w:rPr>
                <w:rFonts w:cs="Arial"/>
                <w:spacing w:val="4"/>
                <w:sz w:val="24"/>
                <w:szCs w:val="24"/>
                <w:bdr w:val="none" w:sz="0" w:space="0" w:color="auto" w:frame="1"/>
                <w:lang w:val="en"/>
              </w:rPr>
              <w:t>programme</w:t>
            </w:r>
            <w:proofErr w:type="spellEnd"/>
            <w:r>
              <w:rPr>
                <w:rFonts w:cs="Arial"/>
                <w:spacing w:val="4"/>
                <w:sz w:val="24"/>
                <w:szCs w:val="24"/>
                <w:bdr w:val="none" w:sz="0" w:space="0" w:color="auto" w:frame="1"/>
                <w:lang w:val="en"/>
              </w:rPr>
              <w:t xml:space="preserve"> </w:t>
            </w:r>
            <w:r w:rsidRPr="00283DE8">
              <w:rPr>
                <w:rFonts w:cs="Arial"/>
                <w:spacing w:val="4"/>
                <w:sz w:val="24"/>
                <w:szCs w:val="24"/>
                <w:bdr w:val="none" w:sz="0" w:space="0" w:color="auto" w:frame="1"/>
                <w:lang w:val="en"/>
              </w:rPr>
              <w:t>aims to ‘turn around’ 120,000 troubled families by 2015. In this case troubled families are those:</w:t>
            </w:r>
          </w:p>
          <w:p w:rsidR="00654BB1" w:rsidRPr="00283DE8" w:rsidRDefault="00654BB1" w:rsidP="00654BB1">
            <w:pPr>
              <w:numPr>
                <w:ilvl w:val="0"/>
                <w:numId w:val="15"/>
              </w:numPr>
              <w:ind w:left="480"/>
              <w:textAlignment w:val="baseline"/>
              <w:rPr>
                <w:rFonts w:cs="Arial"/>
                <w:spacing w:val="4"/>
                <w:sz w:val="24"/>
                <w:szCs w:val="24"/>
                <w:lang w:val="en"/>
              </w:rPr>
            </w:pPr>
            <w:r w:rsidRPr="00283DE8">
              <w:rPr>
                <w:rFonts w:cs="Arial"/>
                <w:spacing w:val="4"/>
                <w:sz w:val="24"/>
                <w:szCs w:val="24"/>
                <w:bdr w:val="none" w:sz="0" w:space="0" w:color="auto" w:frame="1"/>
                <w:lang w:val="en"/>
              </w:rPr>
              <w:t xml:space="preserve">Who have no </w:t>
            </w:r>
            <w:r w:rsidR="009F4F90">
              <w:rPr>
                <w:rFonts w:cs="Arial"/>
                <w:spacing w:val="4"/>
                <w:sz w:val="24"/>
                <w:szCs w:val="24"/>
                <w:bdr w:val="none" w:sz="0" w:space="0" w:color="auto" w:frame="1"/>
                <w:lang w:val="en"/>
              </w:rPr>
              <w:t xml:space="preserve">an </w:t>
            </w:r>
            <w:r w:rsidRPr="00283DE8">
              <w:rPr>
                <w:rFonts w:cs="Arial"/>
                <w:spacing w:val="4"/>
                <w:sz w:val="24"/>
                <w:szCs w:val="24"/>
                <w:bdr w:val="none" w:sz="0" w:space="0" w:color="auto" w:frame="1"/>
                <w:lang w:val="en"/>
              </w:rPr>
              <w:t>adult in the family</w:t>
            </w:r>
            <w:r w:rsidR="009F4F90">
              <w:rPr>
                <w:rFonts w:cs="Arial"/>
                <w:spacing w:val="4"/>
                <w:sz w:val="24"/>
                <w:szCs w:val="24"/>
                <w:bdr w:val="none" w:sz="0" w:space="0" w:color="auto" w:frame="1"/>
                <w:lang w:val="en"/>
              </w:rPr>
              <w:t xml:space="preserve"> out of work</w:t>
            </w:r>
          </w:p>
          <w:p w:rsidR="00654BB1" w:rsidRDefault="00654BB1" w:rsidP="00654BB1">
            <w:pPr>
              <w:numPr>
                <w:ilvl w:val="0"/>
                <w:numId w:val="15"/>
              </w:numPr>
              <w:ind w:left="480"/>
              <w:textAlignment w:val="baseline"/>
              <w:rPr>
                <w:rFonts w:cs="Arial"/>
                <w:spacing w:val="4"/>
                <w:sz w:val="24"/>
                <w:szCs w:val="24"/>
                <w:lang w:val="en"/>
              </w:rPr>
            </w:pPr>
            <w:r w:rsidRPr="00283DE8">
              <w:rPr>
                <w:rFonts w:cs="Arial"/>
                <w:spacing w:val="4"/>
                <w:sz w:val="24"/>
                <w:szCs w:val="24"/>
                <w:bdr w:val="none" w:sz="0" w:space="0" w:color="auto" w:frame="1"/>
                <w:lang w:val="en"/>
              </w:rPr>
              <w:t>Where the children do not go to school</w:t>
            </w:r>
            <w:r w:rsidR="009F4F90">
              <w:rPr>
                <w:rFonts w:cs="Arial"/>
                <w:spacing w:val="4"/>
                <w:sz w:val="24"/>
                <w:szCs w:val="24"/>
                <w:bdr w:val="none" w:sz="0" w:space="0" w:color="auto" w:frame="1"/>
                <w:lang w:val="en"/>
              </w:rPr>
              <w:t xml:space="preserve"> regularly and attendance is poor</w:t>
            </w:r>
          </w:p>
          <w:p w:rsidR="00654BB1" w:rsidRPr="009F4F90" w:rsidRDefault="00654BB1" w:rsidP="009F4F90">
            <w:pPr>
              <w:numPr>
                <w:ilvl w:val="0"/>
                <w:numId w:val="15"/>
              </w:numPr>
              <w:ind w:left="480"/>
              <w:textAlignment w:val="baseline"/>
              <w:rPr>
                <w:rFonts w:cs="Arial"/>
                <w:spacing w:val="4"/>
                <w:sz w:val="24"/>
                <w:szCs w:val="24"/>
                <w:lang w:val="en"/>
              </w:rPr>
            </w:pPr>
            <w:r w:rsidRPr="00283DE8">
              <w:rPr>
                <w:rFonts w:cs="Arial"/>
                <w:spacing w:val="4"/>
                <w:sz w:val="24"/>
                <w:szCs w:val="24"/>
                <w:bdr w:val="none" w:sz="0" w:space="0" w:color="auto" w:frame="1"/>
                <w:lang w:val="en"/>
              </w:rPr>
              <w:t>Where members of the family are involved anti-</w:t>
            </w:r>
            <w:r w:rsidR="009F4F90">
              <w:rPr>
                <w:rFonts w:cs="Arial"/>
                <w:spacing w:val="4"/>
                <w:sz w:val="24"/>
                <w:szCs w:val="24"/>
                <w:bdr w:val="none" w:sz="0" w:space="0" w:color="auto" w:frame="1"/>
                <w:lang w:val="en"/>
              </w:rPr>
              <w:t>s</w:t>
            </w:r>
            <w:r w:rsidR="009F4F90" w:rsidRPr="009F4F90">
              <w:rPr>
                <w:rFonts w:cs="Arial"/>
                <w:spacing w:val="4"/>
                <w:sz w:val="24"/>
                <w:szCs w:val="24"/>
                <w:bdr w:val="none" w:sz="0" w:space="0" w:color="auto" w:frame="1"/>
                <w:lang w:val="en"/>
              </w:rPr>
              <w:t>ocial</w:t>
            </w:r>
            <w:r w:rsidRPr="009F4F90">
              <w:rPr>
                <w:rFonts w:cs="Arial"/>
                <w:spacing w:val="4"/>
                <w:sz w:val="24"/>
                <w:szCs w:val="24"/>
                <w:bdr w:val="none" w:sz="0" w:space="0" w:color="auto" w:frame="1"/>
                <w:lang w:val="en"/>
              </w:rPr>
              <w:t xml:space="preserve"> </w:t>
            </w:r>
            <w:r w:rsidRPr="009F4F90">
              <w:rPr>
                <w:rFonts w:cs="Arial"/>
                <w:spacing w:val="4"/>
                <w:sz w:val="24"/>
                <w:szCs w:val="24"/>
                <w:bdr w:val="none" w:sz="0" w:space="0" w:color="auto" w:frame="1"/>
              </w:rPr>
              <w:t>behaviour</w:t>
            </w:r>
            <w:r w:rsidR="009F4F90" w:rsidRPr="009F4F90">
              <w:rPr>
                <w:rFonts w:cs="Arial"/>
                <w:spacing w:val="4"/>
                <w:sz w:val="24"/>
                <w:szCs w:val="24"/>
                <w:bdr w:val="none" w:sz="0" w:space="0" w:color="auto" w:frame="1"/>
              </w:rPr>
              <w:t xml:space="preserve"> </w:t>
            </w:r>
            <w:r w:rsidR="009F4F90" w:rsidRPr="009F4F90">
              <w:rPr>
                <w:rFonts w:cs="Arial"/>
                <w:spacing w:val="4"/>
                <w:sz w:val="24"/>
                <w:szCs w:val="24"/>
                <w:bdr w:val="none" w:sz="0" w:space="0" w:color="auto" w:frame="1"/>
                <w:lang w:val="en"/>
              </w:rPr>
              <w:t>in crime and</w:t>
            </w:r>
            <w:r w:rsidR="009F4F90">
              <w:rPr>
                <w:rFonts w:cs="Arial"/>
                <w:spacing w:val="4"/>
                <w:sz w:val="24"/>
                <w:szCs w:val="24"/>
                <w:bdr w:val="none" w:sz="0" w:space="0" w:color="auto" w:frame="1"/>
                <w:lang w:val="en"/>
              </w:rPr>
              <w:t xml:space="preserve"> under 18 yr. olds are </w:t>
            </w:r>
            <w:r w:rsidR="009F4F90" w:rsidRPr="00283DE8">
              <w:rPr>
                <w:rFonts w:cs="Arial"/>
                <w:spacing w:val="4"/>
                <w:sz w:val="24"/>
                <w:szCs w:val="24"/>
                <w:bdr w:val="none" w:sz="0" w:space="0" w:color="auto" w:frame="1"/>
                <w:lang w:val="en"/>
              </w:rPr>
              <w:t>in</w:t>
            </w:r>
            <w:r w:rsidR="009F4F90">
              <w:rPr>
                <w:rFonts w:cs="Arial"/>
                <w:spacing w:val="4"/>
                <w:sz w:val="24"/>
                <w:szCs w:val="24"/>
                <w:bdr w:val="none" w:sz="0" w:space="0" w:color="auto" w:frame="1"/>
                <w:lang w:val="en"/>
              </w:rPr>
              <w:t>volved in</w:t>
            </w:r>
            <w:r w:rsidR="009F4F90" w:rsidRPr="00283DE8">
              <w:rPr>
                <w:rFonts w:cs="Arial"/>
                <w:spacing w:val="4"/>
                <w:sz w:val="24"/>
                <w:szCs w:val="24"/>
                <w:bdr w:val="none" w:sz="0" w:space="0" w:color="auto" w:frame="1"/>
                <w:lang w:val="en"/>
              </w:rPr>
              <w:t xml:space="preserve"> crime and</w:t>
            </w:r>
          </w:p>
          <w:p w:rsidR="00654BB1" w:rsidRPr="00283DE8" w:rsidRDefault="00654BB1" w:rsidP="00612760">
            <w:pPr>
              <w:textAlignment w:val="baseline"/>
              <w:rPr>
                <w:rFonts w:cs="Arial"/>
                <w:spacing w:val="4"/>
                <w:sz w:val="24"/>
                <w:szCs w:val="24"/>
                <w:lang w:val="en"/>
              </w:rPr>
            </w:pPr>
            <w:r>
              <w:rPr>
                <w:rFonts w:cs="Arial"/>
                <w:spacing w:val="4"/>
                <w:sz w:val="24"/>
                <w:szCs w:val="24"/>
                <w:bdr w:val="none" w:sz="0" w:space="0" w:color="auto" w:frame="1"/>
              </w:rPr>
              <w:t>I</w:t>
            </w:r>
            <w:r w:rsidRPr="00283DE8">
              <w:rPr>
                <w:rFonts w:cs="Arial"/>
                <w:spacing w:val="4"/>
                <w:sz w:val="24"/>
                <w:szCs w:val="24"/>
                <w:bdr w:val="none" w:sz="0" w:space="0" w:color="auto" w:frame="1"/>
              </w:rPr>
              <w:t xml:space="preserve">n B&amp;NES </w:t>
            </w:r>
            <w:r>
              <w:rPr>
                <w:rFonts w:cs="Arial"/>
                <w:spacing w:val="4"/>
                <w:sz w:val="24"/>
                <w:szCs w:val="24"/>
                <w:bdr w:val="none" w:sz="0" w:space="0" w:color="auto" w:frame="1"/>
              </w:rPr>
              <w:t xml:space="preserve">Connecting Families </w:t>
            </w:r>
            <w:r w:rsidRPr="00283DE8">
              <w:rPr>
                <w:rFonts w:cs="Arial"/>
                <w:spacing w:val="4"/>
                <w:sz w:val="24"/>
                <w:szCs w:val="24"/>
                <w:bdr w:val="none" w:sz="0" w:space="0" w:color="auto" w:frame="1"/>
              </w:rPr>
              <w:t xml:space="preserve">are required to work with </w:t>
            </w:r>
            <w:r>
              <w:rPr>
                <w:rFonts w:cs="Arial"/>
                <w:spacing w:val="4"/>
                <w:sz w:val="24"/>
                <w:szCs w:val="24"/>
                <w:bdr w:val="none" w:sz="0" w:space="0" w:color="auto" w:frame="1"/>
              </w:rPr>
              <w:t xml:space="preserve">a minimum of </w:t>
            </w:r>
            <w:r w:rsidRPr="00283DE8">
              <w:rPr>
                <w:rFonts w:cs="Arial"/>
                <w:spacing w:val="4"/>
                <w:sz w:val="24"/>
                <w:szCs w:val="24"/>
                <w:bdr w:val="none" w:sz="0" w:space="0" w:color="auto" w:frame="1"/>
              </w:rPr>
              <w:t>215</w:t>
            </w:r>
            <w:r>
              <w:rPr>
                <w:rFonts w:cs="Arial"/>
                <w:spacing w:val="4"/>
                <w:sz w:val="24"/>
                <w:szCs w:val="24"/>
                <w:bdr w:val="none" w:sz="0" w:space="0" w:color="auto" w:frame="1"/>
              </w:rPr>
              <w:t xml:space="preserve"> families in total by 2014-2015</w:t>
            </w:r>
            <w:r w:rsidR="009F4F90">
              <w:rPr>
                <w:rFonts w:cs="Arial"/>
                <w:spacing w:val="4"/>
                <w:sz w:val="24"/>
                <w:szCs w:val="24"/>
                <w:bdr w:val="none" w:sz="0" w:space="0" w:color="auto" w:frame="1"/>
              </w:rPr>
              <w:t>.</w:t>
            </w:r>
          </w:p>
        </w:tc>
      </w:tr>
      <w:tr w:rsidR="00654BB1" w:rsidTr="00654BB1">
        <w:trPr>
          <w:gridAfter w:val="1"/>
          <w:wAfter w:w="32" w:type="dxa"/>
        </w:trPr>
        <w:tc>
          <w:tcPr>
            <w:tcW w:w="675" w:type="dxa"/>
            <w:gridSpan w:val="2"/>
          </w:tcPr>
          <w:p w:rsidR="00654BB1" w:rsidRPr="002B3B5C" w:rsidRDefault="00654BB1" w:rsidP="00612760">
            <w:pPr>
              <w:pStyle w:val="Header"/>
              <w:rPr>
                <w:b/>
                <w:iCs/>
                <w:sz w:val="24"/>
                <w:szCs w:val="24"/>
              </w:rPr>
            </w:pPr>
            <w:r w:rsidRPr="002B3B5C">
              <w:rPr>
                <w:b/>
                <w:iCs/>
                <w:sz w:val="24"/>
                <w:szCs w:val="24"/>
              </w:rPr>
              <w:t>1.3</w:t>
            </w:r>
          </w:p>
        </w:tc>
        <w:tc>
          <w:tcPr>
            <w:tcW w:w="5271" w:type="dxa"/>
            <w:gridSpan w:val="2"/>
          </w:tcPr>
          <w:p w:rsidR="00654BB1" w:rsidRPr="00CE774A" w:rsidRDefault="00654BB1" w:rsidP="00612760">
            <w:pPr>
              <w:rPr>
                <w:iCs/>
                <w:sz w:val="24"/>
                <w:szCs w:val="24"/>
              </w:rPr>
            </w:pPr>
            <w:r w:rsidRPr="00CE774A">
              <w:rPr>
                <w:iCs/>
                <w:sz w:val="24"/>
                <w:szCs w:val="24"/>
              </w:rPr>
              <w:t>Do the aims of this policy link to or conflict with any other policies of the Council?</w:t>
            </w:r>
          </w:p>
        </w:tc>
        <w:tc>
          <w:tcPr>
            <w:tcW w:w="8196" w:type="dxa"/>
            <w:gridSpan w:val="3"/>
          </w:tcPr>
          <w:p w:rsidR="00654BB1" w:rsidRPr="00D24E16" w:rsidRDefault="00654BB1" w:rsidP="00612760">
            <w:pPr>
              <w:rPr>
                <w:sz w:val="24"/>
                <w:szCs w:val="24"/>
              </w:rPr>
            </w:pPr>
            <w:r w:rsidRPr="00CE774A">
              <w:rPr>
                <w:sz w:val="24"/>
                <w:szCs w:val="24"/>
              </w:rPr>
              <w:t>The work of Connecting Families links directly with the Council’s People and Communities</w:t>
            </w:r>
            <w:r>
              <w:rPr>
                <w:sz w:val="24"/>
                <w:szCs w:val="24"/>
              </w:rPr>
              <w:t xml:space="preserve"> </w:t>
            </w:r>
            <w:r w:rsidRPr="00CE774A">
              <w:rPr>
                <w:sz w:val="24"/>
                <w:szCs w:val="24"/>
              </w:rPr>
              <w:t xml:space="preserve">Department and overlaps with other areas such as </w:t>
            </w:r>
            <w:r>
              <w:rPr>
                <w:sz w:val="24"/>
                <w:szCs w:val="24"/>
              </w:rPr>
              <w:t xml:space="preserve">the authority’s </w:t>
            </w:r>
            <w:r w:rsidRPr="00CE774A">
              <w:rPr>
                <w:sz w:val="24"/>
                <w:szCs w:val="24"/>
              </w:rPr>
              <w:t>Customer Services</w:t>
            </w:r>
            <w:r>
              <w:rPr>
                <w:sz w:val="24"/>
                <w:szCs w:val="24"/>
              </w:rPr>
              <w:t>; “The One Stop Shop”.  W</w:t>
            </w:r>
            <w:r w:rsidRPr="00CE774A">
              <w:rPr>
                <w:sz w:val="24"/>
                <w:szCs w:val="24"/>
              </w:rPr>
              <w:t>here this is the</w:t>
            </w:r>
            <w:r>
              <w:rPr>
                <w:sz w:val="24"/>
                <w:szCs w:val="24"/>
              </w:rPr>
              <w:t xml:space="preserve"> case joint working arrangements </w:t>
            </w:r>
            <w:r w:rsidRPr="00CE774A">
              <w:rPr>
                <w:sz w:val="24"/>
                <w:szCs w:val="24"/>
              </w:rPr>
              <w:t>have enabled the teams to work together for the best interest of our clients, to ensure that we do not duplicate</w:t>
            </w:r>
            <w:r>
              <w:rPr>
                <w:sz w:val="24"/>
                <w:szCs w:val="24"/>
              </w:rPr>
              <w:t xml:space="preserve"> or </w:t>
            </w:r>
            <w:r w:rsidRPr="00CE774A">
              <w:rPr>
                <w:sz w:val="24"/>
                <w:szCs w:val="24"/>
              </w:rPr>
              <w:t>conflict with each other’s programme</w:t>
            </w:r>
            <w:r>
              <w:rPr>
                <w:sz w:val="24"/>
                <w:szCs w:val="24"/>
              </w:rPr>
              <w:t>,</w:t>
            </w:r>
            <w:r w:rsidRPr="00CE774A">
              <w:rPr>
                <w:sz w:val="24"/>
                <w:szCs w:val="24"/>
              </w:rPr>
              <w:t xml:space="preserve"> but enhance services and the provision</w:t>
            </w:r>
            <w:r>
              <w:rPr>
                <w:sz w:val="24"/>
                <w:szCs w:val="24"/>
              </w:rPr>
              <w:t>s</w:t>
            </w:r>
            <w:r w:rsidRPr="00CE774A">
              <w:rPr>
                <w:sz w:val="24"/>
                <w:szCs w:val="24"/>
              </w:rPr>
              <w:t xml:space="preserve"> to our clients</w:t>
            </w:r>
            <w:r>
              <w:rPr>
                <w:sz w:val="24"/>
                <w:szCs w:val="24"/>
              </w:rPr>
              <w:t>.</w:t>
            </w:r>
          </w:p>
        </w:tc>
      </w:tr>
      <w:tr w:rsidR="00654BB1" w:rsidTr="00654BB1">
        <w:trPr>
          <w:gridAfter w:val="1"/>
          <w:wAfter w:w="32" w:type="dxa"/>
        </w:trPr>
        <w:tc>
          <w:tcPr>
            <w:tcW w:w="14142" w:type="dxa"/>
            <w:gridSpan w:val="7"/>
            <w:shd w:val="clear" w:color="auto" w:fill="D9D9D9"/>
            <w:vAlign w:val="center"/>
          </w:tcPr>
          <w:p w:rsidR="00654BB1" w:rsidRDefault="00654BB1" w:rsidP="00612760">
            <w:pPr>
              <w:rPr>
                <w:b/>
                <w:sz w:val="28"/>
                <w:szCs w:val="28"/>
              </w:rPr>
            </w:pPr>
          </w:p>
          <w:p w:rsidR="00654BB1" w:rsidRDefault="00654BB1" w:rsidP="00612760">
            <w:pPr>
              <w:rPr>
                <w:b/>
                <w:sz w:val="28"/>
                <w:szCs w:val="28"/>
              </w:rPr>
            </w:pPr>
            <w:r>
              <w:rPr>
                <w:b/>
                <w:sz w:val="28"/>
                <w:szCs w:val="28"/>
              </w:rPr>
              <w:t>2. Consideration of available data, research and information</w:t>
            </w:r>
          </w:p>
          <w:p w:rsidR="00654BB1" w:rsidRDefault="00654BB1" w:rsidP="00612760">
            <w:pPr>
              <w:rPr>
                <w:b/>
                <w:sz w:val="28"/>
                <w:szCs w:val="28"/>
              </w:rPr>
            </w:pPr>
          </w:p>
        </w:tc>
      </w:tr>
      <w:tr w:rsidR="00654BB1" w:rsidTr="00654BB1">
        <w:trPr>
          <w:gridAfter w:val="1"/>
          <w:wAfter w:w="32" w:type="dxa"/>
        </w:trPr>
        <w:tc>
          <w:tcPr>
            <w:tcW w:w="14142" w:type="dxa"/>
            <w:gridSpan w:val="7"/>
          </w:tcPr>
          <w:p w:rsidR="00654BB1" w:rsidRPr="00CE774A" w:rsidRDefault="00654BB1" w:rsidP="00612760">
            <w:pPr>
              <w:rPr>
                <w:b/>
                <w:sz w:val="24"/>
                <w:szCs w:val="24"/>
              </w:rPr>
            </w:pPr>
          </w:p>
          <w:p w:rsidR="00654BB1" w:rsidRPr="00CE774A" w:rsidRDefault="00654BB1" w:rsidP="00612760">
            <w:pPr>
              <w:rPr>
                <w:rFonts w:cs="Arial"/>
                <w:sz w:val="24"/>
                <w:szCs w:val="24"/>
              </w:rPr>
            </w:pPr>
            <w:r w:rsidRPr="00CE774A">
              <w:rPr>
                <w:rFonts w:cs="Arial"/>
                <w:spacing w:val="-4"/>
                <w:sz w:val="24"/>
                <w:szCs w:val="24"/>
              </w:rPr>
              <w:t xml:space="preserve">Monitoring data and other information should be used to help you analyse whether you are delivering a fair and equal service.  </w:t>
            </w:r>
            <w:r w:rsidRPr="00CE774A">
              <w:rPr>
                <w:rFonts w:cs="Arial"/>
                <w:sz w:val="24"/>
                <w:szCs w:val="24"/>
              </w:rPr>
              <w:t xml:space="preserve">Please consider the availability of the following as potential sources: </w:t>
            </w:r>
          </w:p>
          <w:p w:rsidR="00654BB1" w:rsidRPr="00CE774A" w:rsidRDefault="00654BB1" w:rsidP="00612760">
            <w:pPr>
              <w:rPr>
                <w:rFonts w:cs="Arial"/>
                <w:sz w:val="24"/>
                <w:szCs w:val="24"/>
              </w:rPr>
            </w:pPr>
          </w:p>
          <w:p w:rsidR="00654BB1" w:rsidRPr="00CE774A" w:rsidRDefault="00654BB1" w:rsidP="00654BB1">
            <w:pPr>
              <w:numPr>
                <w:ilvl w:val="0"/>
                <w:numId w:val="3"/>
              </w:numPr>
              <w:rPr>
                <w:rFonts w:cs="Arial"/>
                <w:sz w:val="24"/>
                <w:szCs w:val="24"/>
              </w:rPr>
            </w:pPr>
            <w:r w:rsidRPr="00CE774A">
              <w:rPr>
                <w:rFonts w:cs="Arial"/>
                <w:b/>
                <w:sz w:val="24"/>
                <w:szCs w:val="24"/>
              </w:rPr>
              <w:t>Demographic</w:t>
            </w:r>
            <w:r w:rsidRPr="00CE774A">
              <w:rPr>
                <w:rFonts w:cs="Arial"/>
                <w:sz w:val="24"/>
                <w:szCs w:val="24"/>
              </w:rPr>
              <w:t xml:space="preserve"> data and other statistics, including census findings</w:t>
            </w:r>
          </w:p>
          <w:p w:rsidR="00654BB1" w:rsidRPr="00CE774A" w:rsidRDefault="00654BB1" w:rsidP="00654BB1">
            <w:pPr>
              <w:numPr>
                <w:ilvl w:val="0"/>
                <w:numId w:val="3"/>
              </w:numPr>
              <w:rPr>
                <w:rFonts w:cs="Arial"/>
                <w:sz w:val="24"/>
                <w:szCs w:val="24"/>
              </w:rPr>
            </w:pPr>
            <w:r w:rsidRPr="00CE774A">
              <w:rPr>
                <w:rFonts w:cs="Arial"/>
                <w:sz w:val="24"/>
                <w:szCs w:val="24"/>
              </w:rPr>
              <w:t xml:space="preserve">Recent </w:t>
            </w:r>
            <w:r w:rsidRPr="00CE774A">
              <w:rPr>
                <w:rFonts w:cs="Arial"/>
                <w:b/>
                <w:sz w:val="24"/>
                <w:szCs w:val="24"/>
              </w:rPr>
              <w:t>research</w:t>
            </w:r>
            <w:r w:rsidRPr="00CE774A">
              <w:rPr>
                <w:rFonts w:cs="Arial"/>
                <w:sz w:val="24"/>
                <w:szCs w:val="24"/>
              </w:rPr>
              <w:t xml:space="preserve"> findings (local and national)</w:t>
            </w:r>
          </w:p>
          <w:p w:rsidR="00654BB1" w:rsidRPr="00CE774A" w:rsidRDefault="00654BB1" w:rsidP="00654BB1">
            <w:pPr>
              <w:numPr>
                <w:ilvl w:val="0"/>
                <w:numId w:val="3"/>
              </w:numPr>
              <w:rPr>
                <w:rFonts w:cs="Arial"/>
                <w:sz w:val="24"/>
                <w:szCs w:val="24"/>
              </w:rPr>
            </w:pPr>
            <w:r w:rsidRPr="00CE774A">
              <w:rPr>
                <w:rFonts w:cs="Arial"/>
                <w:sz w:val="24"/>
                <w:szCs w:val="24"/>
              </w:rPr>
              <w:t xml:space="preserve">Results from </w:t>
            </w:r>
            <w:r w:rsidRPr="00CE774A">
              <w:rPr>
                <w:rFonts w:cs="Arial"/>
                <w:b/>
                <w:sz w:val="24"/>
                <w:szCs w:val="24"/>
              </w:rPr>
              <w:t>consultation or engagement</w:t>
            </w:r>
            <w:r w:rsidRPr="00CE774A">
              <w:rPr>
                <w:rFonts w:cs="Arial"/>
                <w:sz w:val="24"/>
                <w:szCs w:val="24"/>
              </w:rPr>
              <w:t xml:space="preserve"> you have undertaken </w:t>
            </w:r>
          </w:p>
          <w:p w:rsidR="00654BB1" w:rsidRPr="00CE774A" w:rsidRDefault="00654BB1" w:rsidP="00654BB1">
            <w:pPr>
              <w:numPr>
                <w:ilvl w:val="0"/>
                <w:numId w:val="3"/>
              </w:numPr>
              <w:rPr>
                <w:rFonts w:cs="Arial"/>
                <w:sz w:val="24"/>
                <w:szCs w:val="24"/>
              </w:rPr>
            </w:pPr>
            <w:r w:rsidRPr="00CE774A">
              <w:rPr>
                <w:rFonts w:cs="Arial"/>
                <w:sz w:val="24"/>
                <w:szCs w:val="24"/>
              </w:rPr>
              <w:t xml:space="preserve">Service user </w:t>
            </w:r>
            <w:r w:rsidRPr="00CE774A">
              <w:rPr>
                <w:rFonts w:cs="Arial"/>
                <w:b/>
                <w:sz w:val="24"/>
                <w:szCs w:val="24"/>
              </w:rPr>
              <w:t>monitoring data</w:t>
            </w:r>
            <w:r w:rsidRPr="00CE774A">
              <w:rPr>
                <w:rFonts w:cs="Arial"/>
                <w:sz w:val="24"/>
                <w:szCs w:val="24"/>
              </w:rPr>
              <w:t xml:space="preserve"> (including ethnicity, gender, disability, religion/belief, sexual orientation and age) </w:t>
            </w:r>
          </w:p>
          <w:p w:rsidR="00654BB1" w:rsidRPr="00CE774A" w:rsidRDefault="00654BB1" w:rsidP="00654BB1">
            <w:pPr>
              <w:numPr>
                <w:ilvl w:val="0"/>
                <w:numId w:val="3"/>
              </w:numPr>
              <w:rPr>
                <w:rFonts w:cs="Arial"/>
                <w:sz w:val="24"/>
                <w:szCs w:val="24"/>
              </w:rPr>
            </w:pPr>
            <w:r w:rsidRPr="00CE774A">
              <w:rPr>
                <w:rFonts w:cs="Arial"/>
                <w:sz w:val="24"/>
                <w:szCs w:val="24"/>
              </w:rPr>
              <w:t xml:space="preserve">Information from </w:t>
            </w:r>
            <w:r w:rsidRPr="00CE774A">
              <w:rPr>
                <w:rFonts w:cs="Arial"/>
                <w:b/>
                <w:sz w:val="24"/>
                <w:szCs w:val="24"/>
              </w:rPr>
              <w:t>relevant groups</w:t>
            </w:r>
            <w:r w:rsidRPr="00CE774A">
              <w:rPr>
                <w:rFonts w:cs="Arial"/>
                <w:sz w:val="24"/>
                <w:szCs w:val="24"/>
              </w:rPr>
              <w:t xml:space="preserve"> or agencies, for example trade unions and voluntary/community organisations</w:t>
            </w:r>
          </w:p>
          <w:p w:rsidR="00654BB1" w:rsidRPr="00CE774A" w:rsidRDefault="00654BB1" w:rsidP="00654BB1">
            <w:pPr>
              <w:numPr>
                <w:ilvl w:val="0"/>
                <w:numId w:val="3"/>
              </w:numPr>
              <w:rPr>
                <w:rFonts w:cs="Arial"/>
                <w:sz w:val="24"/>
                <w:szCs w:val="24"/>
              </w:rPr>
            </w:pPr>
            <w:r w:rsidRPr="00CE774A">
              <w:rPr>
                <w:rFonts w:cs="Arial"/>
                <w:sz w:val="24"/>
                <w:szCs w:val="24"/>
              </w:rPr>
              <w:t xml:space="preserve">Analysis of records of enquiries about your service, or </w:t>
            </w:r>
            <w:r w:rsidRPr="00CE774A">
              <w:rPr>
                <w:rFonts w:cs="Arial"/>
                <w:b/>
                <w:sz w:val="24"/>
                <w:szCs w:val="24"/>
              </w:rPr>
              <w:t>complaints</w:t>
            </w:r>
            <w:r w:rsidRPr="00CE774A">
              <w:rPr>
                <w:rFonts w:cs="Arial"/>
                <w:sz w:val="24"/>
                <w:szCs w:val="24"/>
              </w:rPr>
              <w:t xml:space="preserve"> or </w:t>
            </w:r>
            <w:r w:rsidRPr="00CE774A">
              <w:rPr>
                <w:rFonts w:cs="Arial"/>
                <w:b/>
                <w:sz w:val="24"/>
                <w:szCs w:val="24"/>
              </w:rPr>
              <w:t>compliments</w:t>
            </w:r>
            <w:r w:rsidRPr="00CE774A">
              <w:rPr>
                <w:rFonts w:cs="Arial"/>
                <w:sz w:val="24"/>
                <w:szCs w:val="24"/>
              </w:rPr>
              <w:t xml:space="preserve"> about them </w:t>
            </w:r>
          </w:p>
          <w:p w:rsidR="00654BB1" w:rsidRPr="00CE774A" w:rsidRDefault="00654BB1" w:rsidP="00654BB1">
            <w:pPr>
              <w:numPr>
                <w:ilvl w:val="0"/>
                <w:numId w:val="3"/>
              </w:numPr>
              <w:rPr>
                <w:b/>
                <w:sz w:val="24"/>
                <w:szCs w:val="24"/>
              </w:rPr>
            </w:pPr>
            <w:r w:rsidRPr="00CE774A">
              <w:rPr>
                <w:rFonts w:cs="Arial"/>
                <w:sz w:val="24"/>
                <w:szCs w:val="24"/>
              </w:rPr>
              <w:t xml:space="preserve">Recommendations of </w:t>
            </w:r>
            <w:r w:rsidRPr="00CE774A">
              <w:rPr>
                <w:rFonts w:cs="Arial"/>
                <w:b/>
                <w:sz w:val="24"/>
                <w:szCs w:val="24"/>
              </w:rPr>
              <w:t>external inspections</w:t>
            </w:r>
            <w:r w:rsidRPr="00CE774A">
              <w:rPr>
                <w:rFonts w:cs="Arial"/>
                <w:sz w:val="24"/>
                <w:szCs w:val="24"/>
              </w:rPr>
              <w:t xml:space="preserve"> or audit reports</w:t>
            </w:r>
          </w:p>
          <w:p w:rsidR="00654BB1" w:rsidRPr="00CE774A" w:rsidRDefault="00654BB1" w:rsidP="00612760">
            <w:pPr>
              <w:rPr>
                <w:b/>
                <w:sz w:val="24"/>
                <w:szCs w:val="24"/>
              </w:rPr>
            </w:pPr>
          </w:p>
        </w:tc>
      </w:tr>
      <w:tr w:rsidR="00654BB1" w:rsidTr="00654BB1">
        <w:trPr>
          <w:gridAfter w:val="1"/>
          <w:wAfter w:w="32" w:type="dxa"/>
        </w:trPr>
        <w:tc>
          <w:tcPr>
            <w:tcW w:w="675" w:type="dxa"/>
            <w:gridSpan w:val="2"/>
          </w:tcPr>
          <w:p w:rsidR="00654BB1" w:rsidRPr="00CE774A" w:rsidRDefault="00654BB1" w:rsidP="00612760">
            <w:pPr>
              <w:rPr>
                <w:sz w:val="24"/>
                <w:szCs w:val="24"/>
              </w:rPr>
            </w:pPr>
          </w:p>
        </w:tc>
        <w:tc>
          <w:tcPr>
            <w:tcW w:w="5923" w:type="dxa"/>
            <w:gridSpan w:val="3"/>
          </w:tcPr>
          <w:p w:rsidR="00654BB1" w:rsidRPr="00CE774A" w:rsidRDefault="00654BB1" w:rsidP="00612760">
            <w:pPr>
              <w:rPr>
                <w:b/>
                <w:sz w:val="24"/>
                <w:szCs w:val="24"/>
              </w:rPr>
            </w:pPr>
          </w:p>
          <w:p w:rsidR="00654BB1" w:rsidRPr="00CE774A" w:rsidRDefault="00654BB1" w:rsidP="00612760">
            <w:pPr>
              <w:rPr>
                <w:b/>
                <w:sz w:val="24"/>
                <w:szCs w:val="24"/>
              </w:rPr>
            </w:pPr>
            <w:r w:rsidRPr="00CE774A">
              <w:rPr>
                <w:b/>
                <w:sz w:val="24"/>
                <w:szCs w:val="24"/>
              </w:rPr>
              <w:t>Key questions</w:t>
            </w:r>
          </w:p>
          <w:p w:rsidR="00654BB1" w:rsidRPr="00CE774A" w:rsidRDefault="00654BB1" w:rsidP="00612760">
            <w:pPr>
              <w:rPr>
                <w:b/>
                <w:sz w:val="24"/>
                <w:szCs w:val="24"/>
              </w:rPr>
            </w:pPr>
          </w:p>
        </w:tc>
        <w:tc>
          <w:tcPr>
            <w:tcW w:w="7544" w:type="dxa"/>
            <w:gridSpan w:val="2"/>
            <w:shd w:val="clear" w:color="auto" w:fill="auto"/>
          </w:tcPr>
          <w:p w:rsidR="00654BB1" w:rsidRPr="00CE774A" w:rsidRDefault="00654BB1" w:rsidP="00612760">
            <w:pPr>
              <w:rPr>
                <w:b/>
                <w:sz w:val="24"/>
                <w:szCs w:val="24"/>
              </w:rPr>
            </w:pPr>
          </w:p>
          <w:p w:rsidR="00654BB1" w:rsidRPr="00CE774A" w:rsidRDefault="00654BB1" w:rsidP="00612760">
            <w:pPr>
              <w:rPr>
                <w:b/>
                <w:sz w:val="24"/>
                <w:szCs w:val="24"/>
              </w:rPr>
            </w:pPr>
            <w:r w:rsidRPr="00CE774A">
              <w:rPr>
                <w:b/>
                <w:sz w:val="24"/>
                <w:szCs w:val="24"/>
              </w:rPr>
              <w:t xml:space="preserve">Data, research and information that you can refer to </w:t>
            </w:r>
          </w:p>
        </w:tc>
      </w:tr>
      <w:tr w:rsidR="00654BB1" w:rsidTr="00654BB1">
        <w:trPr>
          <w:gridAfter w:val="1"/>
          <w:wAfter w:w="32" w:type="dxa"/>
        </w:trPr>
        <w:tc>
          <w:tcPr>
            <w:tcW w:w="675" w:type="dxa"/>
            <w:gridSpan w:val="2"/>
          </w:tcPr>
          <w:p w:rsidR="00654BB1" w:rsidRPr="00CE774A" w:rsidRDefault="00654BB1" w:rsidP="00612760">
            <w:pPr>
              <w:rPr>
                <w:b/>
                <w:sz w:val="24"/>
                <w:szCs w:val="24"/>
              </w:rPr>
            </w:pPr>
            <w:r w:rsidRPr="00CE774A">
              <w:rPr>
                <w:b/>
                <w:sz w:val="24"/>
                <w:szCs w:val="24"/>
              </w:rPr>
              <w:t>2.1</w:t>
            </w:r>
          </w:p>
        </w:tc>
        <w:tc>
          <w:tcPr>
            <w:tcW w:w="5923" w:type="dxa"/>
            <w:gridSpan w:val="3"/>
          </w:tcPr>
          <w:p w:rsidR="00654BB1" w:rsidRPr="00CE774A" w:rsidRDefault="00654BB1" w:rsidP="00612760">
            <w:pPr>
              <w:rPr>
                <w:sz w:val="24"/>
                <w:szCs w:val="24"/>
              </w:rPr>
            </w:pPr>
            <w:r w:rsidRPr="00CE774A">
              <w:rPr>
                <w:sz w:val="24"/>
                <w:szCs w:val="24"/>
              </w:rPr>
              <w:t xml:space="preserve">What is the equalities profile of the team delivering the service/policy? </w:t>
            </w:r>
          </w:p>
        </w:tc>
        <w:tc>
          <w:tcPr>
            <w:tcW w:w="7544" w:type="dxa"/>
            <w:gridSpan w:val="2"/>
            <w:shd w:val="clear" w:color="auto" w:fill="auto"/>
          </w:tcPr>
          <w:p w:rsidR="00654BB1" w:rsidRPr="00CE774A" w:rsidRDefault="00654BB1" w:rsidP="00612760">
            <w:pPr>
              <w:rPr>
                <w:sz w:val="24"/>
                <w:szCs w:val="24"/>
              </w:rPr>
            </w:pPr>
            <w:r w:rsidRPr="00CE774A">
              <w:rPr>
                <w:sz w:val="24"/>
                <w:szCs w:val="24"/>
              </w:rPr>
              <w:t xml:space="preserve">The team </w:t>
            </w:r>
            <w:r>
              <w:rPr>
                <w:sz w:val="24"/>
                <w:szCs w:val="24"/>
              </w:rPr>
              <w:t>i</w:t>
            </w:r>
            <w:r w:rsidRPr="00CE774A">
              <w:rPr>
                <w:sz w:val="24"/>
                <w:szCs w:val="24"/>
              </w:rPr>
              <w:t>s</w:t>
            </w:r>
            <w:r>
              <w:rPr>
                <w:sz w:val="24"/>
                <w:szCs w:val="24"/>
              </w:rPr>
              <w:t xml:space="preserve"> made up of</w:t>
            </w:r>
            <w:r w:rsidRPr="00CE774A">
              <w:rPr>
                <w:sz w:val="24"/>
                <w:szCs w:val="24"/>
              </w:rPr>
              <w:t xml:space="preserve"> 11</w:t>
            </w:r>
            <w:r>
              <w:rPr>
                <w:sz w:val="24"/>
                <w:szCs w:val="24"/>
              </w:rPr>
              <w:t xml:space="preserve">members of </w:t>
            </w:r>
            <w:r w:rsidRPr="00CE774A">
              <w:rPr>
                <w:sz w:val="24"/>
                <w:szCs w:val="24"/>
              </w:rPr>
              <w:t>staff</w:t>
            </w:r>
            <w:r>
              <w:rPr>
                <w:sz w:val="24"/>
                <w:szCs w:val="24"/>
              </w:rPr>
              <w:t>; 8 white females and</w:t>
            </w:r>
            <w:r w:rsidRPr="00CE774A">
              <w:rPr>
                <w:sz w:val="24"/>
                <w:szCs w:val="24"/>
              </w:rPr>
              <w:t xml:space="preserve"> 3 white male workers.</w:t>
            </w:r>
          </w:p>
        </w:tc>
      </w:tr>
      <w:tr w:rsidR="00654BB1" w:rsidTr="00654BB1">
        <w:trPr>
          <w:gridAfter w:val="1"/>
          <w:wAfter w:w="32" w:type="dxa"/>
          <w:trHeight w:val="104"/>
        </w:trPr>
        <w:tc>
          <w:tcPr>
            <w:tcW w:w="675" w:type="dxa"/>
            <w:gridSpan w:val="2"/>
          </w:tcPr>
          <w:p w:rsidR="00654BB1" w:rsidRPr="00CE774A" w:rsidRDefault="00654BB1" w:rsidP="00612760">
            <w:pPr>
              <w:rPr>
                <w:b/>
                <w:sz w:val="24"/>
                <w:szCs w:val="24"/>
              </w:rPr>
            </w:pPr>
            <w:r w:rsidRPr="00CE774A">
              <w:rPr>
                <w:b/>
                <w:sz w:val="24"/>
                <w:szCs w:val="24"/>
              </w:rPr>
              <w:t>2.2</w:t>
            </w:r>
          </w:p>
        </w:tc>
        <w:tc>
          <w:tcPr>
            <w:tcW w:w="5923" w:type="dxa"/>
            <w:gridSpan w:val="3"/>
          </w:tcPr>
          <w:p w:rsidR="00654BB1" w:rsidRPr="00CE774A" w:rsidRDefault="00654BB1" w:rsidP="00612760">
            <w:pPr>
              <w:rPr>
                <w:sz w:val="24"/>
                <w:szCs w:val="24"/>
              </w:rPr>
            </w:pPr>
            <w:r w:rsidRPr="00CE774A">
              <w:rPr>
                <w:sz w:val="24"/>
                <w:szCs w:val="24"/>
              </w:rPr>
              <w:t>What equalities training has staffs received?</w:t>
            </w:r>
          </w:p>
        </w:tc>
        <w:tc>
          <w:tcPr>
            <w:tcW w:w="7544" w:type="dxa"/>
            <w:gridSpan w:val="2"/>
            <w:shd w:val="clear" w:color="auto" w:fill="auto"/>
          </w:tcPr>
          <w:p w:rsidR="00654BB1" w:rsidRDefault="00654BB1" w:rsidP="00612760">
            <w:pPr>
              <w:rPr>
                <w:sz w:val="24"/>
                <w:szCs w:val="24"/>
              </w:rPr>
            </w:pPr>
            <w:r>
              <w:rPr>
                <w:sz w:val="24"/>
                <w:szCs w:val="24"/>
              </w:rPr>
              <w:t>A training</w:t>
            </w:r>
            <w:r w:rsidRPr="00CE774A">
              <w:rPr>
                <w:sz w:val="24"/>
                <w:szCs w:val="24"/>
              </w:rPr>
              <w:t xml:space="preserve"> session with</w:t>
            </w:r>
            <w:r>
              <w:rPr>
                <w:sz w:val="24"/>
                <w:szCs w:val="24"/>
              </w:rPr>
              <w:t xml:space="preserve"> the Equality Team is planned for September 2013. </w:t>
            </w:r>
            <w:r w:rsidRPr="00CE774A">
              <w:rPr>
                <w:sz w:val="24"/>
                <w:szCs w:val="24"/>
              </w:rPr>
              <w:t>All</w:t>
            </w:r>
            <w:r>
              <w:rPr>
                <w:sz w:val="24"/>
                <w:szCs w:val="24"/>
              </w:rPr>
              <w:t xml:space="preserve"> of</w:t>
            </w:r>
            <w:r w:rsidRPr="00CE774A">
              <w:rPr>
                <w:sz w:val="24"/>
                <w:szCs w:val="24"/>
              </w:rPr>
              <w:t xml:space="preserve"> </w:t>
            </w:r>
            <w:r>
              <w:rPr>
                <w:sz w:val="24"/>
                <w:szCs w:val="24"/>
              </w:rPr>
              <w:t>the team</w:t>
            </w:r>
            <w:r w:rsidRPr="00CE774A">
              <w:rPr>
                <w:sz w:val="24"/>
                <w:szCs w:val="24"/>
              </w:rPr>
              <w:t xml:space="preserve"> ha</w:t>
            </w:r>
            <w:r>
              <w:rPr>
                <w:sz w:val="24"/>
                <w:szCs w:val="24"/>
              </w:rPr>
              <w:t>ve</w:t>
            </w:r>
            <w:r w:rsidRPr="00CE774A">
              <w:rPr>
                <w:sz w:val="24"/>
                <w:szCs w:val="24"/>
              </w:rPr>
              <w:t xml:space="preserve"> had other equalities training throughout their time as a professional w</w:t>
            </w:r>
            <w:r>
              <w:rPr>
                <w:sz w:val="24"/>
                <w:szCs w:val="24"/>
              </w:rPr>
              <w:t xml:space="preserve">orker.  Four staff members are qualified as </w:t>
            </w:r>
            <w:r w:rsidRPr="00CE774A">
              <w:rPr>
                <w:sz w:val="24"/>
                <w:szCs w:val="24"/>
              </w:rPr>
              <w:t xml:space="preserve">Youth Workers as this is one of the underlying principles of youth work. </w:t>
            </w:r>
          </w:p>
          <w:p w:rsidR="00654BB1" w:rsidRPr="00CE774A" w:rsidRDefault="00654BB1" w:rsidP="00612760">
            <w:pPr>
              <w:rPr>
                <w:sz w:val="24"/>
                <w:szCs w:val="24"/>
              </w:rPr>
            </w:pPr>
          </w:p>
        </w:tc>
      </w:tr>
      <w:tr w:rsidR="00654BB1" w:rsidTr="00654BB1">
        <w:trPr>
          <w:gridAfter w:val="1"/>
          <w:wAfter w:w="32" w:type="dxa"/>
        </w:trPr>
        <w:tc>
          <w:tcPr>
            <w:tcW w:w="675" w:type="dxa"/>
            <w:gridSpan w:val="2"/>
          </w:tcPr>
          <w:p w:rsidR="00654BB1" w:rsidRPr="00CE774A" w:rsidRDefault="00654BB1" w:rsidP="00612760">
            <w:pPr>
              <w:rPr>
                <w:b/>
                <w:sz w:val="24"/>
                <w:szCs w:val="24"/>
              </w:rPr>
            </w:pPr>
            <w:r w:rsidRPr="00CE774A">
              <w:rPr>
                <w:b/>
                <w:sz w:val="24"/>
                <w:szCs w:val="24"/>
              </w:rPr>
              <w:t>2.3</w:t>
            </w:r>
          </w:p>
        </w:tc>
        <w:tc>
          <w:tcPr>
            <w:tcW w:w="5923" w:type="dxa"/>
            <w:gridSpan w:val="3"/>
          </w:tcPr>
          <w:p w:rsidR="00654BB1" w:rsidRPr="00CE774A" w:rsidRDefault="00654BB1" w:rsidP="00612760">
            <w:pPr>
              <w:rPr>
                <w:sz w:val="24"/>
                <w:szCs w:val="24"/>
              </w:rPr>
            </w:pPr>
            <w:r w:rsidRPr="00CE774A">
              <w:rPr>
                <w:sz w:val="24"/>
                <w:szCs w:val="24"/>
              </w:rPr>
              <w:t xml:space="preserve">What is the equalities profile of service users?  </w:t>
            </w:r>
          </w:p>
        </w:tc>
        <w:tc>
          <w:tcPr>
            <w:tcW w:w="7544" w:type="dxa"/>
            <w:gridSpan w:val="2"/>
            <w:shd w:val="clear" w:color="auto" w:fill="auto"/>
          </w:tcPr>
          <w:p w:rsidR="00654BB1" w:rsidRDefault="00654BB1" w:rsidP="00612760">
            <w:pPr>
              <w:rPr>
                <w:sz w:val="24"/>
                <w:szCs w:val="24"/>
              </w:rPr>
            </w:pPr>
            <w:r w:rsidRPr="00CE774A">
              <w:rPr>
                <w:sz w:val="24"/>
                <w:szCs w:val="24"/>
              </w:rPr>
              <w:t>The team cu</w:t>
            </w:r>
            <w:r>
              <w:rPr>
                <w:sz w:val="24"/>
                <w:szCs w:val="24"/>
              </w:rPr>
              <w:t>rrently works with</w:t>
            </w:r>
            <w:r w:rsidR="009F4F90">
              <w:rPr>
                <w:sz w:val="24"/>
                <w:szCs w:val="24"/>
              </w:rPr>
              <w:t xml:space="preserve"> approx.30</w:t>
            </w:r>
            <w:r w:rsidRPr="00CE774A">
              <w:rPr>
                <w:sz w:val="24"/>
                <w:szCs w:val="24"/>
              </w:rPr>
              <w:t xml:space="preserve"> families</w:t>
            </w:r>
            <w:r>
              <w:rPr>
                <w:sz w:val="24"/>
                <w:szCs w:val="24"/>
              </w:rPr>
              <w:t xml:space="preserve"> with a view to increase this up to 36 families over the next few months.</w:t>
            </w:r>
          </w:p>
          <w:p w:rsidR="00654BB1" w:rsidRDefault="00654BB1" w:rsidP="00612760">
            <w:pPr>
              <w:rPr>
                <w:sz w:val="24"/>
                <w:szCs w:val="24"/>
              </w:rPr>
            </w:pPr>
          </w:p>
          <w:p w:rsidR="00654BB1" w:rsidRDefault="009F4F90" w:rsidP="00612760">
            <w:pPr>
              <w:rPr>
                <w:sz w:val="24"/>
                <w:szCs w:val="24"/>
              </w:rPr>
            </w:pPr>
            <w:r>
              <w:rPr>
                <w:sz w:val="24"/>
                <w:szCs w:val="24"/>
              </w:rPr>
              <w:t xml:space="preserve">Family profile / action plan forms can be found on the B&amp;NES Connecting Families web page. </w:t>
            </w:r>
            <w:hyperlink r:id="rId9" w:history="1">
              <w:r w:rsidRPr="00C4035D">
                <w:rPr>
                  <w:rStyle w:val="Hyperlink"/>
                  <w:sz w:val="24"/>
                  <w:szCs w:val="24"/>
                </w:rPr>
                <w:t>http://www.bathnes.gov.uk/services/children-young-people-and-families/connecting-families</w:t>
              </w:r>
            </w:hyperlink>
          </w:p>
          <w:p w:rsidR="009F4F90" w:rsidRDefault="009F4F90" w:rsidP="00612760">
            <w:pPr>
              <w:rPr>
                <w:sz w:val="24"/>
                <w:szCs w:val="24"/>
              </w:rPr>
            </w:pPr>
          </w:p>
          <w:p w:rsidR="00654BB1" w:rsidRPr="00CE774A" w:rsidRDefault="00654BB1" w:rsidP="00612760">
            <w:pPr>
              <w:rPr>
                <w:sz w:val="24"/>
                <w:szCs w:val="24"/>
              </w:rPr>
            </w:pPr>
          </w:p>
        </w:tc>
      </w:tr>
      <w:tr w:rsidR="00654BB1" w:rsidTr="00654BB1">
        <w:trPr>
          <w:gridAfter w:val="1"/>
          <w:wAfter w:w="32" w:type="dxa"/>
        </w:trPr>
        <w:tc>
          <w:tcPr>
            <w:tcW w:w="675" w:type="dxa"/>
            <w:gridSpan w:val="2"/>
          </w:tcPr>
          <w:p w:rsidR="00654BB1" w:rsidRPr="00CE774A" w:rsidRDefault="00654BB1" w:rsidP="00612760">
            <w:pPr>
              <w:rPr>
                <w:b/>
                <w:sz w:val="24"/>
                <w:szCs w:val="24"/>
              </w:rPr>
            </w:pPr>
            <w:r w:rsidRPr="00CE774A">
              <w:rPr>
                <w:b/>
                <w:sz w:val="24"/>
                <w:szCs w:val="24"/>
              </w:rPr>
              <w:t xml:space="preserve">2.4 </w:t>
            </w:r>
          </w:p>
        </w:tc>
        <w:tc>
          <w:tcPr>
            <w:tcW w:w="5923" w:type="dxa"/>
            <w:gridSpan w:val="3"/>
          </w:tcPr>
          <w:p w:rsidR="00654BB1" w:rsidRPr="00CE774A" w:rsidRDefault="00654BB1" w:rsidP="00612760">
            <w:pPr>
              <w:rPr>
                <w:sz w:val="24"/>
                <w:szCs w:val="24"/>
              </w:rPr>
            </w:pPr>
            <w:r w:rsidRPr="00CE774A">
              <w:rPr>
                <w:sz w:val="24"/>
                <w:szCs w:val="24"/>
              </w:rPr>
              <w:t>What other data do you have in terms of service users or staff? (</w:t>
            </w:r>
            <w:proofErr w:type="gramStart"/>
            <w:r w:rsidRPr="00CE774A">
              <w:rPr>
                <w:sz w:val="24"/>
                <w:szCs w:val="24"/>
              </w:rPr>
              <w:t>e.g</w:t>
            </w:r>
            <w:proofErr w:type="gramEnd"/>
            <w:r w:rsidRPr="00CE774A">
              <w:rPr>
                <w:sz w:val="24"/>
                <w:szCs w:val="24"/>
              </w:rPr>
              <w:t xml:space="preserve">. results of customer satisfaction surveys, consultation findings). Are there any gaps? </w:t>
            </w:r>
          </w:p>
        </w:tc>
        <w:tc>
          <w:tcPr>
            <w:tcW w:w="7544" w:type="dxa"/>
            <w:gridSpan w:val="2"/>
            <w:shd w:val="clear" w:color="auto" w:fill="auto"/>
          </w:tcPr>
          <w:p w:rsidR="00654BB1" w:rsidRPr="00CE774A" w:rsidRDefault="00654BB1" w:rsidP="00612760">
            <w:pPr>
              <w:rPr>
                <w:sz w:val="24"/>
                <w:szCs w:val="24"/>
              </w:rPr>
            </w:pPr>
            <w:r>
              <w:rPr>
                <w:sz w:val="24"/>
                <w:szCs w:val="24"/>
              </w:rPr>
              <w:t>Parents, c</w:t>
            </w:r>
            <w:r w:rsidRPr="00CE774A">
              <w:rPr>
                <w:sz w:val="24"/>
                <w:szCs w:val="24"/>
              </w:rPr>
              <w:t xml:space="preserve">hildren </w:t>
            </w:r>
            <w:r>
              <w:rPr>
                <w:sz w:val="24"/>
                <w:szCs w:val="24"/>
              </w:rPr>
              <w:t>and young p</w:t>
            </w:r>
            <w:r w:rsidRPr="00CE774A">
              <w:rPr>
                <w:sz w:val="24"/>
                <w:szCs w:val="24"/>
              </w:rPr>
              <w:t xml:space="preserve">eople complete feedback forms when the work is near completing. </w:t>
            </w:r>
          </w:p>
          <w:p w:rsidR="00654BB1" w:rsidRDefault="00654BB1" w:rsidP="00612760">
            <w:pPr>
              <w:rPr>
                <w:sz w:val="24"/>
                <w:szCs w:val="24"/>
              </w:rPr>
            </w:pPr>
            <w:r>
              <w:rPr>
                <w:sz w:val="24"/>
                <w:szCs w:val="24"/>
              </w:rPr>
              <w:t>A r</w:t>
            </w:r>
            <w:r w:rsidRPr="00CE774A">
              <w:rPr>
                <w:sz w:val="24"/>
                <w:szCs w:val="24"/>
              </w:rPr>
              <w:t>eview proced</w:t>
            </w:r>
            <w:r>
              <w:rPr>
                <w:sz w:val="24"/>
                <w:szCs w:val="24"/>
              </w:rPr>
              <w:t>ure ensures feedback is obtained, t</w:t>
            </w:r>
            <w:r w:rsidRPr="00CE774A">
              <w:rPr>
                <w:sz w:val="24"/>
                <w:szCs w:val="24"/>
              </w:rPr>
              <w:t>hroughout the process</w:t>
            </w:r>
            <w:r>
              <w:rPr>
                <w:sz w:val="24"/>
                <w:szCs w:val="24"/>
              </w:rPr>
              <w:t xml:space="preserve">.  </w:t>
            </w:r>
            <w:r w:rsidRPr="00CE774A">
              <w:rPr>
                <w:sz w:val="24"/>
                <w:szCs w:val="24"/>
              </w:rPr>
              <w:t xml:space="preserve"> As</w:t>
            </w:r>
            <w:r>
              <w:rPr>
                <w:sz w:val="24"/>
                <w:szCs w:val="24"/>
              </w:rPr>
              <w:t xml:space="preserve"> this</w:t>
            </w:r>
            <w:r w:rsidRPr="00CE774A">
              <w:rPr>
                <w:sz w:val="24"/>
                <w:szCs w:val="24"/>
              </w:rPr>
              <w:t xml:space="preserve"> is a new service we are reviewing all practices as we go along</w:t>
            </w:r>
            <w:r>
              <w:rPr>
                <w:sz w:val="24"/>
                <w:szCs w:val="24"/>
              </w:rPr>
              <w:t>,</w:t>
            </w:r>
            <w:r w:rsidRPr="00CE774A">
              <w:rPr>
                <w:sz w:val="24"/>
                <w:szCs w:val="24"/>
              </w:rPr>
              <w:t xml:space="preserve"> and are improving as needed </w:t>
            </w:r>
            <w:r>
              <w:rPr>
                <w:sz w:val="24"/>
                <w:szCs w:val="24"/>
              </w:rPr>
              <w:t>as part of an on-going process, therefore this will be reviewed in the New Year.</w:t>
            </w:r>
          </w:p>
          <w:p w:rsidR="00654BB1" w:rsidRPr="00CE774A" w:rsidRDefault="00654BB1" w:rsidP="00612760">
            <w:pPr>
              <w:rPr>
                <w:sz w:val="24"/>
                <w:szCs w:val="24"/>
              </w:rPr>
            </w:pPr>
          </w:p>
        </w:tc>
      </w:tr>
      <w:tr w:rsidR="00654BB1" w:rsidTr="00654BB1">
        <w:trPr>
          <w:gridAfter w:val="1"/>
          <w:wAfter w:w="32" w:type="dxa"/>
        </w:trPr>
        <w:tc>
          <w:tcPr>
            <w:tcW w:w="675" w:type="dxa"/>
            <w:gridSpan w:val="2"/>
          </w:tcPr>
          <w:p w:rsidR="00654BB1" w:rsidRPr="00CE774A" w:rsidRDefault="00654BB1" w:rsidP="00612760">
            <w:pPr>
              <w:rPr>
                <w:b/>
                <w:sz w:val="24"/>
                <w:szCs w:val="24"/>
              </w:rPr>
            </w:pPr>
            <w:r w:rsidRPr="00CE774A">
              <w:rPr>
                <w:b/>
                <w:sz w:val="24"/>
                <w:szCs w:val="24"/>
              </w:rPr>
              <w:t>2.5</w:t>
            </w:r>
          </w:p>
        </w:tc>
        <w:tc>
          <w:tcPr>
            <w:tcW w:w="5923" w:type="dxa"/>
            <w:gridSpan w:val="3"/>
          </w:tcPr>
          <w:p w:rsidR="00654BB1" w:rsidRPr="00CE774A" w:rsidRDefault="00654BB1" w:rsidP="00612760">
            <w:pPr>
              <w:rPr>
                <w:sz w:val="24"/>
                <w:szCs w:val="24"/>
              </w:rPr>
            </w:pPr>
            <w:r w:rsidRPr="00CE774A">
              <w:rPr>
                <w:sz w:val="24"/>
                <w:szCs w:val="24"/>
              </w:rPr>
              <w:t>What engagement or consultation has been undertaken as part of this EIA and with whom?</w:t>
            </w:r>
          </w:p>
          <w:p w:rsidR="00654BB1" w:rsidRPr="00CE774A" w:rsidRDefault="00654BB1" w:rsidP="00612760">
            <w:pPr>
              <w:rPr>
                <w:sz w:val="24"/>
                <w:szCs w:val="24"/>
              </w:rPr>
            </w:pPr>
            <w:r w:rsidRPr="00CE774A">
              <w:rPr>
                <w:sz w:val="24"/>
                <w:szCs w:val="24"/>
              </w:rPr>
              <w:t>What were the results?</w:t>
            </w:r>
          </w:p>
        </w:tc>
        <w:tc>
          <w:tcPr>
            <w:tcW w:w="7544" w:type="dxa"/>
            <w:gridSpan w:val="2"/>
            <w:shd w:val="clear" w:color="auto" w:fill="auto"/>
          </w:tcPr>
          <w:p w:rsidR="00654BB1" w:rsidRPr="00CE774A" w:rsidRDefault="00654BB1" w:rsidP="00612760">
            <w:pPr>
              <w:rPr>
                <w:sz w:val="24"/>
                <w:szCs w:val="24"/>
              </w:rPr>
            </w:pPr>
            <w:r>
              <w:rPr>
                <w:sz w:val="24"/>
                <w:szCs w:val="24"/>
              </w:rPr>
              <w:t>Managers and team members have been consulted to date regarding this and their learning has been taken into account.</w:t>
            </w:r>
            <w:r w:rsidRPr="00CE774A">
              <w:rPr>
                <w:sz w:val="24"/>
                <w:szCs w:val="24"/>
              </w:rPr>
              <w:t xml:space="preserve"> </w:t>
            </w:r>
            <w:r>
              <w:rPr>
                <w:sz w:val="24"/>
                <w:szCs w:val="24"/>
              </w:rPr>
              <w:t xml:space="preserve">E.g. staff wanted to have a clear time table of the programme. They also wanted leaflet that could be handed out to clearly outline their work. </w:t>
            </w:r>
          </w:p>
        </w:tc>
      </w:tr>
      <w:tr w:rsidR="00654BB1" w:rsidTr="00654BB1">
        <w:trPr>
          <w:gridAfter w:val="1"/>
          <w:wAfter w:w="32" w:type="dxa"/>
        </w:trPr>
        <w:tc>
          <w:tcPr>
            <w:tcW w:w="675" w:type="dxa"/>
            <w:gridSpan w:val="2"/>
          </w:tcPr>
          <w:p w:rsidR="00654BB1" w:rsidRPr="00CE774A" w:rsidRDefault="00654BB1" w:rsidP="00612760">
            <w:pPr>
              <w:rPr>
                <w:b/>
                <w:sz w:val="24"/>
                <w:szCs w:val="24"/>
              </w:rPr>
            </w:pPr>
            <w:r w:rsidRPr="00CE774A">
              <w:rPr>
                <w:b/>
                <w:sz w:val="24"/>
                <w:szCs w:val="24"/>
              </w:rPr>
              <w:t>2.6</w:t>
            </w:r>
          </w:p>
        </w:tc>
        <w:tc>
          <w:tcPr>
            <w:tcW w:w="5923" w:type="dxa"/>
            <w:gridSpan w:val="3"/>
          </w:tcPr>
          <w:p w:rsidR="00654BB1" w:rsidRPr="00CE774A" w:rsidRDefault="00654BB1" w:rsidP="00612760">
            <w:pPr>
              <w:rPr>
                <w:sz w:val="24"/>
                <w:szCs w:val="24"/>
              </w:rPr>
            </w:pPr>
            <w:r w:rsidRPr="00CE774A">
              <w:rPr>
                <w:sz w:val="24"/>
                <w:szCs w:val="24"/>
              </w:rPr>
              <w:t xml:space="preserve">If you are planning to undertake any consultation in the future regarding this service or policy, how will you include equalities considerations within this? </w:t>
            </w:r>
          </w:p>
        </w:tc>
        <w:tc>
          <w:tcPr>
            <w:tcW w:w="7544" w:type="dxa"/>
            <w:gridSpan w:val="2"/>
            <w:shd w:val="clear" w:color="auto" w:fill="auto"/>
          </w:tcPr>
          <w:p w:rsidR="00654BB1" w:rsidRPr="00CE774A" w:rsidRDefault="00654BB1" w:rsidP="00612760">
            <w:pPr>
              <w:rPr>
                <w:sz w:val="24"/>
                <w:szCs w:val="24"/>
              </w:rPr>
            </w:pPr>
            <w:r>
              <w:rPr>
                <w:sz w:val="24"/>
                <w:szCs w:val="24"/>
              </w:rPr>
              <w:t>Through discussion with managers and the team as well as further consultation with the families.  A</w:t>
            </w:r>
            <w:r w:rsidRPr="00CE774A">
              <w:rPr>
                <w:sz w:val="24"/>
                <w:szCs w:val="24"/>
              </w:rPr>
              <w:t>lthough our feedback process is based on a written format we follow up with phone calls and face to face meetings</w:t>
            </w:r>
            <w:r>
              <w:rPr>
                <w:sz w:val="24"/>
                <w:szCs w:val="24"/>
              </w:rPr>
              <w:t xml:space="preserve">, </w:t>
            </w:r>
            <w:r w:rsidRPr="00CE774A">
              <w:rPr>
                <w:sz w:val="24"/>
                <w:szCs w:val="24"/>
              </w:rPr>
              <w:t>if families have poor literacy skills o</w:t>
            </w:r>
            <w:r>
              <w:rPr>
                <w:sz w:val="24"/>
                <w:szCs w:val="24"/>
              </w:rPr>
              <w:t>r</w:t>
            </w:r>
            <w:r w:rsidRPr="00CE774A">
              <w:rPr>
                <w:sz w:val="24"/>
                <w:szCs w:val="24"/>
              </w:rPr>
              <w:t xml:space="preserve"> difficulty understanding the form</w:t>
            </w:r>
            <w:r>
              <w:rPr>
                <w:sz w:val="24"/>
                <w:szCs w:val="24"/>
              </w:rPr>
              <w:t>,</w:t>
            </w:r>
            <w:r w:rsidRPr="00CE774A">
              <w:rPr>
                <w:sz w:val="24"/>
                <w:szCs w:val="24"/>
              </w:rPr>
              <w:t xml:space="preserve"> we can </w:t>
            </w:r>
            <w:r>
              <w:rPr>
                <w:sz w:val="24"/>
                <w:szCs w:val="24"/>
              </w:rPr>
              <w:t>support them to</w:t>
            </w:r>
            <w:r w:rsidRPr="00CE774A">
              <w:rPr>
                <w:sz w:val="24"/>
                <w:szCs w:val="24"/>
              </w:rPr>
              <w:t xml:space="preserve"> complete it</w:t>
            </w:r>
            <w:r>
              <w:rPr>
                <w:sz w:val="24"/>
                <w:szCs w:val="24"/>
              </w:rPr>
              <w:t>.</w:t>
            </w:r>
          </w:p>
        </w:tc>
      </w:tr>
      <w:tr w:rsidR="00654BB1" w:rsidTr="00654BB1">
        <w:tc>
          <w:tcPr>
            <w:tcW w:w="14174" w:type="dxa"/>
            <w:gridSpan w:val="8"/>
            <w:shd w:val="clear" w:color="auto" w:fill="D9D9D9"/>
          </w:tcPr>
          <w:p w:rsidR="00654BB1" w:rsidRDefault="00654BB1" w:rsidP="00612760">
            <w:pPr>
              <w:spacing w:before="40" w:after="40"/>
              <w:rPr>
                <w:b/>
                <w:bCs/>
                <w:sz w:val="28"/>
                <w:szCs w:val="28"/>
              </w:rPr>
            </w:pPr>
          </w:p>
          <w:p w:rsidR="00654BB1" w:rsidRDefault="00654BB1" w:rsidP="00612760">
            <w:pPr>
              <w:spacing w:before="40" w:after="40"/>
              <w:rPr>
                <w:b/>
                <w:bCs/>
                <w:sz w:val="28"/>
                <w:szCs w:val="28"/>
              </w:rPr>
            </w:pPr>
            <w:r>
              <w:rPr>
                <w:b/>
                <w:bCs/>
                <w:sz w:val="28"/>
                <w:szCs w:val="28"/>
              </w:rPr>
              <w:t>3. Assessment of impact: ‘Equality analysis’</w:t>
            </w:r>
          </w:p>
          <w:p w:rsidR="00654BB1" w:rsidRDefault="00654BB1" w:rsidP="00612760">
            <w:pPr>
              <w:spacing w:before="40" w:after="40"/>
              <w:rPr>
                <w:b/>
                <w:bCs/>
                <w:sz w:val="28"/>
                <w:szCs w:val="28"/>
              </w:rPr>
            </w:pPr>
          </w:p>
        </w:tc>
      </w:tr>
      <w:tr w:rsidR="00654BB1" w:rsidRPr="00CE774A" w:rsidTr="00654BB1">
        <w:tc>
          <w:tcPr>
            <w:tcW w:w="648" w:type="dxa"/>
          </w:tcPr>
          <w:p w:rsidR="00654BB1" w:rsidRDefault="00654BB1" w:rsidP="00612760">
            <w:pPr>
              <w:rPr>
                <w:b/>
                <w:sz w:val="28"/>
                <w:szCs w:val="28"/>
              </w:rPr>
            </w:pPr>
          </w:p>
        </w:tc>
        <w:tc>
          <w:tcPr>
            <w:tcW w:w="13526" w:type="dxa"/>
            <w:gridSpan w:val="7"/>
          </w:tcPr>
          <w:p w:rsidR="00654BB1" w:rsidRPr="00CE774A" w:rsidRDefault="00654BB1" w:rsidP="00612760">
            <w:pPr>
              <w:rPr>
                <w:sz w:val="24"/>
                <w:szCs w:val="24"/>
              </w:rPr>
            </w:pPr>
            <w:r w:rsidRPr="00CE774A">
              <w:rPr>
                <w:sz w:val="24"/>
                <w:szCs w:val="24"/>
              </w:rPr>
              <w:t>Based upon any data you have considered, or the results of consultation or research, use the spaces below to demonstrate you have analysed how the service or policy:</w:t>
            </w:r>
          </w:p>
          <w:p w:rsidR="00654BB1" w:rsidRPr="00CE774A" w:rsidRDefault="00654BB1" w:rsidP="00654BB1">
            <w:pPr>
              <w:numPr>
                <w:ilvl w:val="0"/>
                <w:numId w:val="4"/>
              </w:numPr>
              <w:rPr>
                <w:sz w:val="24"/>
                <w:szCs w:val="24"/>
              </w:rPr>
            </w:pPr>
            <w:r w:rsidRPr="00CE774A">
              <w:rPr>
                <w:sz w:val="24"/>
                <w:szCs w:val="24"/>
              </w:rPr>
              <w:t xml:space="preserve">Meets any particular needs of equalities groups or helps promote equality in some way.  </w:t>
            </w:r>
          </w:p>
          <w:p w:rsidR="00654BB1" w:rsidRPr="00CE774A" w:rsidRDefault="00654BB1" w:rsidP="00654BB1">
            <w:pPr>
              <w:numPr>
                <w:ilvl w:val="0"/>
                <w:numId w:val="4"/>
              </w:numPr>
              <w:rPr>
                <w:sz w:val="24"/>
                <w:szCs w:val="24"/>
              </w:rPr>
            </w:pPr>
            <w:r w:rsidRPr="00CE774A">
              <w:rPr>
                <w:sz w:val="24"/>
                <w:szCs w:val="24"/>
              </w:rPr>
              <w:t xml:space="preserve">Could have a negative or adverse impact for any of the equalities groups  </w:t>
            </w:r>
          </w:p>
        </w:tc>
      </w:tr>
      <w:tr w:rsidR="00654BB1" w:rsidRPr="00CE774A" w:rsidTr="00654BB1">
        <w:tc>
          <w:tcPr>
            <w:tcW w:w="648" w:type="dxa"/>
          </w:tcPr>
          <w:p w:rsidR="00654BB1" w:rsidRPr="00F93043" w:rsidRDefault="00654BB1" w:rsidP="00612760">
            <w:pPr>
              <w:rPr>
                <w:sz w:val="24"/>
                <w:szCs w:val="24"/>
              </w:rPr>
            </w:pPr>
          </w:p>
        </w:tc>
        <w:tc>
          <w:tcPr>
            <w:tcW w:w="5272" w:type="dxa"/>
            <w:gridSpan w:val="2"/>
          </w:tcPr>
          <w:p w:rsidR="00654BB1" w:rsidRPr="00CE774A" w:rsidRDefault="00654BB1" w:rsidP="00612760">
            <w:pPr>
              <w:rPr>
                <w:sz w:val="24"/>
                <w:szCs w:val="24"/>
              </w:rPr>
            </w:pPr>
          </w:p>
        </w:tc>
        <w:tc>
          <w:tcPr>
            <w:tcW w:w="4127" w:type="dxa"/>
            <w:gridSpan w:val="3"/>
            <w:shd w:val="clear" w:color="auto" w:fill="auto"/>
          </w:tcPr>
          <w:p w:rsidR="00654BB1" w:rsidRPr="00CE774A" w:rsidRDefault="00654BB1" w:rsidP="00612760">
            <w:pPr>
              <w:rPr>
                <w:b/>
                <w:sz w:val="24"/>
                <w:szCs w:val="24"/>
              </w:rPr>
            </w:pPr>
          </w:p>
          <w:p w:rsidR="00654BB1" w:rsidRPr="00CE774A" w:rsidRDefault="00654BB1" w:rsidP="00612760">
            <w:pPr>
              <w:rPr>
                <w:b/>
                <w:sz w:val="24"/>
                <w:szCs w:val="24"/>
              </w:rPr>
            </w:pPr>
            <w:r w:rsidRPr="00CE774A">
              <w:rPr>
                <w:b/>
                <w:sz w:val="24"/>
                <w:szCs w:val="24"/>
              </w:rPr>
              <w:t>Examples of what the service has done to promote equality</w:t>
            </w:r>
          </w:p>
          <w:p w:rsidR="00654BB1" w:rsidRPr="00CE774A" w:rsidRDefault="00654BB1" w:rsidP="00612760">
            <w:pPr>
              <w:rPr>
                <w:b/>
                <w:sz w:val="24"/>
                <w:szCs w:val="24"/>
              </w:rPr>
            </w:pPr>
          </w:p>
        </w:tc>
        <w:tc>
          <w:tcPr>
            <w:tcW w:w="4127" w:type="dxa"/>
            <w:gridSpan w:val="2"/>
            <w:shd w:val="clear" w:color="auto" w:fill="auto"/>
          </w:tcPr>
          <w:p w:rsidR="00654BB1" w:rsidRPr="00CE774A" w:rsidRDefault="00654BB1" w:rsidP="00612760">
            <w:pPr>
              <w:rPr>
                <w:b/>
                <w:sz w:val="24"/>
                <w:szCs w:val="24"/>
              </w:rPr>
            </w:pPr>
            <w:r w:rsidRPr="00CE774A">
              <w:rPr>
                <w:b/>
                <w:sz w:val="24"/>
                <w:szCs w:val="24"/>
              </w:rPr>
              <w:t>Examples of actual or potential negative or adverse impact and what steps have been or could be taken to address this</w:t>
            </w:r>
          </w:p>
        </w:tc>
      </w:tr>
      <w:tr w:rsidR="00654BB1" w:rsidRPr="00CE774A" w:rsidTr="00654BB1">
        <w:tc>
          <w:tcPr>
            <w:tcW w:w="648" w:type="dxa"/>
          </w:tcPr>
          <w:p w:rsidR="00654BB1" w:rsidRPr="002B3B5C" w:rsidRDefault="00654BB1" w:rsidP="00612760">
            <w:pPr>
              <w:rPr>
                <w:b/>
                <w:sz w:val="24"/>
                <w:szCs w:val="24"/>
              </w:rPr>
            </w:pPr>
          </w:p>
        </w:tc>
        <w:tc>
          <w:tcPr>
            <w:tcW w:w="5272" w:type="dxa"/>
            <w:gridSpan w:val="2"/>
          </w:tcPr>
          <w:p w:rsidR="00654BB1" w:rsidRDefault="00654BB1" w:rsidP="00612760">
            <w:pPr>
              <w:rPr>
                <w:b/>
                <w:sz w:val="24"/>
                <w:szCs w:val="24"/>
              </w:rPr>
            </w:pPr>
            <w:r>
              <w:rPr>
                <w:b/>
                <w:sz w:val="24"/>
                <w:szCs w:val="24"/>
              </w:rPr>
              <w:t>General issues – community cohesion</w:t>
            </w:r>
          </w:p>
          <w:p w:rsidR="00654BB1" w:rsidRDefault="00654BB1" w:rsidP="00612760">
            <w:pPr>
              <w:rPr>
                <w:b/>
                <w:sz w:val="24"/>
                <w:szCs w:val="24"/>
              </w:rPr>
            </w:pPr>
          </w:p>
          <w:p w:rsidR="00654BB1" w:rsidRPr="00CE774A" w:rsidRDefault="00654BB1" w:rsidP="00612760">
            <w:pPr>
              <w:rPr>
                <w:b/>
                <w:sz w:val="24"/>
                <w:szCs w:val="24"/>
              </w:rPr>
            </w:pPr>
          </w:p>
        </w:tc>
        <w:tc>
          <w:tcPr>
            <w:tcW w:w="4127" w:type="dxa"/>
            <w:gridSpan w:val="3"/>
            <w:shd w:val="clear" w:color="auto" w:fill="auto"/>
          </w:tcPr>
          <w:p w:rsidR="00654BB1" w:rsidRDefault="00654BB1" w:rsidP="00654BB1">
            <w:pPr>
              <w:numPr>
                <w:ilvl w:val="0"/>
                <w:numId w:val="5"/>
              </w:numPr>
              <w:rPr>
                <w:sz w:val="24"/>
                <w:szCs w:val="24"/>
              </w:rPr>
            </w:pPr>
            <w:r>
              <w:rPr>
                <w:sz w:val="24"/>
                <w:szCs w:val="24"/>
              </w:rPr>
              <w:t xml:space="preserve">The team are aware of the need to ensure that their involvement with a particular family is viewed as benefit to the whole community – rather than those who are seen as ‘troublemakers’ getting all the help and resource. E.g. when working in an area with a client who needed there garden cleared we arrange with </w:t>
            </w:r>
            <w:proofErr w:type="spellStart"/>
            <w:r>
              <w:rPr>
                <w:sz w:val="24"/>
                <w:szCs w:val="24"/>
              </w:rPr>
              <w:t>Curo</w:t>
            </w:r>
            <w:proofErr w:type="spellEnd"/>
            <w:r>
              <w:rPr>
                <w:sz w:val="24"/>
                <w:szCs w:val="24"/>
              </w:rPr>
              <w:t xml:space="preserve"> to do a “Deep Clean” on the estate. </w:t>
            </w:r>
          </w:p>
        </w:tc>
        <w:tc>
          <w:tcPr>
            <w:tcW w:w="4127" w:type="dxa"/>
            <w:gridSpan w:val="2"/>
            <w:shd w:val="clear" w:color="auto" w:fill="auto"/>
          </w:tcPr>
          <w:p w:rsidR="00654BB1" w:rsidRPr="00CE774A" w:rsidRDefault="00654BB1" w:rsidP="00654BB1">
            <w:pPr>
              <w:numPr>
                <w:ilvl w:val="0"/>
                <w:numId w:val="5"/>
              </w:numPr>
              <w:rPr>
                <w:sz w:val="24"/>
                <w:szCs w:val="24"/>
              </w:rPr>
            </w:pPr>
          </w:p>
        </w:tc>
      </w:tr>
      <w:tr w:rsidR="00654BB1" w:rsidRPr="00CE774A" w:rsidTr="00654BB1">
        <w:tc>
          <w:tcPr>
            <w:tcW w:w="648" w:type="dxa"/>
          </w:tcPr>
          <w:p w:rsidR="00654BB1" w:rsidRPr="002B3B5C" w:rsidRDefault="00654BB1" w:rsidP="00612760">
            <w:pPr>
              <w:rPr>
                <w:b/>
                <w:sz w:val="24"/>
                <w:szCs w:val="24"/>
              </w:rPr>
            </w:pPr>
            <w:r w:rsidRPr="002B3B5C">
              <w:rPr>
                <w:b/>
                <w:sz w:val="24"/>
                <w:szCs w:val="24"/>
              </w:rPr>
              <w:t>3.1</w:t>
            </w:r>
          </w:p>
        </w:tc>
        <w:tc>
          <w:tcPr>
            <w:tcW w:w="5272" w:type="dxa"/>
            <w:gridSpan w:val="2"/>
          </w:tcPr>
          <w:p w:rsidR="00654BB1" w:rsidRPr="00CE774A" w:rsidRDefault="00654BB1" w:rsidP="00612760">
            <w:pPr>
              <w:rPr>
                <w:sz w:val="24"/>
                <w:szCs w:val="24"/>
              </w:rPr>
            </w:pPr>
            <w:r w:rsidRPr="00CE774A">
              <w:rPr>
                <w:b/>
                <w:sz w:val="24"/>
                <w:szCs w:val="24"/>
              </w:rPr>
              <w:t xml:space="preserve">Gender </w:t>
            </w:r>
            <w:r w:rsidRPr="00CE774A">
              <w:rPr>
                <w:sz w:val="24"/>
                <w:szCs w:val="24"/>
              </w:rPr>
              <w:t>– identify the impact/potential impact of the policy on women and men.  (Are there any issues regarding pregnancy and maternity?)</w:t>
            </w:r>
          </w:p>
          <w:p w:rsidR="00654BB1" w:rsidRPr="00CE774A" w:rsidRDefault="00654BB1" w:rsidP="00612760">
            <w:pPr>
              <w:rPr>
                <w:sz w:val="24"/>
                <w:szCs w:val="24"/>
              </w:rPr>
            </w:pPr>
          </w:p>
        </w:tc>
        <w:tc>
          <w:tcPr>
            <w:tcW w:w="4127" w:type="dxa"/>
            <w:gridSpan w:val="3"/>
            <w:shd w:val="clear" w:color="auto" w:fill="auto"/>
          </w:tcPr>
          <w:p w:rsidR="00654BB1" w:rsidRPr="00CE774A" w:rsidRDefault="00654BB1" w:rsidP="00654BB1">
            <w:pPr>
              <w:numPr>
                <w:ilvl w:val="0"/>
                <w:numId w:val="5"/>
              </w:numPr>
              <w:rPr>
                <w:sz w:val="24"/>
                <w:szCs w:val="24"/>
              </w:rPr>
            </w:pPr>
            <w:r>
              <w:rPr>
                <w:sz w:val="24"/>
                <w:szCs w:val="24"/>
              </w:rPr>
              <w:t>To promote children, young people and a</w:t>
            </w:r>
            <w:r w:rsidRPr="00CE774A">
              <w:rPr>
                <w:sz w:val="24"/>
                <w:szCs w:val="24"/>
              </w:rPr>
              <w:t>dult’s views in recruitment process.</w:t>
            </w:r>
          </w:p>
          <w:p w:rsidR="00654BB1" w:rsidRPr="00CE774A" w:rsidRDefault="00654BB1" w:rsidP="00654BB1">
            <w:pPr>
              <w:numPr>
                <w:ilvl w:val="0"/>
                <w:numId w:val="5"/>
              </w:numPr>
              <w:rPr>
                <w:sz w:val="24"/>
                <w:szCs w:val="24"/>
              </w:rPr>
            </w:pPr>
            <w:r w:rsidRPr="00CE774A">
              <w:rPr>
                <w:sz w:val="24"/>
                <w:szCs w:val="24"/>
              </w:rPr>
              <w:t xml:space="preserve">Promote engagement of Fathers </w:t>
            </w:r>
            <w:r>
              <w:rPr>
                <w:sz w:val="24"/>
                <w:szCs w:val="24"/>
              </w:rPr>
              <w:t>where possible.</w:t>
            </w:r>
          </w:p>
          <w:p w:rsidR="00654BB1" w:rsidRPr="00CE774A" w:rsidRDefault="00654BB1" w:rsidP="00654BB1">
            <w:pPr>
              <w:numPr>
                <w:ilvl w:val="0"/>
                <w:numId w:val="5"/>
              </w:numPr>
              <w:rPr>
                <w:sz w:val="24"/>
                <w:szCs w:val="24"/>
              </w:rPr>
            </w:pPr>
            <w:r w:rsidRPr="00CE774A">
              <w:rPr>
                <w:sz w:val="24"/>
                <w:szCs w:val="24"/>
              </w:rPr>
              <w:t>To work in a way that promotes joint responsibility for the actions listed in the family action plan with all family members.</w:t>
            </w:r>
          </w:p>
          <w:p w:rsidR="00654BB1" w:rsidRPr="00CE774A" w:rsidRDefault="00654BB1" w:rsidP="00654BB1">
            <w:pPr>
              <w:numPr>
                <w:ilvl w:val="0"/>
                <w:numId w:val="5"/>
              </w:numPr>
              <w:rPr>
                <w:sz w:val="24"/>
                <w:szCs w:val="24"/>
              </w:rPr>
            </w:pPr>
            <w:r w:rsidRPr="00CE774A">
              <w:rPr>
                <w:sz w:val="24"/>
                <w:szCs w:val="24"/>
              </w:rPr>
              <w:t>Male and female balance in team</w:t>
            </w:r>
            <w:r>
              <w:rPr>
                <w:sz w:val="24"/>
                <w:szCs w:val="24"/>
              </w:rPr>
              <w:t xml:space="preserve"> to draw upon as required.</w:t>
            </w:r>
          </w:p>
          <w:p w:rsidR="00654BB1" w:rsidRPr="00CE774A" w:rsidRDefault="00654BB1" w:rsidP="00654BB1">
            <w:pPr>
              <w:numPr>
                <w:ilvl w:val="0"/>
                <w:numId w:val="5"/>
              </w:numPr>
              <w:rPr>
                <w:sz w:val="24"/>
                <w:szCs w:val="24"/>
              </w:rPr>
            </w:pPr>
            <w:r w:rsidRPr="00CE774A">
              <w:rPr>
                <w:sz w:val="24"/>
                <w:szCs w:val="24"/>
              </w:rPr>
              <w:t>The team work to build positive relationships within the families.</w:t>
            </w:r>
          </w:p>
          <w:p w:rsidR="00654BB1" w:rsidRPr="00CE774A" w:rsidRDefault="00654BB1" w:rsidP="00654BB1">
            <w:pPr>
              <w:numPr>
                <w:ilvl w:val="0"/>
                <w:numId w:val="5"/>
              </w:numPr>
              <w:rPr>
                <w:sz w:val="24"/>
                <w:szCs w:val="24"/>
              </w:rPr>
            </w:pPr>
            <w:r w:rsidRPr="00CE774A">
              <w:rPr>
                <w:sz w:val="24"/>
                <w:szCs w:val="24"/>
              </w:rPr>
              <w:t>Offering ‘out of hours’ appointments for families who are in work</w:t>
            </w:r>
            <w:r>
              <w:rPr>
                <w:sz w:val="24"/>
                <w:szCs w:val="24"/>
              </w:rPr>
              <w:t xml:space="preserve"> or have other comments.</w:t>
            </w:r>
          </w:p>
        </w:tc>
        <w:tc>
          <w:tcPr>
            <w:tcW w:w="4127" w:type="dxa"/>
            <w:gridSpan w:val="2"/>
            <w:shd w:val="clear" w:color="auto" w:fill="auto"/>
          </w:tcPr>
          <w:p w:rsidR="00654BB1" w:rsidRPr="00CE774A" w:rsidRDefault="00654BB1" w:rsidP="00654BB1">
            <w:pPr>
              <w:numPr>
                <w:ilvl w:val="0"/>
                <w:numId w:val="5"/>
              </w:numPr>
              <w:rPr>
                <w:sz w:val="24"/>
                <w:szCs w:val="24"/>
              </w:rPr>
            </w:pPr>
            <w:r w:rsidRPr="00CE774A">
              <w:rPr>
                <w:sz w:val="24"/>
                <w:szCs w:val="24"/>
              </w:rPr>
              <w:t>In domestic abuse cases focus can be on non-perpetrating parent  i.e. “failure to protect” so teams try to work with all family members as appropriate</w:t>
            </w:r>
          </w:p>
          <w:p w:rsidR="00654BB1" w:rsidRPr="00CE774A" w:rsidRDefault="00654BB1" w:rsidP="00612760">
            <w:pPr>
              <w:ind w:left="720"/>
              <w:rPr>
                <w:sz w:val="24"/>
                <w:szCs w:val="24"/>
              </w:rPr>
            </w:pPr>
          </w:p>
        </w:tc>
      </w:tr>
      <w:tr w:rsidR="00654BB1" w:rsidRPr="00CE774A" w:rsidTr="00654BB1">
        <w:tc>
          <w:tcPr>
            <w:tcW w:w="648" w:type="dxa"/>
          </w:tcPr>
          <w:p w:rsidR="00654BB1" w:rsidRPr="002B3B5C" w:rsidRDefault="00654BB1" w:rsidP="00612760">
            <w:pPr>
              <w:rPr>
                <w:b/>
                <w:sz w:val="24"/>
                <w:szCs w:val="24"/>
              </w:rPr>
            </w:pPr>
            <w:r>
              <w:rPr>
                <w:b/>
                <w:sz w:val="24"/>
                <w:szCs w:val="24"/>
              </w:rPr>
              <w:t>3.2</w:t>
            </w:r>
          </w:p>
        </w:tc>
        <w:tc>
          <w:tcPr>
            <w:tcW w:w="5272" w:type="dxa"/>
            <w:gridSpan w:val="2"/>
          </w:tcPr>
          <w:p w:rsidR="00654BB1" w:rsidRPr="00CE774A" w:rsidRDefault="00654BB1" w:rsidP="00612760">
            <w:pPr>
              <w:rPr>
                <w:sz w:val="24"/>
                <w:szCs w:val="24"/>
              </w:rPr>
            </w:pPr>
            <w:r w:rsidRPr="00CE774A">
              <w:rPr>
                <w:b/>
                <w:sz w:val="24"/>
                <w:szCs w:val="24"/>
              </w:rPr>
              <w:t xml:space="preserve">Transgender – </w:t>
            </w:r>
            <w:r w:rsidRPr="00CE774A">
              <w:rPr>
                <w:sz w:val="24"/>
                <w:szCs w:val="24"/>
              </w:rPr>
              <w:t>– identify the impact/potential impact of the policy on transgender people</w:t>
            </w:r>
          </w:p>
          <w:p w:rsidR="00654BB1" w:rsidRPr="00CE774A" w:rsidRDefault="00654BB1" w:rsidP="00612760">
            <w:pPr>
              <w:rPr>
                <w:sz w:val="24"/>
                <w:szCs w:val="24"/>
              </w:rPr>
            </w:pPr>
          </w:p>
        </w:tc>
        <w:tc>
          <w:tcPr>
            <w:tcW w:w="4127" w:type="dxa"/>
            <w:gridSpan w:val="3"/>
            <w:shd w:val="clear" w:color="auto" w:fill="auto"/>
          </w:tcPr>
          <w:p w:rsidR="00654BB1" w:rsidRPr="00CE774A" w:rsidRDefault="00654BB1" w:rsidP="00654BB1">
            <w:pPr>
              <w:numPr>
                <w:ilvl w:val="0"/>
                <w:numId w:val="13"/>
              </w:numPr>
              <w:rPr>
                <w:sz w:val="24"/>
                <w:szCs w:val="24"/>
              </w:rPr>
            </w:pPr>
            <w:r w:rsidRPr="00CE774A">
              <w:rPr>
                <w:sz w:val="24"/>
                <w:szCs w:val="24"/>
              </w:rPr>
              <w:t xml:space="preserve">The service is open to families who have multiple complex needs in a household. Therefore we would work with all family members </w:t>
            </w:r>
            <w:r>
              <w:rPr>
                <w:sz w:val="24"/>
                <w:szCs w:val="24"/>
              </w:rPr>
              <w:t xml:space="preserve">which may include transgender people.  </w:t>
            </w:r>
            <w:r w:rsidRPr="00CE774A">
              <w:rPr>
                <w:sz w:val="24"/>
                <w:szCs w:val="24"/>
              </w:rPr>
              <w:t xml:space="preserve"> </w:t>
            </w:r>
            <w:r>
              <w:rPr>
                <w:sz w:val="24"/>
                <w:szCs w:val="24"/>
              </w:rPr>
              <w:t>The team</w:t>
            </w:r>
            <w:r w:rsidRPr="00CE774A">
              <w:rPr>
                <w:sz w:val="24"/>
                <w:szCs w:val="24"/>
              </w:rPr>
              <w:t xml:space="preserve"> are well trained but if they felt they needed more support they could access other members of the team </w:t>
            </w:r>
            <w:r>
              <w:rPr>
                <w:sz w:val="24"/>
                <w:szCs w:val="24"/>
              </w:rPr>
              <w:t>for</w:t>
            </w:r>
            <w:r w:rsidRPr="00CE774A">
              <w:rPr>
                <w:sz w:val="24"/>
                <w:szCs w:val="24"/>
              </w:rPr>
              <w:t xml:space="preserve"> help</w:t>
            </w:r>
            <w:r>
              <w:rPr>
                <w:sz w:val="24"/>
                <w:szCs w:val="24"/>
              </w:rPr>
              <w:t xml:space="preserve"> or the equalities team.</w:t>
            </w:r>
          </w:p>
        </w:tc>
        <w:tc>
          <w:tcPr>
            <w:tcW w:w="4127" w:type="dxa"/>
            <w:gridSpan w:val="2"/>
            <w:shd w:val="clear" w:color="auto" w:fill="auto"/>
          </w:tcPr>
          <w:p w:rsidR="00654BB1" w:rsidRPr="00CE774A" w:rsidRDefault="00654BB1" w:rsidP="00612760">
            <w:pPr>
              <w:ind w:left="720"/>
              <w:rPr>
                <w:sz w:val="24"/>
                <w:szCs w:val="24"/>
              </w:rPr>
            </w:pPr>
          </w:p>
        </w:tc>
      </w:tr>
      <w:tr w:rsidR="00654BB1" w:rsidRPr="00CE774A" w:rsidTr="00654BB1">
        <w:tc>
          <w:tcPr>
            <w:tcW w:w="648" w:type="dxa"/>
          </w:tcPr>
          <w:p w:rsidR="00654BB1" w:rsidRPr="002B3B5C" w:rsidRDefault="00654BB1" w:rsidP="00612760">
            <w:pPr>
              <w:rPr>
                <w:b/>
                <w:sz w:val="24"/>
                <w:szCs w:val="24"/>
              </w:rPr>
            </w:pPr>
            <w:r>
              <w:rPr>
                <w:b/>
                <w:sz w:val="24"/>
                <w:szCs w:val="24"/>
              </w:rPr>
              <w:t>3.3</w:t>
            </w:r>
          </w:p>
        </w:tc>
        <w:tc>
          <w:tcPr>
            <w:tcW w:w="5272" w:type="dxa"/>
            <w:gridSpan w:val="2"/>
          </w:tcPr>
          <w:p w:rsidR="00654BB1" w:rsidRPr="00CE774A" w:rsidRDefault="00654BB1" w:rsidP="00612760">
            <w:pPr>
              <w:rPr>
                <w:sz w:val="24"/>
                <w:szCs w:val="24"/>
              </w:rPr>
            </w:pPr>
            <w:r w:rsidRPr="00CE774A">
              <w:rPr>
                <w:b/>
                <w:sz w:val="24"/>
                <w:szCs w:val="24"/>
              </w:rPr>
              <w:t>Disability</w:t>
            </w:r>
            <w:r w:rsidRPr="00CE774A">
              <w:rPr>
                <w:sz w:val="24"/>
                <w:szCs w:val="24"/>
              </w:rPr>
              <w:t xml:space="preserve"> - identify the impact/potential impact of the policy on disabled people (ensure consideration of a range of impairments including both physical and mental impairments)</w:t>
            </w:r>
          </w:p>
          <w:p w:rsidR="00654BB1" w:rsidRPr="00CE774A" w:rsidRDefault="00654BB1" w:rsidP="00612760">
            <w:pPr>
              <w:rPr>
                <w:sz w:val="24"/>
                <w:szCs w:val="24"/>
              </w:rPr>
            </w:pPr>
            <w:r w:rsidRPr="00CE774A" w:rsidDel="00037611">
              <w:rPr>
                <w:sz w:val="24"/>
                <w:szCs w:val="24"/>
              </w:rPr>
              <w:t xml:space="preserve"> </w:t>
            </w:r>
          </w:p>
        </w:tc>
        <w:tc>
          <w:tcPr>
            <w:tcW w:w="4127" w:type="dxa"/>
            <w:gridSpan w:val="3"/>
            <w:shd w:val="clear" w:color="auto" w:fill="auto"/>
          </w:tcPr>
          <w:p w:rsidR="00654BB1" w:rsidRPr="00CE774A" w:rsidRDefault="00654BB1" w:rsidP="00654BB1">
            <w:pPr>
              <w:numPr>
                <w:ilvl w:val="0"/>
                <w:numId w:val="13"/>
              </w:numPr>
              <w:rPr>
                <w:sz w:val="24"/>
                <w:szCs w:val="24"/>
              </w:rPr>
            </w:pPr>
            <w:r w:rsidRPr="00CE774A">
              <w:rPr>
                <w:sz w:val="24"/>
                <w:szCs w:val="24"/>
              </w:rPr>
              <w:t xml:space="preserve">Use </w:t>
            </w:r>
            <w:r>
              <w:rPr>
                <w:sz w:val="24"/>
                <w:szCs w:val="24"/>
              </w:rPr>
              <w:t xml:space="preserve">the </w:t>
            </w:r>
            <w:r w:rsidRPr="00CE774A">
              <w:rPr>
                <w:sz w:val="24"/>
                <w:szCs w:val="24"/>
              </w:rPr>
              <w:t xml:space="preserve">social </w:t>
            </w:r>
            <w:r>
              <w:rPr>
                <w:sz w:val="24"/>
                <w:szCs w:val="24"/>
              </w:rPr>
              <w:t>care m</w:t>
            </w:r>
            <w:r w:rsidRPr="00CE774A">
              <w:rPr>
                <w:sz w:val="24"/>
                <w:szCs w:val="24"/>
              </w:rPr>
              <w:t>odel of disability to promote enabling approach.</w:t>
            </w:r>
          </w:p>
          <w:p w:rsidR="00654BB1" w:rsidRDefault="00654BB1" w:rsidP="00654BB1">
            <w:pPr>
              <w:numPr>
                <w:ilvl w:val="0"/>
                <w:numId w:val="13"/>
              </w:numPr>
              <w:rPr>
                <w:sz w:val="24"/>
                <w:szCs w:val="24"/>
              </w:rPr>
            </w:pPr>
            <w:r>
              <w:rPr>
                <w:sz w:val="24"/>
                <w:szCs w:val="24"/>
              </w:rPr>
              <w:t>Providing reasonable adjustments for disabled people to make sure the services provided are as accessible as possible.</w:t>
            </w:r>
          </w:p>
          <w:p w:rsidR="00654BB1" w:rsidRPr="00CE774A" w:rsidRDefault="00654BB1" w:rsidP="00654BB1">
            <w:pPr>
              <w:numPr>
                <w:ilvl w:val="0"/>
                <w:numId w:val="13"/>
              </w:numPr>
              <w:rPr>
                <w:sz w:val="24"/>
                <w:szCs w:val="24"/>
              </w:rPr>
            </w:pPr>
            <w:r w:rsidRPr="00CE774A">
              <w:rPr>
                <w:sz w:val="24"/>
                <w:szCs w:val="24"/>
              </w:rPr>
              <w:t xml:space="preserve">Working in people’s homes and ensure families can access the service in a safe environment. If this was not safe or we needed to work outside the home then we could invite the family to a safe/accessible venue. </w:t>
            </w:r>
          </w:p>
          <w:p w:rsidR="00654BB1" w:rsidRPr="00CE774A" w:rsidRDefault="00654BB1" w:rsidP="00654BB1">
            <w:pPr>
              <w:numPr>
                <w:ilvl w:val="0"/>
                <w:numId w:val="7"/>
              </w:numPr>
              <w:rPr>
                <w:sz w:val="24"/>
                <w:szCs w:val="24"/>
              </w:rPr>
            </w:pPr>
            <w:r w:rsidRPr="00CE774A">
              <w:rPr>
                <w:sz w:val="24"/>
                <w:szCs w:val="24"/>
              </w:rPr>
              <w:t>Working with colleagues in other services to gain advice about how to adapt our work</w:t>
            </w:r>
            <w:r>
              <w:rPr>
                <w:sz w:val="24"/>
                <w:szCs w:val="24"/>
              </w:rPr>
              <w:t xml:space="preserve"> as required, </w:t>
            </w:r>
            <w:r w:rsidRPr="00CE774A">
              <w:rPr>
                <w:sz w:val="24"/>
                <w:szCs w:val="24"/>
              </w:rPr>
              <w:t xml:space="preserve">meeting </w:t>
            </w:r>
            <w:r>
              <w:rPr>
                <w:sz w:val="24"/>
                <w:szCs w:val="24"/>
              </w:rPr>
              <w:t xml:space="preserve">the </w:t>
            </w:r>
            <w:r w:rsidRPr="00CE774A">
              <w:rPr>
                <w:sz w:val="24"/>
                <w:szCs w:val="24"/>
              </w:rPr>
              <w:t>needs</w:t>
            </w:r>
            <w:r>
              <w:rPr>
                <w:sz w:val="24"/>
                <w:szCs w:val="24"/>
              </w:rPr>
              <w:t>.</w:t>
            </w:r>
          </w:p>
          <w:p w:rsidR="00654BB1" w:rsidRPr="00CE774A" w:rsidRDefault="00654BB1" w:rsidP="00654BB1">
            <w:pPr>
              <w:numPr>
                <w:ilvl w:val="0"/>
                <w:numId w:val="7"/>
              </w:numPr>
              <w:rPr>
                <w:sz w:val="24"/>
                <w:szCs w:val="24"/>
              </w:rPr>
            </w:pPr>
            <w:r w:rsidRPr="00CE774A">
              <w:rPr>
                <w:sz w:val="24"/>
                <w:szCs w:val="24"/>
              </w:rPr>
              <w:t>Working to improve relationships within families to prevent long term mental health issues and refer to a</w:t>
            </w:r>
            <w:r>
              <w:rPr>
                <w:sz w:val="24"/>
                <w:szCs w:val="24"/>
              </w:rPr>
              <w:t>ppropriate services as required.</w:t>
            </w:r>
          </w:p>
          <w:p w:rsidR="00654BB1" w:rsidRPr="00CE774A" w:rsidRDefault="00654BB1" w:rsidP="00654BB1">
            <w:pPr>
              <w:numPr>
                <w:ilvl w:val="0"/>
                <w:numId w:val="7"/>
              </w:numPr>
              <w:rPr>
                <w:sz w:val="24"/>
                <w:szCs w:val="24"/>
              </w:rPr>
            </w:pPr>
            <w:r w:rsidRPr="00CE774A">
              <w:rPr>
                <w:sz w:val="24"/>
                <w:szCs w:val="24"/>
              </w:rPr>
              <w:t xml:space="preserve">Working in an integrated way to meet the needs of children and young people </w:t>
            </w:r>
            <w:r>
              <w:rPr>
                <w:sz w:val="24"/>
                <w:szCs w:val="24"/>
              </w:rPr>
              <w:t>with emotional behaviour and learning difficulties.</w:t>
            </w:r>
          </w:p>
          <w:p w:rsidR="00654BB1" w:rsidRDefault="00654BB1" w:rsidP="00654BB1">
            <w:pPr>
              <w:numPr>
                <w:ilvl w:val="0"/>
                <w:numId w:val="7"/>
              </w:numPr>
              <w:rPr>
                <w:sz w:val="24"/>
                <w:szCs w:val="24"/>
              </w:rPr>
            </w:pPr>
            <w:r>
              <w:rPr>
                <w:sz w:val="24"/>
                <w:szCs w:val="24"/>
              </w:rPr>
              <w:t>To w</w:t>
            </w:r>
            <w:r w:rsidRPr="00CE774A">
              <w:rPr>
                <w:sz w:val="24"/>
                <w:szCs w:val="24"/>
              </w:rPr>
              <w:t xml:space="preserve">ork </w:t>
            </w:r>
            <w:r>
              <w:rPr>
                <w:sz w:val="24"/>
                <w:szCs w:val="24"/>
              </w:rPr>
              <w:t xml:space="preserve">collaboratively </w:t>
            </w:r>
            <w:r w:rsidRPr="00CE774A">
              <w:rPr>
                <w:sz w:val="24"/>
                <w:szCs w:val="24"/>
              </w:rPr>
              <w:t>with schools</w:t>
            </w:r>
            <w:r>
              <w:rPr>
                <w:sz w:val="24"/>
                <w:szCs w:val="24"/>
              </w:rPr>
              <w:t>, employer</w:t>
            </w:r>
            <w:r w:rsidRPr="00CE774A">
              <w:rPr>
                <w:sz w:val="24"/>
                <w:szCs w:val="24"/>
              </w:rPr>
              <w:t>s</w:t>
            </w:r>
            <w:r>
              <w:rPr>
                <w:sz w:val="24"/>
                <w:szCs w:val="24"/>
              </w:rPr>
              <w:t xml:space="preserve"> and other agencies,</w:t>
            </w:r>
            <w:r w:rsidRPr="00CE774A">
              <w:rPr>
                <w:sz w:val="24"/>
                <w:szCs w:val="24"/>
              </w:rPr>
              <w:t xml:space="preserve"> as required meeting the family</w:t>
            </w:r>
            <w:r>
              <w:rPr>
                <w:sz w:val="24"/>
                <w:szCs w:val="24"/>
              </w:rPr>
              <w:t>’s</w:t>
            </w:r>
            <w:r w:rsidRPr="00CE774A">
              <w:rPr>
                <w:sz w:val="24"/>
                <w:szCs w:val="24"/>
              </w:rPr>
              <w:t xml:space="preserve"> needs</w:t>
            </w:r>
            <w:r>
              <w:rPr>
                <w:sz w:val="24"/>
                <w:szCs w:val="24"/>
              </w:rPr>
              <w:t>.</w:t>
            </w:r>
          </w:p>
          <w:p w:rsidR="00654BB1" w:rsidRPr="00CE774A" w:rsidRDefault="00654BB1" w:rsidP="00654BB1">
            <w:pPr>
              <w:numPr>
                <w:ilvl w:val="0"/>
                <w:numId w:val="7"/>
              </w:numPr>
              <w:rPr>
                <w:sz w:val="24"/>
                <w:szCs w:val="24"/>
              </w:rPr>
            </w:pPr>
            <w:r>
              <w:rPr>
                <w:sz w:val="24"/>
                <w:szCs w:val="24"/>
              </w:rPr>
              <w:t xml:space="preserve">Awareness of the impact that disability related abuse and hate crime can have on individuals and families – team members will be able to offer support and also appropriate referral agencies (e.g. Police, SARI – who also offer support on </w:t>
            </w:r>
            <w:r w:rsidR="009F4F90">
              <w:rPr>
                <w:sz w:val="24"/>
                <w:szCs w:val="24"/>
              </w:rPr>
              <w:t>disability</w:t>
            </w:r>
            <w:r>
              <w:rPr>
                <w:sz w:val="24"/>
                <w:szCs w:val="24"/>
              </w:rPr>
              <w:t xml:space="preserve"> related hate crime).</w:t>
            </w:r>
          </w:p>
        </w:tc>
        <w:tc>
          <w:tcPr>
            <w:tcW w:w="4127" w:type="dxa"/>
            <w:gridSpan w:val="2"/>
            <w:shd w:val="clear" w:color="auto" w:fill="auto"/>
          </w:tcPr>
          <w:p w:rsidR="00654BB1" w:rsidRPr="00CE774A" w:rsidRDefault="00654BB1" w:rsidP="00654BB1">
            <w:pPr>
              <w:numPr>
                <w:ilvl w:val="0"/>
                <w:numId w:val="6"/>
              </w:numPr>
              <w:rPr>
                <w:sz w:val="24"/>
                <w:szCs w:val="24"/>
              </w:rPr>
            </w:pPr>
            <w:r w:rsidRPr="00CE774A">
              <w:rPr>
                <w:sz w:val="24"/>
                <w:szCs w:val="24"/>
              </w:rPr>
              <w:t>Barriers to accessing other services such as Adult Mental Health.</w:t>
            </w:r>
          </w:p>
        </w:tc>
      </w:tr>
      <w:tr w:rsidR="00654BB1" w:rsidRPr="00CE774A" w:rsidTr="00654BB1">
        <w:tc>
          <w:tcPr>
            <w:tcW w:w="648" w:type="dxa"/>
          </w:tcPr>
          <w:p w:rsidR="00654BB1" w:rsidRPr="002B3B5C" w:rsidRDefault="00654BB1" w:rsidP="00612760">
            <w:pPr>
              <w:rPr>
                <w:b/>
                <w:sz w:val="24"/>
                <w:szCs w:val="24"/>
              </w:rPr>
            </w:pPr>
            <w:r w:rsidRPr="002B3B5C">
              <w:rPr>
                <w:b/>
                <w:sz w:val="24"/>
                <w:szCs w:val="24"/>
              </w:rPr>
              <w:t>3.</w:t>
            </w:r>
            <w:r>
              <w:rPr>
                <w:b/>
                <w:sz w:val="24"/>
                <w:szCs w:val="24"/>
              </w:rPr>
              <w:t>4</w:t>
            </w:r>
          </w:p>
        </w:tc>
        <w:tc>
          <w:tcPr>
            <w:tcW w:w="5272" w:type="dxa"/>
            <w:gridSpan w:val="2"/>
          </w:tcPr>
          <w:p w:rsidR="00654BB1" w:rsidRPr="00CE774A" w:rsidRDefault="00654BB1" w:rsidP="00612760">
            <w:pPr>
              <w:rPr>
                <w:sz w:val="24"/>
                <w:szCs w:val="24"/>
              </w:rPr>
            </w:pPr>
            <w:r w:rsidRPr="00CE774A">
              <w:rPr>
                <w:b/>
                <w:sz w:val="24"/>
                <w:szCs w:val="24"/>
              </w:rPr>
              <w:t xml:space="preserve">Age  </w:t>
            </w:r>
            <w:r w:rsidRPr="00CE774A">
              <w:rPr>
                <w:sz w:val="24"/>
                <w:szCs w:val="24"/>
              </w:rPr>
              <w:t>– identify the impact/potential impact of the policy on different age groups</w:t>
            </w:r>
          </w:p>
          <w:p w:rsidR="00654BB1" w:rsidRPr="00CE774A" w:rsidRDefault="00654BB1" w:rsidP="00612760">
            <w:pPr>
              <w:rPr>
                <w:sz w:val="24"/>
                <w:szCs w:val="24"/>
              </w:rPr>
            </w:pPr>
          </w:p>
        </w:tc>
        <w:tc>
          <w:tcPr>
            <w:tcW w:w="4127" w:type="dxa"/>
            <w:gridSpan w:val="3"/>
            <w:shd w:val="clear" w:color="auto" w:fill="auto"/>
          </w:tcPr>
          <w:p w:rsidR="00654BB1" w:rsidRPr="00CE774A" w:rsidRDefault="00654BB1" w:rsidP="00654BB1">
            <w:pPr>
              <w:numPr>
                <w:ilvl w:val="0"/>
                <w:numId w:val="8"/>
              </w:numPr>
              <w:rPr>
                <w:sz w:val="24"/>
                <w:szCs w:val="24"/>
              </w:rPr>
            </w:pPr>
            <w:r>
              <w:rPr>
                <w:sz w:val="24"/>
                <w:szCs w:val="24"/>
              </w:rPr>
              <w:t>Ensure the</w:t>
            </w:r>
            <w:r w:rsidRPr="00CE774A">
              <w:rPr>
                <w:sz w:val="24"/>
                <w:szCs w:val="24"/>
              </w:rPr>
              <w:t xml:space="preserve"> </w:t>
            </w:r>
            <w:r>
              <w:rPr>
                <w:sz w:val="24"/>
                <w:szCs w:val="24"/>
              </w:rPr>
              <w:t xml:space="preserve">child’s and </w:t>
            </w:r>
            <w:r w:rsidRPr="00CE774A">
              <w:rPr>
                <w:sz w:val="24"/>
                <w:szCs w:val="24"/>
              </w:rPr>
              <w:t xml:space="preserve">teenager’s </w:t>
            </w:r>
            <w:r>
              <w:rPr>
                <w:sz w:val="24"/>
                <w:szCs w:val="24"/>
              </w:rPr>
              <w:t>voice is heard and listened to</w:t>
            </w:r>
            <w:r w:rsidRPr="00CE774A">
              <w:rPr>
                <w:sz w:val="24"/>
                <w:szCs w:val="24"/>
              </w:rPr>
              <w:t>.</w:t>
            </w:r>
          </w:p>
          <w:p w:rsidR="00654BB1" w:rsidRPr="00CE774A" w:rsidRDefault="00654BB1" w:rsidP="00654BB1">
            <w:pPr>
              <w:numPr>
                <w:ilvl w:val="0"/>
                <w:numId w:val="8"/>
              </w:numPr>
              <w:rPr>
                <w:sz w:val="24"/>
                <w:szCs w:val="24"/>
              </w:rPr>
            </w:pPr>
            <w:r w:rsidRPr="00CE774A">
              <w:rPr>
                <w:sz w:val="24"/>
                <w:szCs w:val="24"/>
              </w:rPr>
              <w:t>Include Grandparents in work where appropriate.</w:t>
            </w:r>
          </w:p>
          <w:p w:rsidR="00654BB1" w:rsidRPr="003C453F" w:rsidRDefault="00654BB1" w:rsidP="00654BB1">
            <w:pPr>
              <w:numPr>
                <w:ilvl w:val="0"/>
                <w:numId w:val="8"/>
              </w:numPr>
              <w:rPr>
                <w:sz w:val="24"/>
                <w:szCs w:val="24"/>
              </w:rPr>
            </w:pPr>
            <w:r>
              <w:rPr>
                <w:sz w:val="24"/>
                <w:szCs w:val="24"/>
              </w:rPr>
              <w:t>The team is comprised of mixed ages, experience and knowledge.</w:t>
            </w:r>
          </w:p>
          <w:p w:rsidR="00654BB1" w:rsidRPr="00CE774A" w:rsidRDefault="00654BB1" w:rsidP="00654BB1">
            <w:pPr>
              <w:numPr>
                <w:ilvl w:val="0"/>
                <w:numId w:val="8"/>
              </w:numPr>
              <w:rPr>
                <w:sz w:val="24"/>
                <w:szCs w:val="24"/>
              </w:rPr>
            </w:pPr>
            <w:r w:rsidRPr="00CE774A">
              <w:rPr>
                <w:sz w:val="24"/>
                <w:szCs w:val="24"/>
              </w:rPr>
              <w:t>We have skilled staff to work with children, young people and adults and would draw upon their experience and expertise as required.</w:t>
            </w:r>
          </w:p>
        </w:tc>
        <w:tc>
          <w:tcPr>
            <w:tcW w:w="4127" w:type="dxa"/>
            <w:gridSpan w:val="2"/>
            <w:shd w:val="clear" w:color="auto" w:fill="auto"/>
          </w:tcPr>
          <w:p w:rsidR="00654BB1" w:rsidRPr="00CE774A" w:rsidRDefault="00654BB1" w:rsidP="00612760">
            <w:pPr>
              <w:rPr>
                <w:sz w:val="24"/>
                <w:szCs w:val="24"/>
              </w:rPr>
            </w:pPr>
            <w:r>
              <w:rPr>
                <w:sz w:val="24"/>
                <w:szCs w:val="24"/>
              </w:rPr>
              <w:t>The child and family’s voice is evident in the Family Profile</w:t>
            </w:r>
            <w:r w:rsidR="00686426">
              <w:rPr>
                <w:sz w:val="24"/>
                <w:szCs w:val="24"/>
              </w:rPr>
              <w:t xml:space="preserve"> </w:t>
            </w:r>
            <w:proofErr w:type="gramStart"/>
            <w:r w:rsidR="00686426">
              <w:rPr>
                <w:sz w:val="24"/>
                <w:szCs w:val="24"/>
              </w:rPr>
              <w:t>especially  in</w:t>
            </w:r>
            <w:proofErr w:type="gramEnd"/>
            <w:r w:rsidR="00686426">
              <w:rPr>
                <w:sz w:val="24"/>
                <w:szCs w:val="24"/>
              </w:rPr>
              <w:t xml:space="preserve"> the wishes &amp; feelings section</w:t>
            </w:r>
            <w:r>
              <w:rPr>
                <w:sz w:val="24"/>
                <w:szCs w:val="24"/>
              </w:rPr>
              <w:t>.</w:t>
            </w:r>
          </w:p>
        </w:tc>
      </w:tr>
      <w:tr w:rsidR="00654BB1" w:rsidRPr="00CE774A" w:rsidTr="00654BB1">
        <w:trPr>
          <w:trHeight w:val="559"/>
        </w:trPr>
        <w:tc>
          <w:tcPr>
            <w:tcW w:w="648" w:type="dxa"/>
          </w:tcPr>
          <w:p w:rsidR="00654BB1" w:rsidRPr="002B3B5C" w:rsidRDefault="00654BB1" w:rsidP="00612760">
            <w:pPr>
              <w:rPr>
                <w:b/>
                <w:sz w:val="24"/>
                <w:szCs w:val="24"/>
              </w:rPr>
            </w:pPr>
            <w:r>
              <w:rPr>
                <w:b/>
                <w:sz w:val="24"/>
                <w:szCs w:val="24"/>
              </w:rPr>
              <w:t>3.5</w:t>
            </w:r>
          </w:p>
        </w:tc>
        <w:tc>
          <w:tcPr>
            <w:tcW w:w="5272" w:type="dxa"/>
            <w:gridSpan w:val="2"/>
          </w:tcPr>
          <w:p w:rsidR="00654BB1" w:rsidRPr="00CE774A" w:rsidRDefault="00654BB1" w:rsidP="00612760">
            <w:pPr>
              <w:rPr>
                <w:sz w:val="24"/>
                <w:szCs w:val="24"/>
              </w:rPr>
            </w:pPr>
            <w:r w:rsidRPr="00CE774A">
              <w:rPr>
                <w:b/>
                <w:sz w:val="24"/>
                <w:szCs w:val="24"/>
              </w:rPr>
              <w:t>Race</w:t>
            </w:r>
            <w:r w:rsidRPr="00CE774A">
              <w:rPr>
                <w:sz w:val="24"/>
                <w:szCs w:val="24"/>
              </w:rPr>
              <w:t xml:space="preserve"> – identify the impact/potential impact on different black and minority ethnic groups </w:t>
            </w:r>
          </w:p>
          <w:p w:rsidR="00654BB1" w:rsidRPr="00CE774A" w:rsidRDefault="00654BB1" w:rsidP="00612760">
            <w:pPr>
              <w:rPr>
                <w:sz w:val="24"/>
                <w:szCs w:val="24"/>
              </w:rPr>
            </w:pPr>
          </w:p>
        </w:tc>
        <w:tc>
          <w:tcPr>
            <w:tcW w:w="4127" w:type="dxa"/>
            <w:gridSpan w:val="3"/>
            <w:shd w:val="clear" w:color="auto" w:fill="auto"/>
          </w:tcPr>
          <w:p w:rsidR="00654BB1" w:rsidRPr="00CE774A" w:rsidRDefault="00654BB1" w:rsidP="00654BB1">
            <w:pPr>
              <w:numPr>
                <w:ilvl w:val="0"/>
                <w:numId w:val="16"/>
              </w:numPr>
              <w:rPr>
                <w:sz w:val="24"/>
                <w:szCs w:val="24"/>
              </w:rPr>
            </w:pPr>
            <w:r w:rsidRPr="00CE774A">
              <w:rPr>
                <w:sz w:val="24"/>
                <w:szCs w:val="24"/>
              </w:rPr>
              <w:t>Promote staff confidence to assess and address issues of equality directly with families.</w:t>
            </w:r>
            <w:r>
              <w:rPr>
                <w:sz w:val="24"/>
                <w:szCs w:val="24"/>
              </w:rPr>
              <w:t xml:space="preserve"> Can you say a bit more about what this means?</w:t>
            </w:r>
          </w:p>
          <w:p w:rsidR="00654BB1" w:rsidRPr="00CE774A" w:rsidRDefault="00654BB1" w:rsidP="00654BB1">
            <w:pPr>
              <w:numPr>
                <w:ilvl w:val="0"/>
                <w:numId w:val="9"/>
              </w:numPr>
              <w:rPr>
                <w:sz w:val="24"/>
                <w:szCs w:val="24"/>
              </w:rPr>
            </w:pPr>
            <w:r w:rsidRPr="00CE774A">
              <w:rPr>
                <w:sz w:val="24"/>
                <w:szCs w:val="24"/>
              </w:rPr>
              <w:t>Ensure this work is recorded and QA to address needs.</w:t>
            </w:r>
          </w:p>
          <w:p w:rsidR="00654BB1" w:rsidRDefault="00654BB1" w:rsidP="00654BB1">
            <w:pPr>
              <w:numPr>
                <w:ilvl w:val="0"/>
                <w:numId w:val="9"/>
              </w:numPr>
              <w:rPr>
                <w:sz w:val="24"/>
                <w:szCs w:val="24"/>
              </w:rPr>
            </w:pPr>
            <w:r w:rsidRPr="00CE774A">
              <w:rPr>
                <w:sz w:val="24"/>
                <w:szCs w:val="24"/>
              </w:rPr>
              <w:t>Worker</w:t>
            </w:r>
            <w:r>
              <w:rPr>
                <w:sz w:val="24"/>
                <w:szCs w:val="24"/>
              </w:rPr>
              <w:t xml:space="preserve">s are </w:t>
            </w:r>
            <w:r w:rsidRPr="00CE774A">
              <w:rPr>
                <w:sz w:val="24"/>
                <w:szCs w:val="24"/>
              </w:rPr>
              <w:t xml:space="preserve">trained in Strengthening Families/Strengthening </w:t>
            </w:r>
            <w:r>
              <w:rPr>
                <w:sz w:val="24"/>
                <w:szCs w:val="24"/>
              </w:rPr>
              <w:t>C</w:t>
            </w:r>
            <w:r w:rsidRPr="00CE774A">
              <w:rPr>
                <w:sz w:val="24"/>
                <w:szCs w:val="24"/>
              </w:rPr>
              <w:t xml:space="preserve">ommunities parenting group </w:t>
            </w:r>
            <w:r>
              <w:rPr>
                <w:sz w:val="24"/>
                <w:szCs w:val="24"/>
              </w:rPr>
              <w:t xml:space="preserve">or similar approach </w:t>
            </w:r>
            <w:r w:rsidRPr="00CE774A">
              <w:rPr>
                <w:sz w:val="24"/>
                <w:szCs w:val="24"/>
              </w:rPr>
              <w:t>which looks at issues of culture/spirituality</w:t>
            </w:r>
            <w:r>
              <w:rPr>
                <w:sz w:val="24"/>
                <w:szCs w:val="24"/>
              </w:rPr>
              <w:t xml:space="preserve"> as well as parenting. </w:t>
            </w:r>
          </w:p>
          <w:p w:rsidR="00654BB1" w:rsidRPr="00CE774A" w:rsidRDefault="00654BB1" w:rsidP="00654BB1">
            <w:pPr>
              <w:numPr>
                <w:ilvl w:val="0"/>
                <w:numId w:val="9"/>
              </w:numPr>
              <w:rPr>
                <w:sz w:val="24"/>
                <w:szCs w:val="24"/>
              </w:rPr>
            </w:pPr>
            <w:r>
              <w:rPr>
                <w:sz w:val="24"/>
                <w:szCs w:val="24"/>
              </w:rPr>
              <w:t>Awareness of the impact that racism and hate crime can have on individuals and families – team members will be able to offer support and also appropriate referral agencies (e.g. Police, SARI).</w:t>
            </w:r>
          </w:p>
        </w:tc>
        <w:tc>
          <w:tcPr>
            <w:tcW w:w="4127" w:type="dxa"/>
            <w:gridSpan w:val="2"/>
            <w:shd w:val="clear" w:color="auto" w:fill="auto"/>
          </w:tcPr>
          <w:p w:rsidR="00654BB1" w:rsidRPr="00CE774A" w:rsidRDefault="00654BB1" w:rsidP="00654BB1">
            <w:pPr>
              <w:numPr>
                <w:ilvl w:val="0"/>
                <w:numId w:val="9"/>
              </w:numPr>
              <w:rPr>
                <w:sz w:val="24"/>
                <w:szCs w:val="24"/>
              </w:rPr>
            </w:pPr>
            <w:r w:rsidRPr="00CE774A">
              <w:rPr>
                <w:sz w:val="24"/>
                <w:szCs w:val="24"/>
              </w:rPr>
              <w:t>Staff not feeling confident to assess impact of race/culture with families</w:t>
            </w:r>
            <w:r>
              <w:rPr>
                <w:sz w:val="24"/>
                <w:szCs w:val="24"/>
              </w:rPr>
              <w:t xml:space="preserve"> and / or normalising behaviour </w:t>
            </w:r>
          </w:p>
        </w:tc>
      </w:tr>
      <w:tr w:rsidR="00654BB1" w:rsidRPr="00CE774A" w:rsidTr="00654BB1">
        <w:trPr>
          <w:trHeight w:val="798"/>
        </w:trPr>
        <w:tc>
          <w:tcPr>
            <w:tcW w:w="648" w:type="dxa"/>
          </w:tcPr>
          <w:p w:rsidR="00654BB1" w:rsidRPr="00F93043" w:rsidRDefault="00654BB1" w:rsidP="00612760">
            <w:pPr>
              <w:rPr>
                <w:sz w:val="24"/>
                <w:szCs w:val="24"/>
              </w:rPr>
            </w:pPr>
          </w:p>
        </w:tc>
        <w:tc>
          <w:tcPr>
            <w:tcW w:w="5272" w:type="dxa"/>
            <w:gridSpan w:val="2"/>
          </w:tcPr>
          <w:p w:rsidR="00654BB1" w:rsidRPr="00CE774A" w:rsidRDefault="00654BB1" w:rsidP="00612760">
            <w:pPr>
              <w:rPr>
                <w:sz w:val="24"/>
                <w:szCs w:val="24"/>
              </w:rPr>
            </w:pPr>
          </w:p>
          <w:p w:rsidR="00654BB1" w:rsidRPr="00CE774A" w:rsidRDefault="00654BB1" w:rsidP="00612760">
            <w:pPr>
              <w:rPr>
                <w:sz w:val="24"/>
                <w:szCs w:val="24"/>
              </w:rPr>
            </w:pPr>
          </w:p>
        </w:tc>
        <w:tc>
          <w:tcPr>
            <w:tcW w:w="4127" w:type="dxa"/>
            <w:gridSpan w:val="3"/>
            <w:shd w:val="clear" w:color="auto" w:fill="auto"/>
          </w:tcPr>
          <w:p w:rsidR="00654BB1" w:rsidRPr="00CE774A" w:rsidRDefault="00654BB1" w:rsidP="00612760">
            <w:pPr>
              <w:rPr>
                <w:b/>
                <w:sz w:val="24"/>
                <w:szCs w:val="24"/>
              </w:rPr>
            </w:pPr>
          </w:p>
          <w:p w:rsidR="00654BB1" w:rsidRPr="00CE774A" w:rsidRDefault="00654BB1" w:rsidP="00612760">
            <w:pPr>
              <w:rPr>
                <w:b/>
                <w:sz w:val="24"/>
                <w:szCs w:val="24"/>
              </w:rPr>
            </w:pPr>
            <w:r w:rsidRPr="00CE774A">
              <w:rPr>
                <w:b/>
                <w:sz w:val="24"/>
                <w:szCs w:val="24"/>
              </w:rPr>
              <w:t>Examples of what the service has done to promote equality</w:t>
            </w:r>
          </w:p>
          <w:p w:rsidR="00654BB1" w:rsidRPr="00CE774A" w:rsidRDefault="00654BB1" w:rsidP="00612760">
            <w:pPr>
              <w:rPr>
                <w:b/>
                <w:sz w:val="24"/>
                <w:szCs w:val="24"/>
              </w:rPr>
            </w:pPr>
          </w:p>
        </w:tc>
        <w:tc>
          <w:tcPr>
            <w:tcW w:w="4127" w:type="dxa"/>
            <w:gridSpan w:val="2"/>
            <w:shd w:val="clear" w:color="auto" w:fill="auto"/>
          </w:tcPr>
          <w:p w:rsidR="00654BB1" w:rsidRPr="00CE774A" w:rsidRDefault="00654BB1" w:rsidP="00612760">
            <w:pPr>
              <w:rPr>
                <w:b/>
                <w:sz w:val="24"/>
                <w:szCs w:val="24"/>
              </w:rPr>
            </w:pPr>
            <w:r w:rsidRPr="00CE774A">
              <w:rPr>
                <w:b/>
                <w:sz w:val="24"/>
                <w:szCs w:val="24"/>
              </w:rPr>
              <w:t>Examples of potential negative or adverse impact and what steps have been or could be taken to address this</w:t>
            </w:r>
          </w:p>
        </w:tc>
      </w:tr>
      <w:tr w:rsidR="00654BB1" w:rsidRPr="00CE774A" w:rsidTr="00654BB1">
        <w:trPr>
          <w:trHeight w:val="798"/>
        </w:trPr>
        <w:tc>
          <w:tcPr>
            <w:tcW w:w="648" w:type="dxa"/>
          </w:tcPr>
          <w:p w:rsidR="00654BB1" w:rsidRPr="002B3B5C" w:rsidRDefault="00654BB1" w:rsidP="00612760">
            <w:pPr>
              <w:rPr>
                <w:b/>
                <w:sz w:val="24"/>
                <w:szCs w:val="24"/>
              </w:rPr>
            </w:pPr>
            <w:r w:rsidRPr="002B3B5C">
              <w:rPr>
                <w:b/>
                <w:sz w:val="24"/>
                <w:szCs w:val="24"/>
              </w:rPr>
              <w:t>3.</w:t>
            </w:r>
            <w:r>
              <w:rPr>
                <w:b/>
                <w:sz w:val="24"/>
                <w:szCs w:val="24"/>
              </w:rPr>
              <w:t>6</w:t>
            </w:r>
          </w:p>
        </w:tc>
        <w:tc>
          <w:tcPr>
            <w:tcW w:w="5272" w:type="dxa"/>
            <w:gridSpan w:val="2"/>
          </w:tcPr>
          <w:p w:rsidR="00654BB1" w:rsidRPr="00CE774A" w:rsidRDefault="00654BB1" w:rsidP="00612760">
            <w:pPr>
              <w:rPr>
                <w:sz w:val="24"/>
                <w:szCs w:val="24"/>
              </w:rPr>
            </w:pPr>
            <w:r w:rsidRPr="00CE774A">
              <w:rPr>
                <w:b/>
                <w:sz w:val="24"/>
                <w:szCs w:val="24"/>
              </w:rPr>
              <w:t xml:space="preserve">Sexual orientation - </w:t>
            </w:r>
            <w:r w:rsidRPr="00CE774A">
              <w:rPr>
                <w:sz w:val="24"/>
                <w:szCs w:val="24"/>
              </w:rPr>
              <w:t xml:space="preserve">identify the impact/potential impact of the policy on </w:t>
            </w:r>
          </w:p>
          <w:p w:rsidR="00654BB1" w:rsidRPr="00CE774A" w:rsidRDefault="00654BB1" w:rsidP="00612760">
            <w:pPr>
              <w:rPr>
                <w:sz w:val="24"/>
                <w:szCs w:val="24"/>
              </w:rPr>
            </w:pPr>
            <w:r w:rsidRPr="00CE774A">
              <w:rPr>
                <w:sz w:val="24"/>
                <w:szCs w:val="24"/>
              </w:rPr>
              <w:t>lesbians, gay, bisexual &amp; heterosexual people</w:t>
            </w:r>
          </w:p>
          <w:p w:rsidR="00654BB1" w:rsidRPr="00CE774A" w:rsidRDefault="00654BB1" w:rsidP="00612760">
            <w:pPr>
              <w:rPr>
                <w:b/>
                <w:sz w:val="24"/>
                <w:szCs w:val="24"/>
              </w:rPr>
            </w:pPr>
            <w:r w:rsidRPr="00CE774A">
              <w:rPr>
                <w:b/>
                <w:sz w:val="24"/>
                <w:szCs w:val="24"/>
              </w:rPr>
              <w:t xml:space="preserve"> </w:t>
            </w:r>
          </w:p>
        </w:tc>
        <w:tc>
          <w:tcPr>
            <w:tcW w:w="4127" w:type="dxa"/>
            <w:gridSpan w:val="3"/>
            <w:shd w:val="clear" w:color="auto" w:fill="auto"/>
          </w:tcPr>
          <w:p w:rsidR="00654BB1" w:rsidRDefault="00654BB1" w:rsidP="00654BB1">
            <w:pPr>
              <w:numPr>
                <w:ilvl w:val="0"/>
                <w:numId w:val="14"/>
              </w:numPr>
              <w:rPr>
                <w:sz w:val="24"/>
                <w:szCs w:val="24"/>
              </w:rPr>
            </w:pPr>
            <w:r>
              <w:rPr>
                <w:sz w:val="24"/>
                <w:szCs w:val="24"/>
              </w:rPr>
              <w:t xml:space="preserve">Staff will be equipped to work with different types of families, including same sex families.  </w:t>
            </w:r>
            <w:r w:rsidRPr="00CE774A">
              <w:rPr>
                <w:sz w:val="24"/>
                <w:szCs w:val="24"/>
              </w:rPr>
              <w:t>Different theory bases underpin the work which addresses parenting issues in an unbiased way.</w:t>
            </w:r>
            <w:r>
              <w:rPr>
                <w:sz w:val="24"/>
                <w:szCs w:val="24"/>
              </w:rPr>
              <w:t xml:space="preserve">  </w:t>
            </w:r>
          </w:p>
          <w:p w:rsidR="00654BB1" w:rsidRPr="00CE774A" w:rsidRDefault="00654BB1" w:rsidP="00654BB1">
            <w:pPr>
              <w:numPr>
                <w:ilvl w:val="0"/>
                <w:numId w:val="14"/>
              </w:numPr>
              <w:rPr>
                <w:sz w:val="24"/>
                <w:szCs w:val="24"/>
              </w:rPr>
            </w:pPr>
            <w:r>
              <w:rPr>
                <w:sz w:val="24"/>
                <w:szCs w:val="24"/>
              </w:rPr>
              <w:t>Awareness of the impact that homophobia and hate crime can have on individuals and families – team members will be able to offer support and also appropriate referral agencies (e.g. Police, SARI – who also deal with homophobia now).</w:t>
            </w:r>
          </w:p>
        </w:tc>
        <w:tc>
          <w:tcPr>
            <w:tcW w:w="4127" w:type="dxa"/>
            <w:gridSpan w:val="2"/>
            <w:shd w:val="clear" w:color="auto" w:fill="auto"/>
          </w:tcPr>
          <w:p w:rsidR="00654BB1" w:rsidRPr="00CE774A" w:rsidRDefault="00654BB1" w:rsidP="00612760">
            <w:pPr>
              <w:rPr>
                <w:sz w:val="24"/>
                <w:szCs w:val="24"/>
              </w:rPr>
            </w:pPr>
          </w:p>
        </w:tc>
      </w:tr>
      <w:tr w:rsidR="00654BB1" w:rsidRPr="00CE774A" w:rsidTr="00654BB1">
        <w:tc>
          <w:tcPr>
            <w:tcW w:w="648" w:type="dxa"/>
          </w:tcPr>
          <w:p w:rsidR="00654BB1" w:rsidRPr="002B3B5C" w:rsidRDefault="00654BB1" w:rsidP="00612760">
            <w:pPr>
              <w:rPr>
                <w:b/>
                <w:sz w:val="24"/>
                <w:szCs w:val="24"/>
              </w:rPr>
            </w:pPr>
            <w:r w:rsidRPr="002B3B5C">
              <w:rPr>
                <w:b/>
                <w:sz w:val="24"/>
                <w:szCs w:val="24"/>
              </w:rPr>
              <w:t>3.</w:t>
            </w:r>
            <w:r>
              <w:rPr>
                <w:b/>
                <w:sz w:val="24"/>
                <w:szCs w:val="24"/>
              </w:rPr>
              <w:t>7</w:t>
            </w:r>
          </w:p>
        </w:tc>
        <w:tc>
          <w:tcPr>
            <w:tcW w:w="5272" w:type="dxa"/>
            <w:gridSpan w:val="2"/>
          </w:tcPr>
          <w:p w:rsidR="00654BB1" w:rsidRPr="00CE774A" w:rsidRDefault="00654BB1" w:rsidP="00612760">
            <w:pPr>
              <w:rPr>
                <w:sz w:val="24"/>
                <w:szCs w:val="24"/>
              </w:rPr>
            </w:pPr>
            <w:r w:rsidRPr="00CE774A">
              <w:rPr>
                <w:b/>
                <w:sz w:val="24"/>
                <w:szCs w:val="24"/>
              </w:rPr>
              <w:t xml:space="preserve">Religion/belief </w:t>
            </w:r>
            <w:r w:rsidRPr="00CE774A">
              <w:rPr>
                <w:sz w:val="24"/>
                <w:szCs w:val="24"/>
              </w:rPr>
              <w:t>– identify the impact/potential impact of the policy on people of different religious/faith groups and also upon those with no religion.</w:t>
            </w:r>
          </w:p>
          <w:p w:rsidR="00654BB1" w:rsidRPr="00CE774A" w:rsidRDefault="00654BB1" w:rsidP="00612760">
            <w:pPr>
              <w:rPr>
                <w:sz w:val="24"/>
                <w:szCs w:val="24"/>
              </w:rPr>
            </w:pPr>
          </w:p>
        </w:tc>
        <w:tc>
          <w:tcPr>
            <w:tcW w:w="4127" w:type="dxa"/>
            <w:gridSpan w:val="3"/>
            <w:shd w:val="clear" w:color="auto" w:fill="auto"/>
          </w:tcPr>
          <w:p w:rsidR="00654BB1" w:rsidRPr="00CE774A" w:rsidRDefault="00654BB1" w:rsidP="00654BB1">
            <w:pPr>
              <w:numPr>
                <w:ilvl w:val="0"/>
                <w:numId w:val="11"/>
              </w:numPr>
              <w:rPr>
                <w:sz w:val="24"/>
                <w:szCs w:val="24"/>
              </w:rPr>
            </w:pPr>
            <w:r w:rsidRPr="00CE774A">
              <w:rPr>
                <w:sz w:val="24"/>
                <w:szCs w:val="24"/>
              </w:rPr>
              <w:t>Anti-discriminatory practice is evident in all work with families.</w:t>
            </w:r>
          </w:p>
          <w:p w:rsidR="00654BB1" w:rsidRPr="00CE774A" w:rsidRDefault="00654BB1" w:rsidP="00654BB1">
            <w:pPr>
              <w:numPr>
                <w:ilvl w:val="0"/>
                <w:numId w:val="11"/>
              </w:numPr>
              <w:rPr>
                <w:sz w:val="24"/>
                <w:szCs w:val="24"/>
              </w:rPr>
            </w:pPr>
            <w:r w:rsidRPr="00CE774A">
              <w:rPr>
                <w:sz w:val="24"/>
                <w:szCs w:val="24"/>
              </w:rPr>
              <w:t>Exploring how religious beliefs effect parenting while remaining child focused.</w:t>
            </w:r>
          </w:p>
        </w:tc>
        <w:tc>
          <w:tcPr>
            <w:tcW w:w="4127" w:type="dxa"/>
            <w:gridSpan w:val="2"/>
            <w:shd w:val="clear" w:color="auto" w:fill="auto"/>
          </w:tcPr>
          <w:p w:rsidR="00654BB1" w:rsidRPr="00CE774A" w:rsidRDefault="00654BB1" w:rsidP="00654BB1">
            <w:pPr>
              <w:numPr>
                <w:ilvl w:val="0"/>
                <w:numId w:val="11"/>
              </w:numPr>
              <w:rPr>
                <w:sz w:val="24"/>
                <w:szCs w:val="24"/>
              </w:rPr>
            </w:pPr>
            <w:r w:rsidRPr="00CE774A">
              <w:rPr>
                <w:sz w:val="24"/>
                <w:szCs w:val="24"/>
              </w:rPr>
              <w:t>Staff not feeling confident to assess impact of r</w:t>
            </w:r>
            <w:r>
              <w:rPr>
                <w:sz w:val="24"/>
                <w:szCs w:val="24"/>
              </w:rPr>
              <w:t>eligion/</w:t>
            </w:r>
            <w:r w:rsidRPr="00CE774A">
              <w:rPr>
                <w:sz w:val="24"/>
                <w:szCs w:val="24"/>
              </w:rPr>
              <w:t>culture with families</w:t>
            </w:r>
            <w:r>
              <w:rPr>
                <w:sz w:val="24"/>
                <w:szCs w:val="24"/>
              </w:rPr>
              <w:t xml:space="preserve"> and / or normalising behaviour</w:t>
            </w:r>
          </w:p>
        </w:tc>
      </w:tr>
      <w:tr w:rsidR="00654BB1" w:rsidRPr="00CE774A" w:rsidTr="00654BB1">
        <w:tc>
          <w:tcPr>
            <w:tcW w:w="648" w:type="dxa"/>
          </w:tcPr>
          <w:p w:rsidR="00654BB1" w:rsidRPr="002B3B5C" w:rsidRDefault="00654BB1" w:rsidP="00612760">
            <w:pPr>
              <w:rPr>
                <w:b/>
                <w:sz w:val="24"/>
                <w:szCs w:val="24"/>
              </w:rPr>
            </w:pPr>
            <w:r>
              <w:rPr>
                <w:b/>
                <w:sz w:val="24"/>
                <w:szCs w:val="24"/>
              </w:rPr>
              <w:t>3.8</w:t>
            </w:r>
          </w:p>
        </w:tc>
        <w:tc>
          <w:tcPr>
            <w:tcW w:w="5272" w:type="dxa"/>
            <w:gridSpan w:val="2"/>
          </w:tcPr>
          <w:p w:rsidR="00654BB1" w:rsidRPr="00CE774A" w:rsidRDefault="00654BB1" w:rsidP="00612760">
            <w:pPr>
              <w:rPr>
                <w:rFonts w:cs="Arial"/>
                <w:color w:val="000000"/>
                <w:sz w:val="24"/>
                <w:szCs w:val="24"/>
              </w:rPr>
            </w:pPr>
            <w:r w:rsidRPr="00CE774A">
              <w:rPr>
                <w:rFonts w:cs="Arial"/>
                <w:b/>
                <w:sz w:val="24"/>
                <w:szCs w:val="24"/>
              </w:rPr>
              <w:t>Socio-economically disadvantaged</w:t>
            </w:r>
            <w:r w:rsidRPr="00CE774A">
              <w:rPr>
                <w:rFonts w:cs="Arial"/>
                <w:sz w:val="24"/>
                <w:szCs w:val="24"/>
              </w:rPr>
              <w:t xml:space="preserve"> – identify the impact on people who are disadvantaged due to f</w:t>
            </w:r>
            <w:r w:rsidRPr="00CE774A">
              <w:rPr>
                <w:rFonts w:cs="Arial"/>
                <w:color w:val="000000"/>
                <w:sz w:val="24"/>
                <w:szCs w:val="24"/>
              </w:rPr>
              <w:t>actors like family background, educational attainment, neighbourhood, employment status can influence life chances</w:t>
            </w:r>
          </w:p>
          <w:p w:rsidR="00654BB1" w:rsidRPr="00CE774A" w:rsidRDefault="00654BB1" w:rsidP="00612760">
            <w:pPr>
              <w:rPr>
                <w:b/>
                <w:sz w:val="24"/>
                <w:szCs w:val="24"/>
              </w:rPr>
            </w:pPr>
          </w:p>
        </w:tc>
        <w:tc>
          <w:tcPr>
            <w:tcW w:w="4127" w:type="dxa"/>
            <w:gridSpan w:val="3"/>
            <w:shd w:val="clear" w:color="auto" w:fill="auto"/>
          </w:tcPr>
          <w:p w:rsidR="00654BB1" w:rsidRPr="00CE774A" w:rsidRDefault="00654BB1" w:rsidP="00654BB1">
            <w:pPr>
              <w:numPr>
                <w:ilvl w:val="0"/>
                <w:numId w:val="10"/>
              </w:numPr>
              <w:rPr>
                <w:sz w:val="24"/>
                <w:szCs w:val="24"/>
              </w:rPr>
            </w:pPr>
            <w:r>
              <w:rPr>
                <w:sz w:val="24"/>
                <w:szCs w:val="24"/>
              </w:rPr>
              <w:t>A large proportion</w:t>
            </w:r>
            <w:r w:rsidRPr="00CE774A">
              <w:rPr>
                <w:sz w:val="24"/>
                <w:szCs w:val="24"/>
              </w:rPr>
              <w:t xml:space="preserve"> of </w:t>
            </w:r>
            <w:r>
              <w:rPr>
                <w:sz w:val="24"/>
                <w:szCs w:val="24"/>
              </w:rPr>
              <w:t xml:space="preserve">the </w:t>
            </w:r>
            <w:r w:rsidRPr="00CE774A">
              <w:rPr>
                <w:sz w:val="24"/>
                <w:szCs w:val="24"/>
              </w:rPr>
              <w:t>service users are from economically disadvantaged groups.</w:t>
            </w:r>
          </w:p>
          <w:p w:rsidR="00654BB1" w:rsidRPr="00CE774A" w:rsidRDefault="00654BB1" w:rsidP="00654BB1">
            <w:pPr>
              <w:numPr>
                <w:ilvl w:val="0"/>
                <w:numId w:val="10"/>
              </w:numPr>
              <w:rPr>
                <w:sz w:val="24"/>
                <w:szCs w:val="24"/>
              </w:rPr>
            </w:pPr>
            <w:r w:rsidRPr="00CE774A">
              <w:rPr>
                <w:sz w:val="24"/>
                <w:szCs w:val="24"/>
              </w:rPr>
              <w:t xml:space="preserve">Ensuring the families we work with </w:t>
            </w:r>
            <w:proofErr w:type="gramStart"/>
            <w:r w:rsidR="00790976" w:rsidRPr="00CE774A">
              <w:rPr>
                <w:sz w:val="24"/>
                <w:szCs w:val="24"/>
              </w:rPr>
              <w:t>ha</w:t>
            </w:r>
            <w:r w:rsidR="00686426">
              <w:rPr>
                <w:sz w:val="24"/>
                <w:szCs w:val="24"/>
              </w:rPr>
              <w:t>ve</w:t>
            </w:r>
            <w:proofErr w:type="gramEnd"/>
            <w:r w:rsidRPr="00CE774A">
              <w:rPr>
                <w:sz w:val="24"/>
                <w:szCs w:val="24"/>
              </w:rPr>
              <w:t xml:space="preserve"> equality of opportunity and </w:t>
            </w:r>
            <w:r w:rsidR="00686426">
              <w:rPr>
                <w:sz w:val="24"/>
                <w:szCs w:val="24"/>
              </w:rPr>
              <w:t xml:space="preserve">are </w:t>
            </w:r>
            <w:r w:rsidRPr="00CE774A">
              <w:rPr>
                <w:sz w:val="24"/>
                <w:szCs w:val="24"/>
              </w:rPr>
              <w:t>aware of the Council’s policies.</w:t>
            </w:r>
          </w:p>
          <w:p w:rsidR="00654BB1" w:rsidRPr="00CE774A" w:rsidRDefault="00654BB1" w:rsidP="00654BB1">
            <w:pPr>
              <w:numPr>
                <w:ilvl w:val="0"/>
                <w:numId w:val="10"/>
              </w:numPr>
              <w:rPr>
                <w:sz w:val="24"/>
                <w:szCs w:val="24"/>
              </w:rPr>
            </w:pPr>
            <w:r w:rsidRPr="00CE774A">
              <w:rPr>
                <w:sz w:val="24"/>
                <w:szCs w:val="24"/>
              </w:rPr>
              <w:t>Promote the understanding of the impact of poverty/disadvantage to ensure the needs of families are met in all areas of their lives e.g. health and education.</w:t>
            </w:r>
          </w:p>
          <w:p w:rsidR="00654BB1" w:rsidRPr="00CE774A" w:rsidRDefault="00654BB1" w:rsidP="00654BB1">
            <w:pPr>
              <w:numPr>
                <w:ilvl w:val="0"/>
                <w:numId w:val="10"/>
              </w:numPr>
              <w:rPr>
                <w:sz w:val="24"/>
                <w:szCs w:val="24"/>
              </w:rPr>
            </w:pPr>
            <w:r w:rsidRPr="00CE774A">
              <w:rPr>
                <w:sz w:val="24"/>
                <w:szCs w:val="24"/>
              </w:rPr>
              <w:t>Understanding how poverty impacts on family relationships.</w:t>
            </w:r>
          </w:p>
          <w:p w:rsidR="00654BB1" w:rsidRPr="00CE774A" w:rsidRDefault="00654BB1" w:rsidP="00654BB1">
            <w:pPr>
              <w:numPr>
                <w:ilvl w:val="0"/>
                <w:numId w:val="10"/>
              </w:numPr>
              <w:rPr>
                <w:sz w:val="24"/>
                <w:szCs w:val="24"/>
              </w:rPr>
            </w:pPr>
            <w:r w:rsidRPr="00CE774A">
              <w:rPr>
                <w:sz w:val="24"/>
                <w:szCs w:val="24"/>
              </w:rPr>
              <w:t>Supporting families with complicated processes i.e. housing/benefits/debt.</w:t>
            </w:r>
          </w:p>
          <w:p w:rsidR="00654BB1" w:rsidRPr="00CE774A" w:rsidRDefault="00654BB1" w:rsidP="00654BB1">
            <w:pPr>
              <w:numPr>
                <w:ilvl w:val="0"/>
                <w:numId w:val="10"/>
              </w:numPr>
              <w:rPr>
                <w:sz w:val="24"/>
                <w:szCs w:val="24"/>
              </w:rPr>
            </w:pPr>
            <w:r w:rsidRPr="00CE774A">
              <w:rPr>
                <w:sz w:val="24"/>
                <w:szCs w:val="24"/>
              </w:rPr>
              <w:t xml:space="preserve">Directly assisting families to access specialist </w:t>
            </w:r>
            <w:r>
              <w:rPr>
                <w:sz w:val="24"/>
                <w:szCs w:val="24"/>
              </w:rPr>
              <w:t xml:space="preserve">advice i.e. CAB, benefits, </w:t>
            </w:r>
            <w:proofErr w:type="spellStart"/>
            <w:r>
              <w:rPr>
                <w:sz w:val="24"/>
                <w:szCs w:val="24"/>
              </w:rPr>
              <w:t>worklessness</w:t>
            </w:r>
            <w:proofErr w:type="spellEnd"/>
            <w:r>
              <w:rPr>
                <w:sz w:val="24"/>
                <w:szCs w:val="24"/>
              </w:rPr>
              <w:t xml:space="preserve"> support and housing.</w:t>
            </w:r>
          </w:p>
          <w:p w:rsidR="00654BB1" w:rsidRPr="00CE774A" w:rsidRDefault="00654BB1" w:rsidP="00654BB1">
            <w:pPr>
              <w:numPr>
                <w:ilvl w:val="0"/>
                <w:numId w:val="10"/>
              </w:numPr>
              <w:rPr>
                <w:sz w:val="24"/>
                <w:szCs w:val="24"/>
              </w:rPr>
            </w:pPr>
            <w:r w:rsidRPr="00CE774A">
              <w:rPr>
                <w:sz w:val="24"/>
                <w:szCs w:val="24"/>
              </w:rPr>
              <w:t>Utilising available funds to promote positive activities for children and young people in the family</w:t>
            </w:r>
            <w:r>
              <w:rPr>
                <w:sz w:val="24"/>
                <w:szCs w:val="24"/>
              </w:rPr>
              <w:t>.</w:t>
            </w:r>
          </w:p>
          <w:p w:rsidR="00654BB1" w:rsidRPr="00CE774A" w:rsidRDefault="00654BB1" w:rsidP="00654BB1">
            <w:pPr>
              <w:numPr>
                <w:ilvl w:val="0"/>
                <w:numId w:val="10"/>
              </w:numPr>
              <w:rPr>
                <w:sz w:val="24"/>
                <w:szCs w:val="24"/>
              </w:rPr>
            </w:pPr>
            <w:r w:rsidRPr="00CE774A">
              <w:rPr>
                <w:sz w:val="24"/>
                <w:szCs w:val="24"/>
              </w:rPr>
              <w:t>Appl</w:t>
            </w:r>
            <w:r>
              <w:rPr>
                <w:sz w:val="24"/>
                <w:szCs w:val="24"/>
              </w:rPr>
              <w:t>y</w:t>
            </w:r>
            <w:r w:rsidRPr="00CE774A">
              <w:rPr>
                <w:sz w:val="24"/>
                <w:szCs w:val="24"/>
              </w:rPr>
              <w:t>ing to charities on behalf of families to improve the physical quality of their living environments.</w:t>
            </w:r>
          </w:p>
        </w:tc>
        <w:tc>
          <w:tcPr>
            <w:tcW w:w="4127" w:type="dxa"/>
            <w:gridSpan w:val="2"/>
            <w:shd w:val="clear" w:color="auto" w:fill="auto"/>
          </w:tcPr>
          <w:p w:rsidR="00654BB1" w:rsidRDefault="00654BB1" w:rsidP="00612760">
            <w:pPr>
              <w:ind w:left="360"/>
              <w:rPr>
                <w:sz w:val="24"/>
                <w:szCs w:val="24"/>
              </w:rPr>
            </w:pPr>
            <w:r>
              <w:rPr>
                <w:sz w:val="24"/>
                <w:szCs w:val="24"/>
              </w:rPr>
              <w:t xml:space="preserve">Research and evidence shows that an increase in poverty can have a negative impact on families.  The team are well aware that this can lead to an increase in alcohol/drug use and domestic abuse. </w:t>
            </w:r>
          </w:p>
          <w:p w:rsidR="00654BB1" w:rsidRDefault="00654BB1" w:rsidP="00612760">
            <w:pPr>
              <w:ind w:left="720"/>
              <w:rPr>
                <w:sz w:val="24"/>
                <w:szCs w:val="24"/>
              </w:rPr>
            </w:pPr>
          </w:p>
          <w:p w:rsidR="00654BB1" w:rsidRPr="00CE774A" w:rsidRDefault="00654BB1" w:rsidP="00612760">
            <w:pPr>
              <w:ind w:left="720"/>
              <w:rPr>
                <w:sz w:val="24"/>
                <w:szCs w:val="24"/>
              </w:rPr>
            </w:pPr>
            <w:r w:rsidRPr="00CE774A">
              <w:rPr>
                <w:sz w:val="24"/>
                <w:szCs w:val="24"/>
              </w:rPr>
              <w:t xml:space="preserve"> </w:t>
            </w:r>
          </w:p>
        </w:tc>
      </w:tr>
      <w:tr w:rsidR="00654BB1" w:rsidRPr="00CE774A" w:rsidTr="00654BB1">
        <w:tc>
          <w:tcPr>
            <w:tcW w:w="648" w:type="dxa"/>
            <w:shd w:val="clear" w:color="auto" w:fill="FFFFFF" w:themeFill="background1"/>
          </w:tcPr>
          <w:p w:rsidR="00654BB1" w:rsidRDefault="00654BB1" w:rsidP="00612760">
            <w:pPr>
              <w:rPr>
                <w:b/>
                <w:sz w:val="24"/>
                <w:szCs w:val="24"/>
              </w:rPr>
            </w:pPr>
          </w:p>
        </w:tc>
        <w:tc>
          <w:tcPr>
            <w:tcW w:w="5272" w:type="dxa"/>
            <w:gridSpan w:val="2"/>
            <w:shd w:val="clear" w:color="auto" w:fill="FFFFFF" w:themeFill="background1"/>
          </w:tcPr>
          <w:p w:rsidR="00654BB1" w:rsidRPr="00CE774A" w:rsidRDefault="00654BB1" w:rsidP="00612760">
            <w:pPr>
              <w:rPr>
                <w:rFonts w:cs="Arial"/>
                <w:sz w:val="24"/>
                <w:szCs w:val="24"/>
              </w:rPr>
            </w:pPr>
            <w:r w:rsidRPr="00CE774A">
              <w:rPr>
                <w:rFonts w:cs="Arial"/>
                <w:b/>
                <w:sz w:val="24"/>
                <w:szCs w:val="24"/>
              </w:rPr>
              <w:t>Rural communities</w:t>
            </w:r>
            <w:r w:rsidRPr="00CE774A">
              <w:rPr>
                <w:rFonts w:cs="Arial"/>
                <w:sz w:val="24"/>
                <w:szCs w:val="24"/>
              </w:rPr>
              <w:t xml:space="preserve"> – identify the impact / potential impact on people living in rural communities</w:t>
            </w:r>
          </w:p>
          <w:p w:rsidR="00654BB1" w:rsidRPr="00CE774A" w:rsidRDefault="00654BB1" w:rsidP="00612760">
            <w:pPr>
              <w:rPr>
                <w:rFonts w:cs="Arial"/>
                <w:b/>
                <w:sz w:val="24"/>
                <w:szCs w:val="24"/>
              </w:rPr>
            </w:pPr>
          </w:p>
        </w:tc>
        <w:tc>
          <w:tcPr>
            <w:tcW w:w="4127" w:type="dxa"/>
            <w:gridSpan w:val="3"/>
            <w:shd w:val="clear" w:color="auto" w:fill="FFFFFF" w:themeFill="background1"/>
          </w:tcPr>
          <w:p w:rsidR="00654BB1" w:rsidRPr="00CE774A" w:rsidRDefault="00654BB1" w:rsidP="00612760">
            <w:pPr>
              <w:numPr>
                <w:ilvl w:val="0"/>
                <w:numId w:val="12"/>
              </w:numPr>
              <w:rPr>
                <w:sz w:val="24"/>
                <w:szCs w:val="24"/>
              </w:rPr>
            </w:pPr>
            <w:r w:rsidRPr="00CE774A">
              <w:rPr>
                <w:sz w:val="24"/>
                <w:szCs w:val="24"/>
              </w:rPr>
              <w:t>Workers visit families within their homes.</w:t>
            </w:r>
          </w:p>
          <w:p w:rsidR="00654BB1" w:rsidRPr="00CE774A" w:rsidRDefault="00654BB1" w:rsidP="00612760">
            <w:pPr>
              <w:numPr>
                <w:ilvl w:val="0"/>
                <w:numId w:val="12"/>
              </w:numPr>
              <w:rPr>
                <w:sz w:val="24"/>
                <w:szCs w:val="24"/>
              </w:rPr>
            </w:pPr>
            <w:r w:rsidRPr="00CE774A">
              <w:rPr>
                <w:sz w:val="24"/>
                <w:szCs w:val="24"/>
              </w:rPr>
              <w:t>Practical support to enable parents to attend appointments, either by driving them or helping them access public transport where possible.</w:t>
            </w:r>
          </w:p>
          <w:p w:rsidR="00654BB1" w:rsidRDefault="00654BB1" w:rsidP="00612760">
            <w:pPr>
              <w:numPr>
                <w:ilvl w:val="0"/>
                <w:numId w:val="12"/>
              </w:numPr>
              <w:rPr>
                <w:sz w:val="24"/>
                <w:szCs w:val="24"/>
              </w:rPr>
            </w:pPr>
            <w:r>
              <w:rPr>
                <w:sz w:val="24"/>
                <w:szCs w:val="24"/>
              </w:rPr>
              <w:t>We are</w:t>
            </w:r>
            <w:r w:rsidRPr="00CE774A">
              <w:rPr>
                <w:sz w:val="24"/>
                <w:szCs w:val="24"/>
              </w:rPr>
              <w:t xml:space="preserve"> focusing </w:t>
            </w:r>
            <w:r>
              <w:rPr>
                <w:sz w:val="24"/>
                <w:szCs w:val="24"/>
              </w:rPr>
              <w:t xml:space="preserve">on </w:t>
            </w:r>
            <w:r w:rsidRPr="00CE774A">
              <w:rPr>
                <w:sz w:val="24"/>
                <w:szCs w:val="24"/>
              </w:rPr>
              <w:t>work within communities to avoid the sit</w:t>
            </w:r>
            <w:r>
              <w:rPr>
                <w:sz w:val="24"/>
                <w:szCs w:val="24"/>
              </w:rPr>
              <w:t>uation</w:t>
            </w:r>
            <w:r w:rsidRPr="00CE774A">
              <w:rPr>
                <w:sz w:val="24"/>
                <w:szCs w:val="24"/>
              </w:rPr>
              <w:t xml:space="preserve"> of just working with a known family. </w:t>
            </w:r>
          </w:p>
          <w:p w:rsidR="00654BB1" w:rsidRDefault="00654BB1" w:rsidP="00654BB1">
            <w:pPr>
              <w:numPr>
                <w:ilvl w:val="0"/>
                <w:numId w:val="10"/>
              </w:numPr>
              <w:rPr>
                <w:sz w:val="24"/>
                <w:szCs w:val="24"/>
              </w:rPr>
            </w:pPr>
            <w:r>
              <w:rPr>
                <w:sz w:val="24"/>
                <w:szCs w:val="24"/>
              </w:rPr>
              <w:t xml:space="preserve">To signpost and support families in accessing local groups such as; youth centres, children centres, play schemes.  </w:t>
            </w:r>
          </w:p>
        </w:tc>
        <w:tc>
          <w:tcPr>
            <w:tcW w:w="4127" w:type="dxa"/>
            <w:gridSpan w:val="2"/>
            <w:shd w:val="clear" w:color="auto" w:fill="FFFFFF" w:themeFill="background1"/>
          </w:tcPr>
          <w:p w:rsidR="00654BB1" w:rsidRDefault="00654BB1" w:rsidP="00612760">
            <w:pPr>
              <w:ind w:left="360"/>
              <w:rPr>
                <w:sz w:val="24"/>
                <w:szCs w:val="24"/>
              </w:rPr>
            </w:pPr>
            <w:r w:rsidRPr="00CE774A">
              <w:rPr>
                <w:sz w:val="24"/>
                <w:szCs w:val="24"/>
              </w:rPr>
              <w:t>Lack of community/mainstream resources in rural areas.</w:t>
            </w:r>
          </w:p>
        </w:tc>
      </w:tr>
    </w:tbl>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p>
    <w:p w:rsidR="00654BB1" w:rsidRDefault="00654BB1" w:rsidP="00654BB1">
      <w:pPr>
        <w:autoSpaceDE w:val="0"/>
        <w:autoSpaceDN w:val="0"/>
        <w:adjustRightInd w:val="0"/>
        <w:rPr>
          <w:b/>
          <w:sz w:val="32"/>
          <w:szCs w:val="32"/>
        </w:rPr>
      </w:pPr>
      <w:r>
        <w:rPr>
          <w:b/>
          <w:sz w:val="32"/>
          <w:szCs w:val="32"/>
        </w:rPr>
        <w:t xml:space="preserve">4. </w:t>
      </w:r>
      <w:smartTag w:uri="urn:schemas-microsoft-com:office:smarttags" w:element="City">
        <w:smartTag w:uri="urn:schemas-microsoft-com:office:smarttags" w:element="place">
          <w:r>
            <w:rPr>
              <w:b/>
              <w:sz w:val="32"/>
              <w:szCs w:val="32"/>
            </w:rPr>
            <w:t>Bath</w:t>
          </w:r>
        </w:smartTag>
      </w:smartTag>
      <w:r>
        <w:rPr>
          <w:b/>
          <w:sz w:val="32"/>
          <w:szCs w:val="32"/>
        </w:rPr>
        <w:t xml:space="preserve"> and North </w:t>
      </w:r>
      <w:smartTag w:uri="urn:schemas-microsoft-com:office:smarttags" w:element="place">
        <w:r>
          <w:rPr>
            <w:b/>
            <w:sz w:val="32"/>
            <w:szCs w:val="32"/>
          </w:rPr>
          <w:t>East Somerset</w:t>
        </w:r>
      </w:smartTag>
      <w:r>
        <w:rPr>
          <w:b/>
          <w:sz w:val="32"/>
          <w:szCs w:val="32"/>
        </w:rPr>
        <w:t xml:space="preserve"> Council &amp; NHS B&amp;NES</w:t>
      </w:r>
    </w:p>
    <w:p w:rsidR="00654BB1" w:rsidRPr="00163C4F" w:rsidRDefault="00654BB1" w:rsidP="00654BB1">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654BB1" w:rsidRDefault="00654BB1" w:rsidP="00654BB1">
      <w:pPr>
        <w:autoSpaceDE w:val="0"/>
        <w:autoSpaceDN w:val="0"/>
        <w:adjustRightInd w:val="0"/>
        <w:rPr>
          <w:rFonts w:cs="Arial"/>
          <w:lang w:eastAsia="en-GB"/>
        </w:rPr>
      </w:pPr>
    </w:p>
    <w:p w:rsidR="00654BB1" w:rsidRPr="00CE774A" w:rsidRDefault="00654BB1" w:rsidP="00654BB1">
      <w:pPr>
        <w:autoSpaceDE w:val="0"/>
        <w:autoSpaceDN w:val="0"/>
        <w:adjustRightInd w:val="0"/>
        <w:rPr>
          <w:rFonts w:cs="Arial"/>
          <w:sz w:val="24"/>
          <w:szCs w:val="24"/>
          <w:lang w:eastAsia="en-GB"/>
        </w:rPr>
      </w:pPr>
      <w:r w:rsidRPr="00CE774A">
        <w:rPr>
          <w:rFonts w:cs="Arial"/>
          <w:sz w:val="24"/>
          <w:szCs w:val="24"/>
          <w:lang w:eastAsia="en-GB"/>
        </w:rPr>
        <w:t>Please list actions that you plan to take as a result of this assessment.  These actions should be based upon the analysis of data and engagement, any gaps in the data you have identified, and any steps you will be taking to address any negative impacts or remove barriers. The actions need to be built into your service planning framework.  Actions/targets should be measurable, achievable, and realistic and time framed.</w:t>
      </w:r>
    </w:p>
    <w:p w:rsidR="00654BB1" w:rsidRPr="00CE774A" w:rsidRDefault="00654BB1" w:rsidP="00654BB1">
      <w:pPr>
        <w:autoSpaceDE w:val="0"/>
        <w:autoSpaceDN w:val="0"/>
        <w:adjustRightInd w:val="0"/>
        <w:rPr>
          <w:rFonts w:cs="Arial"/>
          <w:sz w:val="24"/>
          <w:szCs w:val="24"/>
          <w:lang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gridCol w:w="3686"/>
        <w:gridCol w:w="2268"/>
        <w:gridCol w:w="1559"/>
      </w:tblGrid>
      <w:tr w:rsidR="00654BB1" w:rsidRPr="00CE774A" w:rsidTr="00612760">
        <w:tc>
          <w:tcPr>
            <w:tcW w:w="3510" w:type="dxa"/>
            <w:shd w:val="clear" w:color="auto" w:fill="D9D9D9"/>
            <w:vAlign w:val="center"/>
          </w:tcPr>
          <w:p w:rsidR="00654BB1" w:rsidRPr="00CE774A" w:rsidRDefault="00654BB1" w:rsidP="00612760">
            <w:pPr>
              <w:rPr>
                <w:b/>
                <w:sz w:val="24"/>
                <w:szCs w:val="24"/>
              </w:rPr>
            </w:pPr>
            <w:r w:rsidRPr="00CE774A">
              <w:rPr>
                <w:b/>
                <w:sz w:val="24"/>
                <w:szCs w:val="24"/>
              </w:rPr>
              <w:t>Issues identified</w:t>
            </w:r>
          </w:p>
        </w:tc>
        <w:tc>
          <w:tcPr>
            <w:tcW w:w="3544" w:type="dxa"/>
            <w:shd w:val="clear" w:color="auto" w:fill="D9D9D9"/>
            <w:vAlign w:val="center"/>
          </w:tcPr>
          <w:p w:rsidR="00654BB1" w:rsidRPr="00CE774A" w:rsidRDefault="00654BB1" w:rsidP="00612760">
            <w:pPr>
              <w:rPr>
                <w:b/>
                <w:sz w:val="24"/>
                <w:szCs w:val="24"/>
              </w:rPr>
            </w:pPr>
            <w:r w:rsidRPr="00CE774A">
              <w:rPr>
                <w:b/>
                <w:sz w:val="24"/>
                <w:szCs w:val="24"/>
              </w:rPr>
              <w:t>Actions required</w:t>
            </w:r>
          </w:p>
        </w:tc>
        <w:tc>
          <w:tcPr>
            <w:tcW w:w="3686" w:type="dxa"/>
            <w:shd w:val="clear" w:color="auto" w:fill="D9D9D9"/>
            <w:vAlign w:val="center"/>
          </w:tcPr>
          <w:p w:rsidR="00654BB1" w:rsidRPr="00CE774A" w:rsidRDefault="00654BB1" w:rsidP="00612760">
            <w:pPr>
              <w:rPr>
                <w:b/>
                <w:sz w:val="24"/>
                <w:szCs w:val="24"/>
              </w:rPr>
            </w:pPr>
            <w:r w:rsidRPr="00CE774A">
              <w:rPr>
                <w:b/>
                <w:sz w:val="24"/>
                <w:szCs w:val="24"/>
              </w:rPr>
              <w:t>Progress milestones</w:t>
            </w:r>
          </w:p>
        </w:tc>
        <w:tc>
          <w:tcPr>
            <w:tcW w:w="2268" w:type="dxa"/>
            <w:shd w:val="clear" w:color="auto" w:fill="D9D9D9"/>
            <w:vAlign w:val="center"/>
          </w:tcPr>
          <w:p w:rsidR="00654BB1" w:rsidRPr="00CE774A" w:rsidRDefault="00654BB1" w:rsidP="00612760">
            <w:pPr>
              <w:rPr>
                <w:b/>
                <w:sz w:val="24"/>
                <w:szCs w:val="24"/>
              </w:rPr>
            </w:pPr>
            <w:r w:rsidRPr="00CE774A">
              <w:rPr>
                <w:b/>
                <w:sz w:val="24"/>
                <w:szCs w:val="24"/>
              </w:rPr>
              <w:t>Officer responsible</w:t>
            </w:r>
          </w:p>
        </w:tc>
        <w:tc>
          <w:tcPr>
            <w:tcW w:w="1559" w:type="dxa"/>
            <w:shd w:val="clear" w:color="auto" w:fill="D9D9D9"/>
            <w:vAlign w:val="center"/>
          </w:tcPr>
          <w:p w:rsidR="00654BB1" w:rsidRPr="00CE774A" w:rsidRDefault="00654BB1" w:rsidP="00612760">
            <w:pPr>
              <w:rPr>
                <w:b/>
                <w:sz w:val="24"/>
                <w:szCs w:val="24"/>
              </w:rPr>
            </w:pPr>
            <w:r w:rsidRPr="00CE774A">
              <w:rPr>
                <w:b/>
                <w:sz w:val="24"/>
                <w:szCs w:val="24"/>
              </w:rPr>
              <w:t>By when</w:t>
            </w:r>
          </w:p>
        </w:tc>
      </w:tr>
      <w:tr w:rsidR="00654BB1" w:rsidRPr="00CE774A" w:rsidTr="00612760">
        <w:tc>
          <w:tcPr>
            <w:tcW w:w="3510" w:type="dxa"/>
          </w:tcPr>
          <w:p w:rsidR="00654BB1" w:rsidRPr="00CE774A" w:rsidRDefault="00654BB1" w:rsidP="00612760">
            <w:pPr>
              <w:rPr>
                <w:sz w:val="24"/>
                <w:szCs w:val="24"/>
              </w:rPr>
            </w:pPr>
            <w:r w:rsidRPr="00CE774A">
              <w:rPr>
                <w:sz w:val="24"/>
                <w:szCs w:val="24"/>
              </w:rPr>
              <w:t>On-going staff awareness</w:t>
            </w:r>
          </w:p>
          <w:p w:rsidR="00654BB1" w:rsidRPr="00CE774A" w:rsidRDefault="00654BB1" w:rsidP="00612760">
            <w:pPr>
              <w:rPr>
                <w:sz w:val="24"/>
                <w:szCs w:val="24"/>
              </w:rPr>
            </w:pPr>
            <w:r w:rsidRPr="00CE774A">
              <w:rPr>
                <w:sz w:val="24"/>
                <w:szCs w:val="24"/>
              </w:rPr>
              <w:t>Raise confidence</w:t>
            </w:r>
          </w:p>
          <w:p w:rsidR="00654BB1" w:rsidRPr="00CE774A" w:rsidRDefault="00654BB1" w:rsidP="00612760">
            <w:pPr>
              <w:rPr>
                <w:sz w:val="24"/>
                <w:szCs w:val="24"/>
              </w:rPr>
            </w:pPr>
          </w:p>
          <w:p w:rsidR="00654BB1" w:rsidRPr="00CE774A" w:rsidRDefault="00654BB1" w:rsidP="00612760">
            <w:pPr>
              <w:rPr>
                <w:sz w:val="24"/>
                <w:szCs w:val="24"/>
              </w:rPr>
            </w:pPr>
          </w:p>
        </w:tc>
        <w:tc>
          <w:tcPr>
            <w:tcW w:w="3544" w:type="dxa"/>
          </w:tcPr>
          <w:p w:rsidR="00654BB1" w:rsidRPr="00CE774A" w:rsidRDefault="00654BB1" w:rsidP="00612760">
            <w:pPr>
              <w:rPr>
                <w:sz w:val="24"/>
                <w:szCs w:val="24"/>
              </w:rPr>
            </w:pPr>
            <w:r w:rsidRPr="00CE774A">
              <w:rPr>
                <w:sz w:val="24"/>
                <w:szCs w:val="24"/>
              </w:rPr>
              <w:t xml:space="preserve">Access </w:t>
            </w:r>
            <w:r>
              <w:rPr>
                <w:sz w:val="24"/>
                <w:szCs w:val="24"/>
              </w:rPr>
              <w:t xml:space="preserve">equalities training tailored to the specific role of the team </w:t>
            </w:r>
            <w:r w:rsidRPr="00CE774A">
              <w:rPr>
                <w:sz w:val="24"/>
                <w:szCs w:val="24"/>
              </w:rPr>
              <w:t>Consistent management oversight</w:t>
            </w:r>
          </w:p>
        </w:tc>
        <w:tc>
          <w:tcPr>
            <w:tcW w:w="3686" w:type="dxa"/>
          </w:tcPr>
          <w:p w:rsidR="00654BB1" w:rsidRPr="00CE774A" w:rsidRDefault="00654BB1" w:rsidP="00612760">
            <w:pPr>
              <w:rPr>
                <w:sz w:val="24"/>
                <w:szCs w:val="24"/>
              </w:rPr>
            </w:pPr>
            <w:r w:rsidRPr="00CE774A">
              <w:rPr>
                <w:sz w:val="24"/>
                <w:szCs w:val="24"/>
              </w:rPr>
              <w:t>Contact equal. Dept. of BANES to run some direct training arranged for September 2013.</w:t>
            </w:r>
          </w:p>
        </w:tc>
        <w:tc>
          <w:tcPr>
            <w:tcW w:w="2268" w:type="dxa"/>
          </w:tcPr>
          <w:p w:rsidR="00654BB1" w:rsidRPr="00CE774A" w:rsidRDefault="00654BB1" w:rsidP="00612760">
            <w:pPr>
              <w:rPr>
                <w:sz w:val="24"/>
                <w:szCs w:val="24"/>
              </w:rPr>
            </w:pPr>
            <w:r w:rsidRPr="00CE774A">
              <w:rPr>
                <w:sz w:val="24"/>
                <w:szCs w:val="24"/>
              </w:rPr>
              <w:t>Tracey Bidgood</w:t>
            </w:r>
          </w:p>
        </w:tc>
        <w:tc>
          <w:tcPr>
            <w:tcW w:w="1559" w:type="dxa"/>
          </w:tcPr>
          <w:p w:rsidR="00654BB1" w:rsidRPr="00CE774A" w:rsidRDefault="00654BB1" w:rsidP="00612760">
            <w:pPr>
              <w:rPr>
                <w:sz w:val="24"/>
                <w:szCs w:val="24"/>
              </w:rPr>
            </w:pPr>
            <w:r w:rsidRPr="00CE774A">
              <w:rPr>
                <w:sz w:val="24"/>
                <w:szCs w:val="24"/>
              </w:rPr>
              <w:t>September 2013</w:t>
            </w:r>
          </w:p>
        </w:tc>
      </w:tr>
      <w:tr w:rsidR="00654BB1" w:rsidRPr="00CE774A" w:rsidTr="00612760">
        <w:tc>
          <w:tcPr>
            <w:tcW w:w="3510" w:type="dxa"/>
          </w:tcPr>
          <w:p w:rsidR="00654BB1" w:rsidRPr="00CE774A" w:rsidRDefault="00654BB1" w:rsidP="00612760">
            <w:pPr>
              <w:rPr>
                <w:sz w:val="24"/>
                <w:szCs w:val="24"/>
              </w:rPr>
            </w:pPr>
            <w:r w:rsidRPr="00CE774A">
              <w:rPr>
                <w:sz w:val="24"/>
                <w:szCs w:val="24"/>
              </w:rPr>
              <w:t>Better links with adult services.</w:t>
            </w:r>
          </w:p>
          <w:p w:rsidR="00654BB1" w:rsidRPr="00CE774A" w:rsidRDefault="00654BB1" w:rsidP="00612760">
            <w:pPr>
              <w:rPr>
                <w:sz w:val="24"/>
                <w:szCs w:val="24"/>
              </w:rPr>
            </w:pPr>
          </w:p>
          <w:p w:rsidR="00654BB1" w:rsidRPr="00CE774A" w:rsidRDefault="00654BB1" w:rsidP="00612760">
            <w:pPr>
              <w:rPr>
                <w:sz w:val="24"/>
                <w:szCs w:val="24"/>
              </w:rPr>
            </w:pPr>
          </w:p>
        </w:tc>
        <w:tc>
          <w:tcPr>
            <w:tcW w:w="3544" w:type="dxa"/>
          </w:tcPr>
          <w:p w:rsidR="00654BB1" w:rsidRPr="00CE774A" w:rsidRDefault="00654BB1" w:rsidP="00612760">
            <w:pPr>
              <w:rPr>
                <w:sz w:val="24"/>
                <w:szCs w:val="24"/>
              </w:rPr>
            </w:pPr>
            <w:r w:rsidRPr="00CE774A">
              <w:rPr>
                <w:sz w:val="24"/>
                <w:szCs w:val="24"/>
              </w:rPr>
              <w:t xml:space="preserve">Utilise specialist Mental Health worker to access adult services as required on a case by case basis. </w:t>
            </w:r>
          </w:p>
        </w:tc>
        <w:tc>
          <w:tcPr>
            <w:tcW w:w="3686" w:type="dxa"/>
          </w:tcPr>
          <w:p w:rsidR="00654BB1" w:rsidRPr="00CE774A" w:rsidRDefault="00654BB1" w:rsidP="00612760">
            <w:pPr>
              <w:rPr>
                <w:sz w:val="24"/>
                <w:szCs w:val="24"/>
              </w:rPr>
            </w:pPr>
            <w:r w:rsidRPr="00CE774A">
              <w:rPr>
                <w:sz w:val="24"/>
                <w:szCs w:val="24"/>
              </w:rPr>
              <w:t xml:space="preserve">Better joint working/access to services. </w:t>
            </w:r>
            <w:r>
              <w:rPr>
                <w:sz w:val="24"/>
                <w:szCs w:val="24"/>
              </w:rPr>
              <w:t xml:space="preserve">Meeting with adult mental health lead person.  </w:t>
            </w:r>
          </w:p>
        </w:tc>
        <w:tc>
          <w:tcPr>
            <w:tcW w:w="2268" w:type="dxa"/>
          </w:tcPr>
          <w:p w:rsidR="00654BB1" w:rsidRPr="00CE774A" w:rsidRDefault="00654BB1" w:rsidP="00612760">
            <w:pPr>
              <w:rPr>
                <w:sz w:val="24"/>
                <w:szCs w:val="24"/>
              </w:rPr>
            </w:pPr>
            <w:r w:rsidRPr="00CE774A">
              <w:rPr>
                <w:sz w:val="24"/>
                <w:szCs w:val="24"/>
              </w:rPr>
              <w:t xml:space="preserve">Paula Bromley and the Management Team </w:t>
            </w:r>
          </w:p>
        </w:tc>
        <w:tc>
          <w:tcPr>
            <w:tcW w:w="1559" w:type="dxa"/>
          </w:tcPr>
          <w:p w:rsidR="00654BB1" w:rsidRPr="00CE774A" w:rsidRDefault="00654BB1" w:rsidP="00612760">
            <w:pPr>
              <w:rPr>
                <w:sz w:val="24"/>
                <w:szCs w:val="24"/>
              </w:rPr>
            </w:pPr>
            <w:r>
              <w:rPr>
                <w:sz w:val="24"/>
                <w:szCs w:val="24"/>
              </w:rPr>
              <w:t xml:space="preserve">First meeting arranged in September. </w:t>
            </w:r>
          </w:p>
        </w:tc>
      </w:tr>
    </w:tbl>
    <w:p w:rsidR="00654BB1" w:rsidRDefault="00654BB1" w:rsidP="00654BB1"/>
    <w:p w:rsidR="00654BB1" w:rsidRDefault="00654BB1" w:rsidP="00654BB1">
      <w:pPr>
        <w:rPr>
          <w:b/>
          <w:sz w:val="32"/>
          <w:szCs w:val="32"/>
        </w:rPr>
      </w:pPr>
    </w:p>
    <w:p w:rsidR="00686426" w:rsidRDefault="00686426" w:rsidP="00654BB1">
      <w:pPr>
        <w:rPr>
          <w:b/>
          <w:sz w:val="32"/>
          <w:szCs w:val="32"/>
        </w:rPr>
      </w:pPr>
    </w:p>
    <w:p w:rsidR="00686426" w:rsidRDefault="00686426" w:rsidP="00654BB1">
      <w:pPr>
        <w:rPr>
          <w:b/>
          <w:sz w:val="32"/>
          <w:szCs w:val="32"/>
        </w:rPr>
      </w:pPr>
    </w:p>
    <w:p w:rsidR="00654BB1" w:rsidRDefault="00654BB1" w:rsidP="00654BB1">
      <w:pPr>
        <w:rPr>
          <w:b/>
          <w:sz w:val="32"/>
          <w:szCs w:val="32"/>
        </w:rPr>
      </w:pPr>
      <w:r w:rsidRPr="002B3B5C">
        <w:rPr>
          <w:b/>
          <w:sz w:val="32"/>
          <w:szCs w:val="32"/>
        </w:rPr>
        <w:t>5. Sign off and publishing</w:t>
      </w:r>
    </w:p>
    <w:p w:rsidR="00654BB1" w:rsidRPr="00CE774A" w:rsidRDefault="00654BB1" w:rsidP="00654BB1">
      <w:pPr>
        <w:rPr>
          <w:b/>
          <w:sz w:val="24"/>
          <w:szCs w:val="24"/>
        </w:rPr>
      </w:pPr>
    </w:p>
    <w:p w:rsidR="00654BB1" w:rsidRPr="00CE774A" w:rsidRDefault="00654BB1" w:rsidP="00654BB1">
      <w:pPr>
        <w:rPr>
          <w:sz w:val="24"/>
          <w:szCs w:val="24"/>
        </w:rPr>
      </w:pPr>
      <w:r w:rsidRPr="00CE774A">
        <w:rPr>
          <w:sz w:val="24"/>
          <w:szCs w:val="24"/>
        </w:rPr>
        <w:t xml:space="preserve">Once you have completed this form, it needs to be ‘approved’ by your Divisional Director or their nominated officer.  Following this sign off, send a copy to the </w:t>
      </w:r>
      <w:smartTag w:uri="urn:schemas-microsoft-com:office:smarttags" w:element="PersonName">
        <w:r w:rsidRPr="00CE774A">
          <w:rPr>
            <w:sz w:val="24"/>
            <w:szCs w:val="24"/>
          </w:rPr>
          <w:t>Equalities Team</w:t>
        </w:r>
      </w:smartTag>
      <w:r w:rsidRPr="00CE774A">
        <w:rPr>
          <w:sz w:val="24"/>
          <w:szCs w:val="24"/>
        </w:rPr>
        <w:t xml:space="preserve"> (</w:t>
      </w:r>
      <w:hyperlink r:id="rId10" w:history="1">
        <w:r w:rsidRPr="00CE774A">
          <w:rPr>
            <w:rStyle w:val="Hyperlink"/>
          </w:rPr>
          <w:t>equality@bathnes.gov.uk</w:t>
        </w:r>
      </w:hyperlink>
      <w:r w:rsidRPr="00CE774A">
        <w:rPr>
          <w:sz w:val="24"/>
          <w:szCs w:val="24"/>
        </w:rPr>
        <w:t>), who will publish it on the Council’s and/or NHS B&amp;NES’ website.  Keep a copy for your own records.</w:t>
      </w:r>
    </w:p>
    <w:p w:rsidR="00654BB1" w:rsidRDefault="00654BB1" w:rsidP="00654BB1">
      <w:pPr>
        <w:rPr>
          <w:sz w:val="24"/>
          <w:szCs w:val="24"/>
        </w:rPr>
      </w:pPr>
    </w:p>
    <w:p w:rsidR="00F208DE" w:rsidRDefault="00F208DE" w:rsidP="00654BB1">
      <w:pPr>
        <w:rPr>
          <w:sz w:val="24"/>
          <w:szCs w:val="24"/>
        </w:rPr>
      </w:pPr>
    </w:p>
    <w:p w:rsidR="00F208DE" w:rsidRDefault="00F208DE" w:rsidP="00654BB1">
      <w:pPr>
        <w:rPr>
          <w:sz w:val="24"/>
          <w:szCs w:val="24"/>
        </w:rPr>
      </w:pPr>
      <w:r>
        <w:rPr>
          <w:noProof/>
          <w:sz w:val="24"/>
          <w:szCs w:val="24"/>
          <w:lang w:eastAsia="en-GB"/>
        </w:rPr>
        <w:drawing>
          <wp:inline distT="0" distB="0" distL="0" distR="0" wp14:anchorId="080D5E7F">
            <wp:extent cx="1990725" cy="857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857250"/>
                    </a:xfrm>
                    <a:prstGeom prst="rect">
                      <a:avLst/>
                    </a:prstGeom>
                    <a:noFill/>
                  </pic:spPr>
                </pic:pic>
              </a:graphicData>
            </a:graphic>
          </wp:inline>
        </w:drawing>
      </w:r>
    </w:p>
    <w:p w:rsidR="00F208DE" w:rsidRDefault="00F208DE" w:rsidP="00654BB1">
      <w:pPr>
        <w:rPr>
          <w:sz w:val="24"/>
          <w:szCs w:val="24"/>
        </w:rPr>
      </w:pPr>
    </w:p>
    <w:p w:rsidR="00F208DE" w:rsidRDefault="00F208DE" w:rsidP="00654BB1">
      <w:pPr>
        <w:rPr>
          <w:sz w:val="24"/>
          <w:szCs w:val="24"/>
        </w:rPr>
      </w:pPr>
    </w:p>
    <w:p w:rsidR="00F208DE" w:rsidRDefault="00F208DE" w:rsidP="00654BB1">
      <w:pPr>
        <w:rPr>
          <w:sz w:val="24"/>
          <w:szCs w:val="24"/>
        </w:rPr>
      </w:pPr>
    </w:p>
    <w:p w:rsidR="00654BB1" w:rsidRPr="002B3B5C" w:rsidRDefault="00654BB1" w:rsidP="00654BB1">
      <w:pPr>
        <w:rPr>
          <w:sz w:val="28"/>
          <w:szCs w:val="28"/>
        </w:rPr>
      </w:pPr>
      <w:r w:rsidRPr="002B3B5C">
        <w:rPr>
          <w:b/>
          <w:sz w:val="28"/>
          <w:szCs w:val="28"/>
        </w:rPr>
        <w:t>Signed off by</w:t>
      </w:r>
      <w:r w:rsidRPr="002B3B5C">
        <w:rPr>
          <w:sz w:val="28"/>
          <w:szCs w:val="28"/>
        </w:rPr>
        <w:t>:</w:t>
      </w:r>
      <w:r w:rsidRPr="002B3B5C">
        <w:rPr>
          <w:sz w:val="28"/>
          <w:szCs w:val="28"/>
        </w:rPr>
        <w:tab/>
      </w:r>
      <w:r>
        <w:rPr>
          <w:sz w:val="28"/>
          <w:szCs w:val="28"/>
        </w:rPr>
        <w:t>Tony Parker</w:t>
      </w:r>
      <w:r w:rsidRPr="002B3B5C">
        <w:rPr>
          <w:sz w:val="28"/>
          <w:szCs w:val="28"/>
        </w:rPr>
        <w:tab/>
      </w:r>
      <w:r w:rsidR="00F208DE">
        <w:rPr>
          <w:sz w:val="28"/>
          <w:szCs w:val="28"/>
        </w:rPr>
        <w:t>Divisional Director Preventative Services</w:t>
      </w:r>
      <w:r w:rsidRPr="002B3B5C">
        <w:rPr>
          <w:sz w:val="28"/>
          <w:szCs w:val="28"/>
        </w:rPr>
        <w:tab/>
      </w:r>
      <w:r w:rsidRPr="002B3B5C">
        <w:rPr>
          <w:sz w:val="28"/>
          <w:szCs w:val="28"/>
        </w:rPr>
        <w:tab/>
      </w:r>
      <w:r w:rsidRPr="002B3B5C">
        <w:rPr>
          <w:sz w:val="28"/>
          <w:szCs w:val="28"/>
        </w:rPr>
        <w:tab/>
      </w:r>
      <w:r w:rsidRPr="002B3B5C">
        <w:rPr>
          <w:sz w:val="28"/>
          <w:szCs w:val="28"/>
        </w:rPr>
        <w:tab/>
      </w:r>
    </w:p>
    <w:p w:rsidR="00654BB1" w:rsidRDefault="00654BB1" w:rsidP="00654BB1">
      <w:pPr>
        <w:rPr>
          <w:b/>
          <w:sz w:val="28"/>
          <w:szCs w:val="28"/>
        </w:rPr>
      </w:pPr>
      <w:r w:rsidRPr="002B3B5C">
        <w:rPr>
          <w:b/>
          <w:sz w:val="28"/>
          <w:szCs w:val="28"/>
        </w:rPr>
        <w:t>Date:</w:t>
      </w:r>
      <w:r>
        <w:rPr>
          <w:b/>
          <w:sz w:val="28"/>
          <w:szCs w:val="28"/>
        </w:rPr>
        <w:t xml:space="preserve">             </w:t>
      </w:r>
      <w:r w:rsidR="00F208DE">
        <w:rPr>
          <w:b/>
          <w:sz w:val="28"/>
          <w:szCs w:val="28"/>
        </w:rPr>
        <w:t>17/10/2013</w:t>
      </w:r>
    </w:p>
    <w:p w:rsidR="00654BB1" w:rsidRDefault="00654BB1"/>
    <w:sectPr w:rsidR="00654BB1" w:rsidSect="00654BB1">
      <w:headerReference w:type="default" r:id="rId12"/>
      <w:footerReference w:type="default" r:id="rId13"/>
      <w:headerReference w:type="first" r:id="rId14"/>
      <w:footerReference w:type="first" r:id="rId15"/>
      <w:pgSz w:w="16838" w:h="11906"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FB" w:rsidRDefault="00CC48FB" w:rsidP="00654BB1">
      <w:r>
        <w:separator/>
      </w:r>
    </w:p>
  </w:endnote>
  <w:endnote w:type="continuationSeparator" w:id="0">
    <w:p w:rsidR="00CC48FB" w:rsidRDefault="00CC48FB" w:rsidP="0065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25753"/>
      <w:docPartObj>
        <w:docPartGallery w:val="Page Numbers (Bottom of Page)"/>
        <w:docPartUnique/>
      </w:docPartObj>
    </w:sdtPr>
    <w:sdtEndPr>
      <w:rPr>
        <w:noProof/>
      </w:rPr>
    </w:sdtEndPr>
    <w:sdtContent>
      <w:p w:rsidR="009F4F90" w:rsidRDefault="009F4F90">
        <w:pPr>
          <w:pStyle w:val="Footer"/>
          <w:jc w:val="center"/>
        </w:pPr>
        <w:r>
          <w:fldChar w:fldCharType="begin"/>
        </w:r>
        <w:r>
          <w:instrText xml:space="preserve"> PAGE   \* MERGEFORMAT </w:instrText>
        </w:r>
        <w:r>
          <w:fldChar w:fldCharType="separate"/>
        </w:r>
        <w:r w:rsidR="006728F3">
          <w:rPr>
            <w:noProof/>
          </w:rPr>
          <w:t>14</w:t>
        </w:r>
        <w:r>
          <w:rPr>
            <w:noProof/>
          </w:rPr>
          <w:fldChar w:fldCharType="end"/>
        </w:r>
      </w:p>
    </w:sdtContent>
  </w:sdt>
  <w:p w:rsidR="009F4F90" w:rsidRDefault="009F4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BE" w:rsidRDefault="000D7CBE">
    <w:pPr>
      <w:pStyle w:val="Footer"/>
    </w:pPr>
    <w:ins w:id="1" w:author="Lauren Carswell" w:date="2013-10-11T10:33:00Z">
      <w:r>
        <w:rPr>
          <w:noProof/>
          <w:lang w:eastAsia="en-GB"/>
        </w:rPr>
        <mc:AlternateContent>
          <mc:Choice Requires="wps">
            <w:drawing>
              <wp:anchor distT="0" distB="0" distL="114300" distR="114300" simplePos="0" relativeHeight="251662336" behindDoc="0" locked="0" layoutInCell="1" allowOverlap="1" wp14:anchorId="3C2C15D0" wp14:editId="024D9313">
                <wp:simplePos x="0" y="0"/>
                <wp:positionH relativeFrom="column">
                  <wp:posOffset>8293594</wp:posOffset>
                </wp:positionH>
                <wp:positionV relativeFrom="paragraph">
                  <wp:posOffset>-1710549</wp:posOffset>
                </wp:positionV>
                <wp:extent cx="914400" cy="876300"/>
                <wp:effectExtent l="0" t="0" r="0" b="0"/>
                <wp:wrapNone/>
                <wp:docPr id="11" name="Right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876300"/>
                        </a:xfrm>
                        <a:prstGeom prst="rtTriangle">
                          <a:avLst/>
                        </a:prstGeom>
                        <a:solidFill>
                          <a:srgbClr val="3366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653.05pt;margin-top:-134.7pt;width:1in;height:69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" fillcolor="#36f" stroked="f" strokeweight="2.5pt">
                <v:shadow color="#868686"/>
              </v:shape>
            </w:pict>
          </mc:Fallback>
        </mc:AlternateContent>
      </w:r>
    </w:ins>
    <w:ins w:id="2" w:author="Lauren Carswell" w:date="2013-10-11T10:31:00Z">
      <w:r>
        <w:rPr>
          <w:noProof/>
          <w:lang w:eastAsia="en-GB"/>
        </w:rPr>
        <mc:AlternateContent>
          <mc:Choice Requires="wpg">
            <w:drawing>
              <wp:anchor distT="0" distB="0" distL="114300" distR="114300" simplePos="0" relativeHeight="251660288" behindDoc="0" locked="0" layoutInCell="1" allowOverlap="1" wp14:anchorId="680086A8" wp14:editId="773AB7DD">
                <wp:simplePos x="0" y="0"/>
                <wp:positionH relativeFrom="column">
                  <wp:posOffset>1344930</wp:posOffset>
                </wp:positionH>
                <wp:positionV relativeFrom="paragraph">
                  <wp:posOffset>2893060</wp:posOffset>
                </wp:positionV>
                <wp:extent cx="8001000" cy="1776730"/>
                <wp:effectExtent l="11430" t="16510" r="762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776730"/>
                          <a:chOff x="-371" y="14072"/>
                          <a:chExt cx="12600" cy="2798"/>
                        </a:xfrm>
                      </wpg:grpSpPr>
                      <wps:wsp>
                        <wps:cNvPr id="6" name="Rectangle 4"/>
                        <wps:cNvSpPr>
                          <a:spLocks noChangeArrowheads="1"/>
                        </wps:cNvSpPr>
                        <wps:spPr bwMode="auto">
                          <a:xfrm>
                            <a:off x="-371" y="15240"/>
                            <a:ext cx="12600" cy="1630"/>
                          </a:xfrm>
                          <a:prstGeom prst="rect">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wps:wsp>
                        <wps:cNvPr id="7" name="AutoShape 5"/>
                        <wps:cNvSpPr>
                          <a:spLocks noChangeArrowheads="1"/>
                        </wps:cNvSpPr>
                        <wps:spPr bwMode="auto">
                          <a:xfrm>
                            <a:off x="9709" y="14072"/>
                            <a:ext cx="1440" cy="1440"/>
                          </a:xfrm>
                          <a:prstGeom prst="rtTriangle">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wps:wsp>
                        <wps:cNvPr id="8" name="Text Box 6"/>
                        <wps:cNvSpPr txBox="1">
                          <a:spLocks noChangeArrowheads="1"/>
                        </wps:cNvSpPr>
                        <wps:spPr bwMode="auto">
                          <a:xfrm>
                            <a:off x="2910" y="15240"/>
                            <a:ext cx="8689" cy="1630"/>
                          </a:xfrm>
                          <a:prstGeom prst="rect">
                            <a:avLst/>
                          </a:prstGeom>
                          <a:solidFill>
                            <a:srgbClr val="00B0F0"/>
                          </a:solidFill>
                          <a:ln w="9525">
                            <a:solidFill>
                              <a:srgbClr val="00B0F0"/>
                            </a:solidFill>
                            <a:miter lim="800000"/>
                            <a:headEnd/>
                            <a:tailEnd/>
                          </a:ln>
                        </wps:spPr>
                        <wps:txbx>
                          <w:txbxContent>
                            <w:p w:rsidR="000D7CBE" w:rsidRDefault="000D7CBE" w:rsidP="009C2337">
                              <w:pPr>
                                <w:jc w:val="center"/>
                                <w:rPr>
                                  <w:rFonts w:ascii="Helvetica" w:hAnsi="Helvetica" w:cs="Helvetica"/>
                                  <w:color w:val="FFFFFF"/>
                                  <w:sz w:val="28"/>
                                  <w:szCs w:val="28"/>
                                </w:rPr>
                              </w:pPr>
                            </w:p>
                            <w:p w:rsidR="000D7CBE" w:rsidRPr="00DE35F4" w:rsidRDefault="000D7CBE" w:rsidP="009C2337">
                              <w:pPr>
                                <w:jc w:val="center"/>
                                <w:rPr>
                                  <w:rFonts w:ascii="Helvetica" w:hAnsi="Helvetica" w:cs="Helvetica"/>
                                  <w:color w:val="FFFFFF"/>
                                  <w:sz w:val="20"/>
                                  <w:szCs w:val="28"/>
                                </w:rPr>
                              </w:pPr>
                            </w:p>
                            <w:p w:rsidR="000D7CBE" w:rsidRPr="00B040D4" w:rsidRDefault="000D7CBE" w:rsidP="009C2337">
                              <w:pPr>
                                <w:jc w:val="center"/>
                                <w:rPr>
                                  <w:rFonts w:ascii="Helvetica" w:hAnsi="Helvetica" w:cs="Helvetica"/>
                                  <w:color w:val="FFFFFF"/>
                                  <w:sz w:val="28"/>
                                  <w:szCs w:val="28"/>
                                </w:rPr>
                              </w:pPr>
                              <w:proofErr w:type="gramStart"/>
                              <w:r w:rsidRPr="00DE35F4">
                                <w:rPr>
                                  <w:rFonts w:ascii="Helvetica" w:hAnsi="Helvetica" w:cs="Helvetica"/>
                                  <w:color w:val="FFFFFF"/>
                                  <w:sz w:val="28"/>
                                  <w:szCs w:val="28"/>
                                </w:rPr>
                                <w:t>Bath and North East Somerset – The place to live, work, and visit.</w:t>
                              </w:r>
                              <w:proofErr w:type="gramEnd"/>
                            </w:p>
                          </w:txbxContent>
                        </wps:txbx>
                        <wps:bodyPr rot="0" vert="horz" wrap="square" lIns="91440" tIns="45720" rIns="91440" bIns="45720" anchor="t" anchorCtr="0" upright="1">
                          <a:noAutofit/>
                        </wps:bodyPr>
                      </wps:wsp>
                      <pic:pic xmlns:pic="http://schemas.openxmlformats.org/drawingml/2006/picture">
                        <pic:nvPicPr>
                          <pic:cNvPr id="9" name="Picture 1" descr="Description: S:\Children's Services\Customer Service Excellence\Logo 2011\Modified Hallmark_Primary_Logo\JPEG\CSEUK_MH_Black.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20" y="15396"/>
                            <a:ext cx="936" cy="12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5.9pt;margin-top:227.8pt;width:630pt;height:139.9pt;z-index:251660288" coordorigin="-371,14072" coordsize="12600,2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B5AwEiAAIR&#10;AQMRAf/dAAQAC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SG9yaXpvbnRhbFJlczwv&#10;a2V5PgoJCQkJPHJlYWw+NzI8L3JlYWw+CgkJCQk8a2V5PmNvbS5hcHBsZS5wcmludC50aWNrZXQu&#10;Y2xpZW50PC9rZXk+CgkJCQk8c3RyaW5nPmNvbS5hcHBsZS5wcmludGluZ21hbmFnZXI8L3N0cmlu&#10;Zz4KCQkJCTxrZXk+Y29tLmFwcGxlLnByaW50LnRpY2tldC5tb2REYXRlPC9rZXk+CgkJCQk8ZGF0&#10;ZT4yMDA4LTAzLTE3VDExOjUzOjI2WjwvZGF0ZT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mVz&#10;PC9rZXk+CgkJCQk8cmVhbD43MjwvcmVhbD4KCQkJCTxrZXk+Y29tLmFwcGxlLnByaW50LnRpY2tl&#10;dC5jbGllbnQ8L2tleT4KCQkJCTxzdHJpbmc+Y29tLmFwcGxlLnByaW50aW5nbWFuYWdlcjwvc3Ry&#10;aW5nPgoJCQkJPGtleT5jb20uYXBwbGUucHJpbnQudGlja2V0Lm1vZERhdGU8L2tleT4KCQkJCTxk&#10;YXRlPjIwMDgtMDMtMTdUMTE6NTM6MjZaPC9kYXRl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UGFwZXJOYW1lPC9r&#10;ZXk+CgkJCQkJPHN0cmluZz5pc28tYTQ8L3N0cmluZz4KCQkJCQk8a2V5PmNvbS5hcHBsZS5wcmlu&#10;dC50aWNrZXQuY2xpZW50PC9rZXk+CgkJCQkJPHN0cmluZz5jb20uYXBwbGUucHJpbnQucG0uUG9z&#10;dFNjcmlwdDwvc3RyaW5nPgoJCQkJCTxrZXk+Y29tLmFwcGxlLnByaW50LnRpY2tldC5tb2REYXRl&#10;PC9rZXk+CgkJCQkJPGRhdGU+MjAwMy0wNy0wMVQxNzo0OTozNl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B6wAAAAAUmdodGxvbmcAAAXM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">
                <v:rect id="Rectangle 4" o:spid="_x0000_s1027" style="position:absolute;left:-371;top:15240;width:1260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tgMQA&#10;AADaAAAADwAAAGRycy9kb3ducmV2LnhtbESPQWvCQBSE7wX/w/IEb3VjKSKpayhKSwXBNlXB2zP7&#10;moRm34bdNcZ/7wqFHoeZ+YaZZ71pREfO15YVTMYJCOLC6ppLBbvvt8cZCB+QNTaWScGVPGSLwcMc&#10;U20v/EVdHkoRIexTVFCF0KZS+qIig35sW+Lo/VhnMETpSqkdXiLcNPIpSabSYM1xocKWlhUVv/nZ&#10;KDjtPvmwft66mVnZ47bemNV5/67UaNi/voAI1If/8F/7QyuY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rYDEAAAA2gAAAA8AAAAAAAAAAAAAAAAAmAIAAGRycy9k&#10;b3ducmV2LnhtbFBLBQYAAAAABAAEAPUAAACJAwAAAAA=&#10;" fillcolor="#00b0f0" strokecolor="#00b0f0"/>
                <v:shapetype id="_x0000_t6" coordsize="21600,21600" o:spt="6" path="m,l,21600r21600,xe">
                  <v:stroke joinstyle="miter"/>
                  <v:path gradientshapeok="t" o:connecttype="custom" o:connectlocs="0,0;0,10800;0,21600;10800,21600;21600,21600;10800,10800" textboxrect="1800,12600,12600,19800"/>
                </v:shapetype>
                <v:shape id="AutoShape 5" o:spid="_x0000_s1028" type="#_x0000_t6" style="position:absolute;left:9709;top:1407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258QA&#10;AADaAAAADwAAAGRycy9kb3ducmV2LnhtbESPT2vCQBTE74V+h+UVvIhuqviH1FWkIEYPglGwx0f2&#10;NRuafRuyq6bfvisIPQ4z8xtmsepsLW7U+sqxgvdhAoK4cLriUsH5tBnMQfiArLF2TAp+ycNq+fqy&#10;wFS7Ox/plodSRAj7FBWYEJpUSl8YsuiHriGO3rdrLYYo21LqFu8Rbms5SpKptFhxXDDY0Keh4ie/&#10;WgXXbD85TNwXbcf9sVlnO8wucq9U761bf4AI1IX/8LOdaQUzeFy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NufEAAAA2gAAAA8AAAAAAAAAAAAAAAAAmAIAAGRycy9k&#10;b3ducmV2LnhtbFBLBQYAAAAABAAEAPUAAACJAwAAAAA=&#10;" fillcolor="#00b0f0" strokecolor="#00b0f0"/>
                <v:shapetype id="_x0000_t202" coordsize="21600,21600" o:spt="202" path="m,l,21600r21600,l21600,xe">
                  <v:stroke joinstyle="miter"/>
                  <v:path gradientshapeok="t" o:connecttype="rect"/>
                </v:shapetype>
                <v:shape id="Text Box 6" o:spid="_x0000_s1029" type="#_x0000_t202" style="position:absolute;left:2910;top:15240;width:8689;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ZPr4A&#10;AADaAAAADwAAAGRycy9kb3ducmV2LnhtbERPTYvCMBC9L/gfwgh7W1NdkaWaFlFEDwtide9DM7bV&#10;ZlKaqPHfbw6Cx8f7XuTBtOJOvWssKxiPEhDEpdUNVwpOx83XDwjnkTW2lknBkxzk2eBjgam2Dz7Q&#10;vfCViCHsUlRQe9+lUrqyJoNuZDviyJ1tb9BH2FdS9/iI4aaVkySZSYMNx4YaO1rVVF6Lm1EQcP27&#10;O/19y8Y8p9uwx6N39qLU5zAs5yA8Bf8Wv9w7rSBujVfiDZ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CWT6+AAAA2gAAAA8AAAAAAAAAAAAAAAAAmAIAAGRycy9kb3ducmV2&#10;LnhtbFBLBQYAAAAABAAEAPUAAACDAwAAAAA=&#10;" fillcolor="#00b0f0" strokecolor="#00b0f0">
                  <v:textbox>
                    <w:txbxContent>
                      <w:p w:rsidR="000D7CBE" w:rsidRDefault="000D7CBE" w:rsidP="009C2337">
                        <w:pPr>
                          <w:jc w:val="center"/>
                          <w:rPr>
                            <w:rFonts w:ascii="Helvetica" w:hAnsi="Helvetica" w:cs="Helvetica"/>
                            <w:color w:val="FFFFFF"/>
                            <w:sz w:val="28"/>
                            <w:szCs w:val="28"/>
                          </w:rPr>
                        </w:pPr>
                      </w:p>
                      <w:p w:rsidR="000D7CBE" w:rsidRPr="00DE35F4" w:rsidRDefault="000D7CBE" w:rsidP="009C2337">
                        <w:pPr>
                          <w:jc w:val="center"/>
                          <w:rPr>
                            <w:rFonts w:ascii="Helvetica" w:hAnsi="Helvetica" w:cs="Helvetica"/>
                            <w:color w:val="FFFFFF"/>
                            <w:sz w:val="20"/>
                            <w:szCs w:val="28"/>
                          </w:rPr>
                        </w:pPr>
                      </w:p>
                      <w:p w:rsidR="000D7CBE" w:rsidRPr="00B040D4" w:rsidRDefault="000D7CBE" w:rsidP="009C2337">
                        <w:pPr>
                          <w:jc w:val="center"/>
                          <w:rPr>
                            <w:rFonts w:ascii="Helvetica" w:hAnsi="Helvetica" w:cs="Helvetica"/>
                            <w:color w:val="FFFFFF"/>
                            <w:sz w:val="28"/>
                            <w:szCs w:val="28"/>
                          </w:rPr>
                        </w:pPr>
                        <w:r w:rsidRPr="00DE35F4">
                          <w:rPr>
                            <w:rFonts w:ascii="Helvetica" w:hAnsi="Helvetica" w:cs="Helvetica"/>
                            <w:color w:val="FFFFFF"/>
                            <w:sz w:val="28"/>
                            <w:szCs w:val="28"/>
                          </w:rPr>
                          <w:t>Bath and North East Somerset – The place to live, work, and visit.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Description: S:\Children's Services\Customer Service Excellence\Logo 2011\Modified Hallmark_Primary_Logo\JPEG\CSEUK_MH_Black.jpg" style="position:absolute;left:720;top:15396;width:936;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DJY3EAAAA2gAAAA8AAABkcnMvZG93bnJldi54bWxEj81uwjAQhO+V+g7WVuJWnFb8tCkGARUS&#10;HCGRet3G2zg0XqexG8LbYyQkjqOZ+UYzW/S2Fh21vnKs4GWYgCAunK64VJBnm+c3ED4ga6wdk4Iz&#10;eVjMHx9mmGp34j11h1CKCGGfogITQpNK6QtDFv3QNcTR+3GtxRBlW0rd4inCbS1fk2QiLVYcFww2&#10;tDZU/B7+rYLVmKZ5kk92XW3+jtn3sRx9fi2VGjz1yw8QgfpwD9/aW63gHa5X4g2Q8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DJY3EAAAA2gAAAA8AAAAAAAAAAAAAAAAA&#10;nwIAAGRycy9kb3ducmV2LnhtbFBLBQYAAAAABAAEAPcAAACQAwAAAAA=&#10;">
                  <v:imagedata r:id="rId2" o:title="CSEUK_MH_Black" chromakey="white"/>
                </v:shape>
              </v:group>
            </w:pict>
          </mc:Fallback>
        </mc:AlternateContent>
      </w:r>
    </w:ins>
    <w:ins w:id="3" w:author="Lauren Carswell" w:date="2013-10-11T10:29:00Z">
      <w:r>
        <w:rPr>
          <w:noProof/>
          <w:lang w:eastAsia="en-GB"/>
        </w:rPr>
        <mc:AlternateContent>
          <mc:Choice Requires="wps">
            <w:drawing>
              <wp:anchor distT="0" distB="0" distL="114300" distR="114300" simplePos="0" relativeHeight="251658240" behindDoc="0" locked="0" layoutInCell="1" allowOverlap="1" wp14:anchorId="22AC9B83" wp14:editId="52D6BE97">
                <wp:simplePos x="0" y="0"/>
                <wp:positionH relativeFrom="column">
                  <wp:posOffset>-902335</wp:posOffset>
                </wp:positionH>
                <wp:positionV relativeFrom="page">
                  <wp:posOffset>6129655</wp:posOffset>
                </wp:positionV>
                <wp:extent cx="12185650" cy="1480185"/>
                <wp:effectExtent l="0" t="0" r="25400" b="438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85650" cy="1480185"/>
                        </a:xfrm>
                        <a:prstGeom prst="rect">
                          <a:avLst/>
                        </a:prstGeom>
                        <a:solidFill>
                          <a:srgbClr val="3366FF"/>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txbx>
                        <w:txbxContent>
                          <w:p w:rsidR="000D7CBE" w:rsidRDefault="000D7CBE" w:rsidP="000D7C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71.05pt;margin-top:482.65pt;width:959.5pt;height:116.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" fillcolor="#36f" stroked="f" strokeweight="3pt">
                <v:shadow on="t" color="#7f7f7f" opacity=".5" offset="1pt"/>
                <v:textbox>
                  <w:txbxContent>
                    <w:p w:rsidR="000D7CBE" w:rsidRDefault="000D7CBE" w:rsidP="000D7CBE">
                      <w:pPr>
                        <w:jc w:val="center"/>
                      </w:pPr>
                    </w:p>
                  </w:txbxContent>
                </v:textbox>
                <w10:wrap anchory="page"/>
              </v:rect>
            </w:pict>
          </mc:Fallback>
        </mc:AlternateContent>
      </w:r>
    </w:ins>
    <w:ins w:id="4" w:author="Lauren Carswell" w:date="2013-10-11T10:30:00Z">
      <w:r>
        <w:rPr>
          <w:noProof/>
          <w:lang w:eastAsia="en-GB"/>
        </w:rPr>
        <mc:AlternateContent>
          <mc:Choice Requires="wps">
            <w:drawing>
              <wp:anchor distT="0" distB="0" distL="114300" distR="114300" simplePos="0" relativeHeight="251659264" behindDoc="0" locked="0" layoutInCell="1" allowOverlap="1" wp14:anchorId="135A8412" wp14:editId="12895885">
                <wp:simplePos x="0" y="0"/>
                <wp:positionH relativeFrom="column">
                  <wp:posOffset>9240520</wp:posOffset>
                </wp:positionH>
                <wp:positionV relativeFrom="paragraph">
                  <wp:posOffset>4692650</wp:posOffset>
                </wp:positionV>
                <wp:extent cx="914400" cy="876300"/>
                <wp:effectExtent l="0" t="0" r="0" b="0"/>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876300"/>
                        </a:xfrm>
                        <a:prstGeom prst="rtTriangle">
                          <a:avLst/>
                        </a:prstGeom>
                        <a:solidFill>
                          <a:srgbClr val="3366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4" o:spid="_x0000_s1026" type="#_x0000_t6" style="position:absolute;margin-left:727.6pt;margin-top:369.5pt;width:1in;height:69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" fillcolor="#36f" stroked="f" strokeweight="2.5pt">
                <v:shadow color="#868686"/>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FB" w:rsidRDefault="00CC48FB" w:rsidP="00654BB1">
      <w:r>
        <w:separator/>
      </w:r>
    </w:p>
  </w:footnote>
  <w:footnote w:type="continuationSeparator" w:id="0">
    <w:p w:rsidR="00CC48FB" w:rsidRDefault="00CC48FB" w:rsidP="0065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B1" w:rsidRDefault="00654BB1">
    <w:pPr>
      <w:pStyle w:val="Header"/>
    </w:pPr>
  </w:p>
  <w:p w:rsidR="00654BB1" w:rsidRDefault="00654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B1" w:rsidRDefault="00654BB1">
    <w:pPr>
      <w:pStyle w:val="Header"/>
    </w:pPr>
    <w:r>
      <w:rPr>
        <w:noProof/>
        <w:lang w:eastAsia="en-GB"/>
      </w:rPr>
      <w:drawing>
        <wp:inline distT="0" distB="0" distL="0" distR="0" wp14:anchorId="351EE123" wp14:editId="7CAFBFF9">
          <wp:extent cx="8669655" cy="1354455"/>
          <wp:effectExtent l="0" t="0" r="0" b="0"/>
          <wp:docPr id="1" name="Picture 1" descr="Partnership logo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2)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9655" cy="1354455"/>
                  </a:xfrm>
                  <a:prstGeom prst="rect">
                    <a:avLst/>
                  </a:prstGeom>
                  <a:noFill/>
                  <a:ln>
                    <a:noFill/>
                  </a:ln>
                </pic:spPr>
              </pic:pic>
            </a:graphicData>
          </a:graphic>
        </wp:inline>
      </w:drawing>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410CA7"/>
    <w:multiLevelType w:val="hybridMultilevel"/>
    <w:tmpl w:val="206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CD334B"/>
    <w:multiLevelType w:val="multilevel"/>
    <w:tmpl w:val="0FC44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D33341B"/>
    <w:multiLevelType w:val="hybridMultilevel"/>
    <w:tmpl w:val="43C8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23E38"/>
    <w:multiLevelType w:val="hybridMultilevel"/>
    <w:tmpl w:val="A6BC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05BFB"/>
    <w:multiLevelType w:val="hybridMultilevel"/>
    <w:tmpl w:val="7E8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E488F"/>
    <w:multiLevelType w:val="hybridMultilevel"/>
    <w:tmpl w:val="9E42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D22B7"/>
    <w:multiLevelType w:val="hybridMultilevel"/>
    <w:tmpl w:val="EE56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C59ED"/>
    <w:multiLevelType w:val="hybridMultilevel"/>
    <w:tmpl w:val="5718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64492"/>
    <w:multiLevelType w:val="hybridMultilevel"/>
    <w:tmpl w:val="2054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53E93"/>
    <w:multiLevelType w:val="hybridMultilevel"/>
    <w:tmpl w:val="BDB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D38AA"/>
    <w:multiLevelType w:val="hybridMultilevel"/>
    <w:tmpl w:val="6AA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B3368"/>
    <w:multiLevelType w:val="hybridMultilevel"/>
    <w:tmpl w:val="3F0A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0"/>
  </w:num>
  <w:num w:numId="4">
    <w:abstractNumId w:val="2"/>
  </w:num>
  <w:num w:numId="5">
    <w:abstractNumId w:val="6"/>
  </w:num>
  <w:num w:numId="6">
    <w:abstractNumId w:val="9"/>
  </w:num>
  <w:num w:numId="7">
    <w:abstractNumId w:val="8"/>
  </w:num>
  <w:num w:numId="8">
    <w:abstractNumId w:val="14"/>
  </w:num>
  <w:num w:numId="9">
    <w:abstractNumId w:val="13"/>
  </w:num>
  <w:num w:numId="10">
    <w:abstractNumId w:val="5"/>
  </w:num>
  <w:num w:numId="11">
    <w:abstractNumId w:val="7"/>
  </w:num>
  <w:num w:numId="12">
    <w:abstractNumId w:val="1"/>
  </w:num>
  <w:num w:numId="13">
    <w:abstractNumId w:val="11"/>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1"/>
    <w:rsid w:val="000D7CBE"/>
    <w:rsid w:val="001D5385"/>
    <w:rsid w:val="00654BB1"/>
    <w:rsid w:val="006728F3"/>
    <w:rsid w:val="00686426"/>
    <w:rsid w:val="00790976"/>
    <w:rsid w:val="009F4F90"/>
    <w:rsid w:val="00BA7E15"/>
    <w:rsid w:val="00C031B0"/>
    <w:rsid w:val="00CC48FB"/>
    <w:rsid w:val="00D631D9"/>
    <w:rsid w:val="00F208DE"/>
    <w:rsid w:val="00F3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B1"/>
    <w:rPr>
      <w:rFonts w:ascii="Arial" w:hAnsi="Arial"/>
      <w:sz w:val="22"/>
      <w:szCs w:val="22"/>
      <w:lang w:eastAsia="en-US"/>
    </w:rPr>
  </w:style>
  <w:style w:type="paragraph" w:styleId="Heading1">
    <w:name w:val="heading 1"/>
    <w:basedOn w:val="Normal"/>
    <w:next w:val="Normal"/>
    <w:link w:val="Heading1Char"/>
    <w:qFormat/>
    <w:rsid w:val="00654BB1"/>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4BB1"/>
    <w:pPr>
      <w:tabs>
        <w:tab w:val="center" w:pos="4513"/>
        <w:tab w:val="right" w:pos="9026"/>
      </w:tabs>
    </w:pPr>
  </w:style>
  <w:style w:type="character" w:customStyle="1" w:styleId="HeaderChar">
    <w:name w:val="Header Char"/>
    <w:basedOn w:val="DefaultParagraphFont"/>
    <w:link w:val="Header"/>
    <w:uiPriority w:val="99"/>
    <w:rsid w:val="00654BB1"/>
    <w:rPr>
      <w:rFonts w:ascii="Arial" w:hAnsi="Arial"/>
      <w:sz w:val="24"/>
      <w:szCs w:val="24"/>
    </w:rPr>
  </w:style>
  <w:style w:type="paragraph" w:styleId="Footer">
    <w:name w:val="footer"/>
    <w:basedOn w:val="Normal"/>
    <w:link w:val="FooterChar"/>
    <w:uiPriority w:val="99"/>
    <w:unhideWhenUsed/>
    <w:rsid w:val="00654BB1"/>
    <w:pPr>
      <w:tabs>
        <w:tab w:val="center" w:pos="4513"/>
        <w:tab w:val="right" w:pos="9026"/>
      </w:tabs>
    </w:pPr>
  </w:style>
  <w:style w:type="character" w:customStyle="1" w:styleId="FooterChar">
    <w:name w:val="Footer Char"/>
    <w:basedOn w:val="DefaultParagraphFont"/>
    <w:link w:val="Footer"/>
    <w:uiPriority w:val="99"/>
    <w:rsid w:val="00654BB1"/>
    <w:rPr>
      <w:rFonts w:ascii="Arial" w:hAnsi="Arial"/>
      <w:sz w:val="24"/>
      <w:szCs w:val="24"/>
    </w:rPr>
  </w:style>
  <w:style w:type="paragraph" w:styleId="BalloonText">
    <w:name w:val="Balloon Text"/>
    <w:basedOn w:val="Normal"/>
    <w:link w:val="BalloonTextChar"/>
    <w:uiPriority w:val="99"/>
    <w:semiHidden/>
    <w:unhideWhenUsed/>
    <w:rsid w:val="00654BB1"/>
    <w:rPr>
      <w:rFonts w:ascii="Tahoma" w:hAnsi="Tahoma" w:cs="Tahoma"/>
      <w:sz w:val="16"/>
      <w:szCs w:val="16"/>
    </w:rPr>
  </w:style>
  <w:style w:type="character" w:customStyle="1" w:styleId="BalloonTextChar">
    <w:name w:val="Balloon Text Char"/>
    <w:basedOn w:val="DefaultParagraphFont"/>
    <w:link w:val="BalloonText"/>
    <w:uiPriority w:val="99"/>
    <w:semiHidden/>
    <w:rsid w:val="00654BB1"/>
    <w:rPr>
      <w:rFonts w:ascii="Tahoma" w:hAnsi="Tahoma" w:cs="Tahoma"/>
      <w:sz w:val="16"/>
      <w:szCs w:val="16"/>
    </w:rPr>
  </w:style>
  <w:style w:type="character" w:customStyle="1" w:styleId="Heading1Char">
    <w:name w:val="Heading 1 Char"/>
    <w:basedOn w:val="DefaultParagraphFont"/>
    <w:link w:val="Heading1"/>
    <w:rsid w:val="00654BB1"/>
    <w:rPr>
      <w:rFonts w:ascii="Arial" w:hAnsi="Arial"/>
      <w:b/>
      <w:bCs/>
      <w:sz w:val="24"/>
      <w:szCs w:val="24"/>
      <w:lang w:eastAsia="en-US"/>
    </w:rPr>
  </w:style>
  <w:style w:type="character" w:styleId="Hyperlink">
    <w:name w:val="Hyperlink"/>
    <w:rsid w:val="00654BB1"/>
    <w:rPr>
      <w:color w:val="0000FF"/>
      <w:u w:val="single"/>
    </w:rPr>
  </w:style>
  <w:style w:type="paragraph" w:customStyle="1" w:styleId="NormalWeb3">
    <w:name w:val="Normal (Web)3"/>
    <w:basedOn w:val="Normal"/>
    <w:rsid w:val="00654BB1"/>
    <w:pPr>
      <w:spacing w:after="180"/>
      <w:ind w:right="240"/>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9F4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B1"/>
    <w:rPr>
      <w:rFonts w:ascii="Arial" w:hAnsi="Arial"/>
      <w:sz w:val="22"/>
      <w:szCs w:val="22"/>
      <w:lang w:eastAsia="en-US"/>
    </w:rPr>
  </w:style>
  <w:style w:type="paragraph" w:styleId="Heading1">
    <w:name w:val="heading 1"/>
    <w:basedOn w:val="Normal"/>
    <w:next w:val="Normal"/>
    <w:link w:val="Heading1Char"/>
    <w:qFormat/>
    <w:rsid w:val="00654BB1"/>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4BB1"/>
    <w:pPr>
      <w:tabs>
        <w:tab w:val="center" w:pos="4513"/>
        <w:tab w:val="right" w:pos="9026"/>
      </w:tabs>
    </w:pPr>
  </w:style>
  <w:style w:type="character" w:customStyle="1" w:styleId="HeaderChar">
    <w:name w:val="Header Char"/>
    <w:basedOn w:val="DefaultParagraphFont"/>
    <w:link w:val="Header"/>
    <w:uiPriority w:val="99"/>
    <w:rsid w:val="00654BB1"/>
    <w:rPr>
      <w:rFonts w:ascii="Arial" w:hAnsi="Arial"/>
      <w:sz w:val="24"/>
      <w:szCs w:val="24"/>
    </w:rPr>
  </w:style>
  <w:style w:type="paragraph" w:styleId="Footer">
    <w:name w:val="footer"/>
    <w:basedOn w:val="Normal"/>
    <w:link w:val="FooterChar"/>
    <w:uiPriority w:val="99"/>
    <w:unhideWhenUsed/>
    <w:rsid w:val="00654BB1"/>
    <w:pPr>
      <w:tabs>
        <w:tab w:val="center" w:pos="4513"/>
        <w:tab w:val="right" w:pos="9026"/>
      </w:tabs>
    </w:pPr>
  </w:style>
  <w:style w:type="character" w:customStyle="1" w:styleId="FooterChar">
    <w:name w:val="Footer Char"/>
    <w:basedOn w:val="DefaultParagraphFont"/>
    <w:link w:val="Footer"/>
    <w:uiPriority w:val="99"/>
    <w:rsid w:val="00654BB1"/>
    <w:rPr>
      <w:rFonts w:ascii="Arial" w:hAnsi="Arial"/>
      <w:sz w:val="24"/>
      <w:szCs w:val="24"/>
    </w:rPr>
  </w:style>
  <w:style w:type="paragraph" w:styleId="BalloonText">
    <w:name w:val="Balloon Text"/>
    <w:basedOn w:val="Normal"/>
    <w:link w:val="BalloonTextChar"/>
    <w:uiPriority w:val="99"/>
    <w:semiHidden/>
    <w:unhideWhenUsed/>
    <w:rsid w:val="00654BB1"/>
    <w:rPr>
      <w:rFonts w:ascii="Tahoma" w:hAnsi="Tahoma" w:cs="Tahoma"/>
      <w:sz w:val="16"/>
      <w:szCs w:val="16"/>
    </w:rPr>
  </w:style>
  <w:style w:type="character" w:customStyle="1" w:styleId="BalloonTextChar">
    <w:name w:val="Balloon Text Char"/>
    <w:basedOn w:val="DefaultParagraphFont"/>
    <w:link w:val="BalloonText"/>
    <w:uiPriority w:val="99"/>
    <w:semiHidden/>
    <w:rsid w:val="00654BB1"/>
    <w:rPr>
      <w:rFonts w:ascii="Tahoma" w:hAnsi="Tahoma" w:cs="Tahoma"/>
      <w:sz w:val="16"/>
      <w:szCs w:val="16"/>
    </w:rPr>
  </w:style>
  <w:style w:type="character" w:customStyle="1" w:styleId="Heading1Char">
    <w:name w:val="Heading 1 Char"/>
    <w:basedOn w:val="DefaultParagraphFont"/>
    <w:link w:val="Heading1"/>
    <w:rsid w:val="00654BB1"/>
    <w:rPr>
      <w:rFonts w:ascii="Arial" w:hAnsi="Arial"/>
      <w:b/>
      <w:bCs/>
      <w:sz w:val="24"/>
      <w:szCs w:val="24"/>
      <w:lang w:eastAsia="en-US"/>
    </w:rPr>
  </w:style>
  <w:style w:type="character" w:styleId="Hyperlink">
    <w:name w:val="Hyperlink"/>
    <w:rsid w:val="00654BB1"/>
    <w:rPr>
      <w:color w:val="0000FF"/>
      <w:u w:val="single"/>
    </w:rPr>
  </w:style>
  <w:style w:type="paragraph" w:customStyle="1" w:styleId="NormalWeb3">
    <w:name w:val="Normal (Web)3"/>
    <w:basedOn w:val="Normal"/>
    <w:rsid w:val="00654BB1"/>
    <w:pPr>
      <w:spacing w:after="180"/>
      <w:ind w:right="240"/>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9F4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quality@bathnes.gov.uk" TargetMode="External"/><Relationship Id="rId4" Type="http://schemas.microsoft.com/office/2007/relationships/stylesWithEffects" Target="stylesWithEffects.xml"/><Relationship Id="rId9" Type="http://schemas.openxmlformats.org/officeDocument/2006/relationships/hyperlink" Target="http://www.bathnes.gov.uk/services/children-young-people-and-families/connecting-famili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216E-2BD2-4C58-A644-713E60E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988C9945.dotm</Template>
  <TotalTime>1</TotalTime>
  <Pages>14</Pages>
  <Words>2342</Words>
  <Characters>13355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Carswell</dc:creator>
  <cp:keywords/>
  <dc:description/>
  <cp:lastModifiedBy>Louise Murphy</cp:lastModifiedBy>
  <cp:revision>2</cp:revision>
  <dcterms:created xsi:type="dcterms:W3CDTF">2013-10-28T15:47:00Z</dcterms:created>
  <dcterms:modified xsi:type="dcterms:W3CDTF">2013-10-28T15:47:00Z</dcterms:modified>
</cp:coreProperties>
</file>