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3" w:rsidRDefault="002E73B3" w:rsidP="00703CD6">
      <w:pPr>
        <w:pStyle w:val="Heading2"/>
        <w:spacing w:before="50"/>
        <w:ind w:left="112"/>
        <w:rPr>
          <w:rFonts w:cs="Arial"/>
          <w:spacing w:val="-1"/>
        </w:rPr>
      </w:pPr>
    </w:p>
    <w:p w:rsidR="002E73B3" w:rsidRDefault="002E73B3" w:rsidP="00703CD6">
      <w:pPr>
        <w:pStyle w:val="Heading2"/>
        <w:spacing w:before="50"/>
        <w:ind w:left="112"/>
        <w:rPr>
          <w:rFonts w:cs="Arial"/>
          <w:spacing w:val="-1"/>
        </w:rPr>
      </w:pPr>
    </w:p>
    <w:p w:rsidR="002E73B3" w:rsidRDefault="002E73B3" w:rsidP="00703CD6">
      <w:pPr>
        <w:pStyle w:val="Heading2"/>
        <w:spacing w:before="50"/>
        <w:ind w:left="112"/>
        <w:rPr>
          <w:rFonts w:cs="Arial"/>
          <w:spacing w:val="-1"/>
        </w:rPr>
      </w:pPr>
    </w:p>
    <w:p w:rsidR="00703CD6" w:rsidRPr="00E602E2" w:rsidRDefault="00703CD6" w:rsidP="00703CD6">
      <w:pPr>
        <w:pStyle w:val="Heading2"/>
        <w:spacing w:before="50"/>
        <w:ind w:left="112"/>
        <w:rPr>
          <w:rFonts w:cs="Arial"/>
          <w:b w:val="0"/>
          <w:bCs w:val="0"/>
        </w:rPr>
      </w:pPr>
      <w:r w:rsidRPr="00E602E2">
        <w:rPr>
          <w:rFonts w:cs="Arial"/>
          <w:spacing w:val="-1"/>
        </w:rPr>
        <w:t>CONTACT</w:t>
      </w:r>
      <w:r w:rsidRPr="00E602E2">
        <w:rPr>
          <w:rFonts w:cs="Arial"/>
        </w:rPr>
        <w:t xml:space="preserve"> </w:t>
      </w:r>
      <w:r w:rsidRPr="00E602E2">
        <w:rPr>
          <w:rFonts w:cs="Arial"/>
          <w:spacing w:val="-1"/>
        </w:rPr>
        <w:t>DETAILS</w:t>
      </w:r>
    </w:p>
    <w:p w:rsidR="00703CD6" w:rsidRPr="00E602E2" w:rsidRDefault="00703CD6" w:rsidP="00703CD6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703CD6" w:rsidRPr="00E602E2" w:rsidRDefault="00703CD6" w:rsidP="00703CD6">
      <w:pPr>
        <w:spacing w:line="200" w:lineRule="exact"/>
        <w:rPr>
          <w:rFonts w:ascii="Arial" w:hAnsi="Arial" w:cs="Arial"/>
          <w:sz w:val="24"/>
          <w:szCs w:val="24"/>
        </w:rPr>
        <w:sectPr w:rsidR="00703CD6" w:rsidRPr="00E602E2">
          <w:headerReference w:type="default" r:id="rId8"/>
          <w:footerReference w:type="default" r:id="rId9"/>
          <w:pgSz w:w="11910" w:h="16840"/>
          <w:pgMar w:top="1060" w:right="1500" w:bottom="1140" w:left="1020" w:header="0" w:footer="955" w:gutter="0"/>
          <w:pgNumType w:start="39"/>
          <w:cols w:space="720"/>
        </w:sectPr>
      </w:pPr>
    </w:p>
    <w:p w:rsidR="00703CD6" w:rsidRPr="007B0C79" w:rsidRDefault="00703CD6" w:rsidP="00703CD6">
      <w:pPr>
        <w:spacing w:before="69"/>
        <w:ind w:left="112" w:right="66"/>
        <w:rPr>
          <w:rFonts w:ascii="Arial" w:hAnsi="Arial" w:cs="Arial"/>
          <w:b/>
          <w:spacing w:val="-1"/>
          <w:sz w:val="24"/>
          <w:szCs w:val="24"/>
        </w:rPr>
      </w:pPr>
      <w:r w:rsidRPr="007B0C79">
        <w:rPr>
          <w:rFonts w:ascii="Arial" w:hAnsi="Arial" w:cs="Arial"/>
          <w:b/>
          <w:spacing w:val="-1"/>
          <w:sz w:val="24"/>
          <w:szCs w:val="24"/>
        </w:rPr>
        <w:lastRenderedPageBreak/>
        <w:t>Avon</w:t>
      </w:r>
      <w:r w:rsidRPr="007B0C79">
        <w:rPr>
          <w:rFonts w:ascii="Arial" w:hAnsi="Arial" w:cs="Arial"/>
          <w:b/>
          <w:sz w:val="24"/>
          <w:szCs w:val="24"/>
        </w:rPr>
        <w:t xml:space="preserve"> Fire and </w:t>
      </w:r>
      <w:r w:rsidRPr="007B0C79">
        <w:rPr>
          <w:rFonts w:ascii="Arial" w:hAnsi="Arial" w:cs="Arial"/>
          <w:b/>
          <w:spacing w:val="-1"/>
          <w:sz w:val="24"/>
          <w:szCs w:val="24"/>
        </w:rPr>
        <w:t>Rescue</w:t>
      </w:r>
    </w:p>
    <w:p w:rsidR="00703CD6" w:rsidRDefault="00417A97" w:rsidP="00703CD6">
      <w:pPr>
        <w:spacing w:before="69"/>
        <w:ind w:left="112" w:right="66"/>
        <w:rPr>
          <w:rFonts w:ascii="Arial" w:hAnsi="Arial" w:cs="Arial"/>
          <w:color w:val="0000FF"/>
          <w:spacing w:val="-1"/>
          <w:sz w:val="24"/>
          <w:szCs w:val="24"/>
          <w:u w:val="single"/>
        </w:rPr>
      </w:pPr>
      <w:hyperlink r:id="rId10" w:history="1">
        <w:r w:rsidR="00837D14" w:rsidRPr="00866361">
          <w:rPr>
            <w:rStyle w:val="Hyperlink"/>
            <w:rFonts w:ascii="Arial" w:hAnsi="Arial" w:cs="Arial"/>
            <w:spacing w:val="-1"/>
            <w:sz w:val="24"/>
            <w:szCs w:val="24"/>
          </w:rPr>
          <w:t>john.brown@avonfire.gov.uk</w:t>
        </w:r>
      </w:hyperlink>
    </w:p>
    <w:p w:rsidR="009878C4" w:rsidRPr="005900CC" w:rsidRDefault="00837D14" w:rsidP="00703CD6">
      <w:pPr>
        <w:spacing w:before="69"/>
        <w:ind w:left="112" w:right="66"/>
        <w:rPr>
          <w:rFonts w:ascii="Arial" w:hAnsi="Arial" w:cs="Arial"/>
          <w:color w:val="0000FF"/>
          <w:spacing w:val="25"/>
          <w:sz w:val="24"/>
          <w:szCs w:val="24"/>
          <w:u w:val="single"/>
        </w:rPr>
      </w:pPr>
      <w:r w:rsidRPr="00837D14">
        <w:rPr>
          <w:rFonts w:ascii="Arial" w:hAnsi="Arial" w:cs="Arial"/>
          <w:color w:val="0000FF"/>
          <w:spacing w:val="-1"/>
          <w:sz w:val="24"/>
          <w:szCs w:val="24"/>
          <w:u w:val="single"/>
        </w:rPr>
        <w:t>stephen.quinton@avonfire.gov.uk</w:t>
      </w:r>
    </w:p>
    <w:tbl>
      <w:tblPr>
        <w:tblW w:w="4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</w:tblGrid>
      <w:tr w:rsidR="00703CD6" w:rsidRPr="00837D14" w:rsidTr="00DA4D9A">
        <w:trPr>
          <w:tblCellSpacing w:w="15" w:type="dxa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03CD6" w:rsidRPr="00DA4D9A" w:rsidRDefault="00703CD6" w:rsidP="00A97B57">
            <w:pPr>
              <w:rPr>
                <w:rFonts w:ascii="Arial" w:hAnsi="Arial" w:cs="Arial"/>
                <w:sz w:val="24"/>
                <w:szCs w:val="24"/>
              </w:rPr>
            </w:pPr>
            <w:r w:rsidRPr="00837D1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A4D9A">
              <w:rPr>
                <w:rFonts w:ascii="Arial" w:hAnsi="Arial" w:cs="Arial"/>
                <w:sz w:val="24"/>
                <w:szCs w:val="24"/>
              </w:rPr>
              <w:t xml:space="preserve">0117 926 2061 x </w:t>
            </w:r>
            <w:r w:rsidR="00B2746C" w:rsidRPr="00DA4D9A">
              <w:rPr>
                <w:rFonts w:ascii="Arial" w:hAnsi="Arial" w:cs="Arial"/>
                <w:sz w:val="24"/>
                <w:szCs w:val="24"/>
              </w:rPr>
              <w:t>8401</w:t>
            </w:r>
          </w:p>
        </w:tc>
      </w:tr>
      <w:tr w:rsidR="00703CD6" w:rsidRPr="00837D14" w:rsidTr="00DA4D9A">
        <w:trPr>
          <w:tblCellSpacing w:w="15" w:type="dxa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03CD6" w:rsidRPr="00837D14" w:rsidRDefault="00703CD6" w:rsidP="00A97B57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3CD6" w:rsidRPr="00A97B57" w:rsidRDefault="00703CD6" w:rsidP="00A97B57">
      <w:pPr>
        <w:spacing w:before="69"/>
        <w:ind w:left="112" w:right="478"/>
        <w:rPr>
          <w:rFonts w:ascii="Arial" w:hAnsi="Arial" w:cs="Arial"/>
          <w:spacing w:val="-1"/>
          <w:sz w:val="24"/>
          <w:szCs w:val="24"/>
        </w:rPr>
        <w:sectPr w:rsidR="00703CD6" w:rsidRPr="00A97B57" w:rsidSect="00E602E2">
          <w:type w:val="continuous"/>
          <w:pgSz w:w="11910" w:h="16840"/>
          <w:pgMar w:top="1340" w:right="1500" w:bottom="280" w:left="1020" w:header="720" w:footer="720" w:gutter="0"/>
          <w:cols w:num="2" w:space="720" w:equalWidth="0">
            <w:col w:w="3516" w:space="1856"/>
            <w:col w:w="4018"/>
          </w:cols>
        </w:sectPr>
      </w:pPr>
      <w:r w:rsidRPr="007B0C79">
        <w:rPr>
          <w:rFonts w:ascii="Arial" w:hAnsi="Arial" w:cs="Arial"/>
          <w:sz w:val="24"/>
          <w:szCs w:val="24"/>
        </w:rPr>
        <w:br w:type="column"/>
      </w:r>
      <w:r w:rsidRPr="007B0C79">
        <w:rPr>
          <w:rFonts w:ascii="Arial" w:hAnsi="Arial" w:cs="Arial"/>
          <w:b/>
          <w:sz w:val="24"/>
          <w:szCs w:val="24"/>
        </w:rPr>
        <w:lastRenderedPageBreak/>
        <w:t xml:space="preserve">Licensing </w:t>
      </w:r>
      <w:r w:rsidRPr="007B0C79">
        <w:rPr>
          <w:rFonts w:ascii="Arial" w:hAnsi="Arial" w:cs="Arial"/>
          <w:b/>
          <w:spacing w:val="-1"/>
          <w:sz w:val="24"/>
          <w:szCs w:val="24"/>
        </w:rPr>
        <w:t>Team</w:t>
      </w:r>
      <w:r w:rsidRPr="007B0C79">
        <w:rPr>
          <w:rFonts w:ascii="Arial" w:hAnsi="Arial" w:cs="Arial"/>
          <w:b/>
          <w:spacing w:val="21"/>
          <w:sz w:val="24"/>
          <w:szCs w:val="24"/>
        </w:rPr>
        <w:t xml:space="preserve"> </w:t>
      </w:r>
      <w:hyperlink r:id="rId11">
        <w:r w:rsidRPr="005900CC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licensing@bathnes.gov.uk</w:t>
        </w:r>
      </w:hyperlink>
      <w:r w:rsidRPr="005900CC">
        <w:rPr>
          <w:rFonts w:ascii="Arial" w:hAnsi="Arial" w:cs="Arial"/>
          <w:color w:val="0000FF"/>
          <w:spacing w:val="29"/>
          <w:sz w:val="24"/>
          <w:szCs w:val="24"/>
        </w:rPr>
        <w:t xml:space="preserve"> </w:t>
      </w:r>
      <w:r w:rsidRPr="007B0C79">
        <w:rPr>
          <w:rFonts w:ascii="Arial" w:hAnsi="Arial" w:cs="Arial"/>
          <w:spacing w:val="-1"/>
          <w:sz w:val="24"/>
          <w:szCs w:val="24"/>
        </w:rPr>
        <w:t>01225</w:t>
      </w:r>
      <w:r w:rsidRPr="007B0C79">
        <w:rPr>
          <w:rFonts w:ascii="Arial" w:hAnsi="Arial" w:cs="Arial"/>
          <w:sz w:val="24"/>
          <w:szCs w:val="24"/>
        </w:rPr>
        <w:t xml:space="preserve"> </w:t>
      </w:r>
      <w:r w:rsidR="00BB6FDD">
        <w:rPr>
          <w:rFonts w:ascii="Arial" w:hAnsi="Arial" w:cs="Arial"/>
          <w:spacing w:val="-1"/>
          <w:sz w:val="24"/>
          <w:szCs w:val="24"/>
        </w:rPr>
        <w:t>477531</w:t>
      </w:r>
    </w:p>
    <w:p w:rsidR="00703CD6" w:rsidRPr="007B0C79" w:rsidRDefault="00703CD6" w:rsidP="00703CD6">
      <w:pPr>
        <w:spacing w:line="280" w:lineRule="exact"/>
        <w:rPr>
          <w:rFonts w:ascii="Arial" w:hAnsi="Arial" w:cs="Arial"/>
          <w:sz w:val="24"/>
          <w:szCs w:val="24"/>
        </w:rPr>
        <w:sectPr w:rsidR="00703CD6" w:rsidRPr="007B0C79">
          <w:type w:val="continuous"/>
          <w:pgSz w:w="11910" w:h="16840"/>
          <w:pgMar w:top="1340" w:right="1500" w:bottom="280" w:left="1020" w:header="720" w:footer="720" w:gutter="0"/>
          <w:cols w:space="720"/>
        </w:sectPr>
      </w:pPr>
    </w:p>
    <w:p w:rsidR="00703CD6" w:rsidRPr="007B0C79" w:rsidRDefault="00703CD6" w:rsidP="00703CD6">
      <w:pPr>
        <w:spacing w:before="69"/>
        <w:ind w:left="112"/>
        <w:rPr>
          <w:rFonts w:ascii="Arial" w:eastAsia="Arial" w:hAnsi="Arial" w:cs="Arial"/>
          <w:sz w:val="24"/>
          <w:szCs w:val="24"/>
        </w:rPr>
      </w:pPr>
      <w:r w:rsidRPr="007B0C79">
        <w:rPr>
          <w:rFonts w:ascii="Arial" w:hAnsi="Arial" w:cs="Arial"/>
          <w:b/>
          <w:spacing w:val="-1"/>
          <w:sz w:val="24"/>
          <w:szCs w:val="24"/>
        </w:rPr>
        <w:lastRenderedPageBreak/>
        <w:t>Avon</w:t>
      </w:r>
      <w:r w:rsidRPr="007B0C79">
        <w:rPr>
          <w:rFonts w:ascii="Arial" w:hAnsi="Arial" w:cs="Arial"/>
          <w:b/>
          <w:sz w:val="24"/>
          <w:szCs w:val="24"/>
        </w:rPr>
        <w:t xml:space="preserve"> and Somerset</w:t>
      </w:r>
      <w:r w:rsidRPr="007B0C7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B0C79">
        <w:rPr>
          <w:rFonts w:ascii="Arial" w:hAnsi="Arial" w:cs="Arial"/>
          <w:b/>
          <w:sz w:val="24"/>
          <w:szCs w:val="24"/>
        </w:rPr>
        <w:t>Constabulary</w:t>
      </w:r>
      <w:r w:rsidRPr="007B0C7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B0C79">
        <w:rPr>
          <w:rFonts w:ascii="Arial" w:hAnsi="Arial" w:cs="Arial"/>
          <w:b/>
          <w:sz w:val="24"/>
          <w:szCs w:val="24"/>
        </w:rPr>
        <w:t>Liquor</w:t>
      </w:r>
      <w:r w:rsidRPr="007B0C79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7B0C79">
        <w:rPr>
          <w:rFonts w:ascii="Arial" w:hAnsi="Arial" w:cs="Arial"/>
          <w:b/>
          <w:sz w:val="24"/>
          <w:szCs w:val="24"/>
        </w:rPr>
        <w:t xml:space="preserve">Licensing </w:t>
      </w:r>
      <w:r w:rsidRPr="007B0C79">
        <w:rPr>
          <w:rFonts w:ascii="Arial" w:hAnsi="Arial" w:cs="Arial"/>
          <w:b/>
          <w:spacing w:val="-1"/>
          <w:sz w:val="24"/>
          <w:szCs w:val="24"/>
        </w:rPr>
        <w:t>Bureau</w:t>
      </w:r>
      <w:r w:rsidRPr="007B0C79">
        <w:rPr>
          <w:rFonts w:ascii="Arial" w:hAnsi="Arial" w:cs="Arial"/>
          <w:b/>
          <w:spacing w:val="22"/>
          <w:sz w:val="24"/>
          <w:szCs w:val="24"/>
        </w:rPr>
        <w:t xml:space="preserve"> </w:t>
      </w:r>
      <w:hyperlink r:id="rId12">
        <w:r w:rsidRPr="005900CC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liquorlicensing@avonandsomerset.pnn.police.uk</w:t>
        </w:r>
      </w:hyperlink>
      <w:r w:rsidRPr="007B0C79">
        <w:rPr>
          <w:rFonts w:ascii="Arial" w:hAnsi="Arial" w:cs="Arial"/>
          <w:spacing w:val="61"/>
          <w:sz w:val="24"/>
          <w:szCs w:val="24"/>
        </w:rPr>
        <w:t xml:space="preserve"> </w:t>
      </w:r>
      <w:r w:rsidR="00B2746C" w:rsidRPr="007B0C79">
        <w:rPr>
          <w:rFonts w:ascii="Arial" w:hAnsi="Arial" w:cs="Arial"/>
          <w:spacing w:val="-1"/>
          <w:sz w:val="24"/>
          <w:szCs w:val="24"/>
        </w:rPr>
        <w:t>101</w:t>
      </w:r>
    </w:p>
    <w:p w:rsidR="00703CD6" w:rsidRPr="007B0C79" w:rsidRDefault="00703CD6" w:rsidP="007B0C79">
      <w:pPr>
        <w:spacing w:before="69"/>
        <w:ind w:left="112" w:right="622"/>
        <w:rPr>
          <w:rFonts w:ascii="Arial" w:eastAsia="Arial" w:hAnsi="Arial" w:cs="Arial"/>
          <w:sz w:val="24"/>
          <w:szCs w:val="24"/>
        </w:rPr>
        <w:sectPr w:rsidR="00703CD6" w:rsidRPr="007B0C79">
          <w:type w:val="continuous"/>
          <w:pgSz w:w="11910" w:h="16840"/>
          <w:pgMar w:top="1340" w:right="1500" w:bottom="280" w:left="1020" w:header="720" w:footer="720" w:gutter="0"/>
          <w:cols w:num="2" w:space="720" w:equalWidth="0">
            <w:col w:w="5265" w:space="108"/>
            <w:col w:w="4017"/>
          </w:cols>
        </w:sectPr>
      </w:pPr>
      <w:r w:rsidRPr="007B0C79">
        <w:rPr>
          <w:rFonts w:ascii="Arial" w:hAnsi="Arial" w:cs="Arial"/>
          <w:sz w:val="24"/>
          <w:szCs w:val="24"/>
        </w:rPr>
        <w:br w:type="column"/>
      </w:r>
      <w:r w:rsidRPr="007B0C79">
        <w:rPr>
          <w:rFonts w:ascii="Arial" w:hAnsi="Arial" w:cs="Arial"/>
          <w:b/>
          <w:sz w:val="24"/>
          <w:szCs w:val="24"/>
        </w:rPr>
        <w:lastRenderedPageBreak/>
        <w:t>Parking</w:t>
      </w:r>
      <w:r w:rsidRPr="007B0C7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B0C79">
        <w:rPr>
          <w:rFonts w:ascii="Arial" w:hAnsi="Arial" w:cs="Arial"/>
          <w:b/>
          <w:spacing w:val="-1"/>
          <w:sz w:val="24"/>
          <w:szCs w:val="24"/>
        </w:rPr>
        <w:t>Services</w:t>
      </w:r>
      <w:r w:rsidRPr="007B0C79">
        <w:rPr>
          <w:rFonts w:ascii="Arial" w:hAnsi="Arial" w:cs="Arial"/>
          <w:b/>
          <w:spacing w:val="25"/>
          <w:sz w:val="24"/>
          <w:szCs w:val="24"/>
        </w:rPr>
        <w:t xml:space="preserve"> </w:t>
      </w:r>
      <w:hyperlink r:id="rId13">
        <w:r w:rsidRPr="005900CC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parking@bathnes.gov.uk</w:t>
        </w:r>
      </w:hyperlink>
      <w:r w:rsidRPr="005900CC">
        <w:rPr>
          <w:rFonts w:ascii="Arial" w:hAnsi="Arial" w:cs="Arial"/>
          <w:color w:val="0000FF"/>
          <w:spacing w:val="23"/>
          <w:sz w:val="24"/>
          <w:szCs w:val="24"/>
        </w:rPr>
        <w:t xml:space="preserve"> </w:t>
      </w:r>
      <w:r w:rsidRPr="007B0C79">
        <w:rPr>
          <w:rFonts w:ascii="Arial" w:hAnsi="Arial" w:cs="Arial"/>
          <w:spacing w:val="-1"/>
          <w:sz w:val="24"/>
          <w:szCs w:val="24"/>
        </w:rPr>
        <w:t>01225</w:t>
      </w:r>
      <w:r w:rsidRPr="007B0C79">
        <w:rPr>
          <w:rFonts w:ascii="Arial" w:hAnsi="Arial" w:cs="Arial"/>
          <w:sz w:val="24"/>
          <w:szCs w:val="24"/>
        </w:rPr>
        <w:t xml:space="preserve"> </w:t>
      </w:r>
      <w:r w:rsidRPr="007B0C79">
        <w:rPr>
          <w:rFonts w:ascii="Arial" w:hAnsi="Arial" w:cs="Arial"/>
          <w:spacing w:val="-1"/>
          <w:sz w:val="24"/>
          <w:szCs w:val="24"/>
        </w:rPr>
        <w:t>477133</w:t>
      </w:r>
    </w:p>
    <w:p w:rsidR="00703CD6" w:rsidRPr="007B0C79" w:rsidRDefault="00703CD6" w:rsidP="00703CD6">
      <w:pPr>
        <w:spacing w:line="200" w:lineRule="exact"/>
        <w:rPr>
          <w:rFonts w:ascii="Arial" w:hAnsi="Arial" w:cs="Arial"/>
          <w:sz w:val="24"/>
          <w:szCs w:val="24"/>
        </w:rPr>
      </w:pPr>
    </w:p>
    <w:p w:rsidR="00703CD6" w:rsidRPr="007B0C79" w:rsidRDefault="00703CD6" w:rsidP="00703CD6">
      <w:pPr>
        <w:spacing w:line="280" w:lineRule="exact"/>
        <w:rPr>
          <w:rFonts w:ascii="Arial" w:hAnsi="Arial" w:cs="Arial"/>
          <w:sz w:val="24"/>
          <w:szCs w:val="24"/>
        </w:rPr>
        <w:sectPr w:rsidR="00703CD6" w:rsidRPr="007B0C79">
          <w:type w:val="continuous"/>
          <w:pgSz w:w="11910" w:h="16840"/>
          <w:pgMar w:top="1340" w:right="1500" w:bottom="280" w:left="1020" w:header="720" w:footer="720" w:gutter="0"/>
          <w:cols w:space="720"/>
        </w:sectPr>
      </w:pPr>
    </w:p>
    <w:p w:rsidR="00703CD6" w:rsidRPr="007B0C79" w:rsidRDefault="00703CD6" w:rsidP="00703CD6">
      <w:pPr>
        <w:spacing w:before="69"/>
        <w:ind w:left="112"/>
        <w:rPr>
          <w:rFonts w:ascii="Arial" w:eastAsia="Arial" w:hAnsi="Arial" w:cs="Arial"/>
          <w:sz w:val="24"/>
          <w:szCs w:val="24"/>
        </w:rPr>
      </w:pPr>
      <w:r w:rsidRPr="007B0C79">
        <w:rPr>
          <w:rFonts w:ascii="Arial" w:hAnsi="Arial" w:cs="Arial"/>
          <w:b/>
          <w:sz w:val="24"/>
          <w:szCs w:val="24"/>
        </w:rPr>
        <w:lastRenderedPageBreak/>
        <w:t>Community</w:t>
      </w:r>
      <w:r w:rsidRPr="007B0C7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B0C79">
        <w:rPr>
          <w:rFonts w:ascii="Arial" w:hAnsi="Arial" w:cs="Arial"/>
          <w:b/>
          <w:sz w:val="24"/>
          <w:szCs w:val="24"/>
        </w:rPr>
        <w:t>Safety</w:t>
      </w:r>
      <w:r w:rsidRPr="007B0C7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B0C79">
        <w:rPr>
          <w:rFonts w:ascii="Arial" w:hAnsi="Arial" w:cs="Arial"/>
          <w:b/>
          <w:sz w:val="24"/>
          <w:szCs w:val="24"/>
        </w:rPr>
        <w:t>Team</w:t>
      </w:r>
      <w:r w:rsidRPr="007B0C79">
        <w:rPr>
          <w:rFonts w:ascii="Arial" w:hAnsi="Arial" w:cs="Arial"/>
          <w:b/>
          <w:spacing w:val="24"/>
          <w:sz w:val="24"/>
          <w:szCs w:val="24"/>
        </w:rPr>
        <w:t xml:space="preserve"> </w:t>
      </w:r>
      <w:hyperlink r:id="rId14">
        <w:r w:rsidRPr="005900CC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communitysafety@bathnes.gov.uk</w:t>
        </w:r>
      </w:hyperlink>
      <w:r w:rsidRPr="005900CC">
        <w:rPr>
          <w:rFonts w:ascii="Arial" w:hAnsi="Arial" w:cs="Arial"/>
          <w:color w:val="0000FF"/>
          <w:spacing w:val="37"/>
          <w:sz w:val="24"/>
          <w:szCs w:val="24"/>
        </w:rPr>
        <w:t xml:space="preserve"> </w:t>
      </w:r>
      <w:r w:rsidRPr="007B0C79">
        <w:rPr>
          <w:rFonts w:ascii="Arial" w:hAnsi="Arial" w:cs="Arial"/>
          <w:spacing w:val="-1"/>
          <w:sz w:val="24"/>
          <w:szCs w:val="24"/>
        </w:rPr>
        <w:t>01225</w:t>
      </w:r>
      <w:r w:rsidRPr="007B0C79">
        <w:rPr>
          <w:rFonts w:ascii="Arial" w:hAnsi="Arial" w:cs="Arial"/>
          <w:sz w:val="24"/>
          <w:szCs w:val="24"/>
        </w:rPr>
        <w:t xml:space="preserve"> </w:t>
      </w:r>
      <w:r w:rsidR="00BB6FDD">
        <w:rPr>
          <w:rFonts w:ascii="Arial" w:hAnsi="Arial" w:cs="Arial"/>
          <w:spacing w:val="-1"/>
          <w:sz w:val="24"/>
          <w:szCs w:val="24"/>
        </w:rPr>
        <w:t>396420</w:t>
      </w:r>
    </w:p>
    <w:p w:rsidR="00703CD6" w:rsidRPr="007B0C79" w:rsidRDefault="00703CD6" w:rsidP="001B2DE1">
      <w:pPr>
        <w:spacing w:before="69"/>
        <w:ind w:left="112" w:right="783"/>
        <w:rPr>
          <w:rFonts w:ascii="Arial" w:eastAsia="Arial" w:hAnsi="Arial" w:cs="Arial"/>
          <w:sz w:val="24"/>
          <w:szCs w:val="24"/>
        </w:rPr>
        <w:sectPr w:rsidR="00703CD6" w:rsidRPr="007B0C79">
          <w:type w:val="continuous"/>
          <w:pgSz w:w="11910" w:h="16840"/>
          <w:pgMar w:top="1340" w:right="1500" w:bottom="280" w:left="1020" w:header="720" w:footer="720" w:gutter="0"/>
          <w:cols w:num="2" w:space="720" w:equalWidth="0">
            <w:col w:w="3785" w:space="1588"/>
            <w:col w:w="4017"/>
          </w:cols>
        </w:sectPr>
      </w:pPr>
      <w:r w:rsidRPr="007B0C79">
        <w:rPr>
          <w:rFonts w:ascii="Arial" w:hAnsi="Arial" w:cs="Arial"/>
          <w:sz w:val="24"/>
          <w:szCs w:val="24"/>
        </w:rPr>
        <w:br w:type="column"/>
      </w:r>
      <w:r w:rsidRPr="007B0C79">
        <w:rPr>
          <w:rFonts w:ascii="Arial" w:hAnsi="Arial" w:cs="Arial"/>
          <w:b/>
          <w:spacing w:val="-1"/>
          <w:sz w:val="24"/>
          <w:szCs w:val="24"/>
        </w:rPr>
        <w:lastRenderedPageBreak/>
        <w:t>Events</w:t>
      </w:r>
      <w:r w:rsidRPr="007B0C79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B0C79">
        <w:rPr>
          <w:rFonts w:ascii="Arial" w:hAnsi="Arial" w:cs="Arial"/>
          <w:b/>
          <w:spacing w:val="-2"/>
          <w:sz w:val="24"/>
          <w:szCs w:val="24"/>
        </w:rPr>
        <w:t>Advice</w:t>
      </w:r>
      <w:r w:rsidRPr="007B0C79">
        <w:rPr>
          <w:rFonts w:ascii="Arial" w:hAnsi="Arial" w:cs="Arial"/>
          <w:b/>
          <w:sz w:val="24"/>
          <w:szCs w:val="24"/>
        </w:rPr>
        <w:t xml:space="preserve"> and </w:t>
      </w:r>
      <w:r w:rsidRPr="007B0C79">
        <w:rPr>
          <w:rFonts w:ascii="Arial" w:hAnsi="Arial" w:cs="Arial"/>
          <w:b/>
          <w:spacing w:val="-1"/>
          <w:sz w:val="24"/>
          <w:szCs w:val="24"/>
        </w:rPr>
        <w:t>Support</w:t>
      </w:r>
      <w:r w:rsidRPr="007B0C79">
        <w:rPr>
          <w:rFonts w:ascii="Arial" w:hAnsi="Arial" w:cs="Arial"/>
          <w:b/>
          <w:spacing w:val="27"/>
          <w:sz w:val="24"/>
          <w:szCs w:val="24"/>
        </w:rPr>
        <w:t xml:space="preserve"> </w:t>
      </w:r>
      <w:hyperlink r:id="rId15">
        <w:r w:rsidRPr="005900CC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event@bathnes.gov.uk</w:t>
        </w:r>
      </w:hyperlink>
      <w:r w:rsidRPr="005900CC">
        <w:rPr>
          <w:rFonts w:ascii="Arial" w:hAnsi="Arial" w:cs="Arial"/>
          <w:color w:val="0000FF"/>
          <w:spacing w:val="21"/>
          <w:sz w:val="24"/>
          <w:szCs w:val="24"/>
        </w:rPr>
        <w:t xml:space="preserve"> </w:t>
      </w:r>
      <w:r w:rsidRPr="007B0C79">
        <w:rPr>
          <w:rFonts w:ascii="Arial" w:hAnsi="Arial" w:cs="Arial"/>
          <w:spacing w:val="-1"/>
          <w:sz w:val="24"/>
          <w:szCs w:val="24"/>
        </w:rPr>
        <w:t>01225</w:t>
      </w:r>
      <w:r w:rsidRPr="007B0C79">
        <w:rPr>
          <w:rFonts w:ascii="Arial" w:hAnsi="Arial" w:cs="Arial"/>
          <w:sz w:val="24"/>
          <w:szCs w:val="24"/>
        </w:rPr>
        <w:t xml:space="preserve"> </w:t>
      </w:r>
      <w:r w:rsidRPr="007B0C79">
        <w:rPr>
          <w:rFonts w:ascii="Arial" w:hAnsi="Arial" w:cs="Arial"/>
          <w:spacing w:val="-1"/>
          <w:sz w:val="24"/>
          <w:szCs w:val="24"/>
        </w:rPr>
        <w:t>39</w:t>
      </w:r>
      <w:r w:rsidR="001B2DE1">
        <w:rPr>
          <w:rFonts w:ascii="Arial" w:hAnsi="Arial" w:cs="Arial"/>
          <w:spacing w:val="-1"/>
          <w:sz w:val="24"/>
          <w:szCs w:val="24"/>
        </w:rPr>
        <w:t>6056</w:t>
      </w:r>
    </w:p>
    <w:p w:rsidR="00703CD6" w:rsidRPr="007B0C79" w:rsidRDefault="00703CD6" w:rsidP="00703CD6">
      <w:pPr>
        <w:spacing w:line="200" w:lineRule="exact"/>
        <w:rPr>
          <w:rFonts w:ascii="Arial" w:hAnsi="Arial" w:cs="Arial"/>
          <w:sz w:val="24"/>
          <w:szCs w:val="24"/>
        </w:rPr>
      </w:pPr>
    </w:p>
    <w:p w:rsidR="00703CD6" w:rsidRPr="007B0C79" w:rsidRDefault="00703CD6" w:rsidP="00703CD6">
      <w:pPr>
        <w:spacing w:line="280" w:lineRule="exact"/>
        <w:rPr>
          <w:rFonts w:ascii="Arial" w:hAnsi="Arial" w:cs="Arial"/>
          <w:sz w:val="24"/>
          <w:szCs w:val="24"/>
        </w:rPr>
        <w:sectPr w:rsidR="00703CD6" w:rsidRPr="007B0C79">
          <w:type w:val="continuous"/>
          <w:pgSz w:w="11910" w:h="16840"/>
          <w:pgMar w:top="1340" w:right="1500" w:bottom="280" w:left="1020" w:header="720" w:footer="720" w:gutter="0"/>
          <w:cols w:space="720"/>
        </w:sectPr>
      </w:pPr>
    </w:p>
    <w:p w:rsidR="00703CD6" w:rsidRPr="007B0C79" w:rsidRDefault="00703CD6" w:rsidP="00703CD6">
      <w:pPr>
        <w:spacing w:before="69"/>
        <w:ind w:left="112"/>
        <w:rPr>
          <w:rFonts w:ascii="Arial" w:eastAsia="Arial" w:hAnsi="Arial" w:cs="Arial"/>
          <w:sz w:val="24"/>
          <w:szCs w:val="24"/>
        </w:rPr>
      </w:pPr>
      <w:r w:rsidRPr="007B0C79">
        <w:rPr>
          <w:rFonts w:ascii="Arial" w:hAnsi="Arial" w:cs="Arial"/>
          <w:b/>
          <w:spacing w:val="-1"/>
          <w:sz w:val="24"/>
          <w:szCs w:val="24"/>
        </w:rPr>
        <w:lastRenderedPageBreak/>
        <w:t xml:space="preserve">Development </w:t>
      </w:r>
      <w:r w:rsidR="00B2746C" w:rsidRPr="007B0C79">
        <w:rPr>
          <w:rFonts w:ascii="Arial" w:hAnsi="Arial" w:cs="Arial"/>
          <w:b/>
          <w:spacing w:val="-1"/>
          <w:sz w:val="24"/>
          <w:szCs w:val="24"/>
        </w:rPr>
        <w:t>Management</w:t>
      </w:r>
      <w:r w:rsidRPr="007B0C79">
        <w:rPr>
          <w:rFonts w:ascii="Arial" w:hAnsi="Arial" w:cs="Arial"/>
          <w:b/>
          <w:spacing w:val="25"/>
          <w:sz w:val="24"/>
          <w:szCs w:val="24"/>
        </w:rPr>
        <w:t xml:space="preserve"> </w:t>
      </w:r>
      <w:hyperlink r:id="rId16" w:history="1">
        <w:r w:rsidR="00B2746C" w:rsidRPr="007B0C79">
          <w:rPr>
            <w:rStyle w:val="Hyperlink"/>
            <w:rFonts w:ascii="Arial" w:hAnsi="Arial" w:cs="Arial"/>
            <w:spacing w:val="-1"/>
            <w:sz w:val="24"/>
            <w:szCs w:val="24"/>
          </w:rPr>
          <w:t>development_management@bathnes.gov.uk</w:t>
        </w:r>
      </w:hyperlink>
      <w:r w:rsidRPr="007B0C79">
        <w:rPr>
          <w:rFonts w:ascii="Arial" w:hAnsi="Arial" w:cs="Arial"/>
          <w:spacing w:val="35"/>
          <w:sz w:val="24"/>
          <w:szCs w:val="24"/>
        </w:rPr>
        <w:t xml:space="preserve"> </w:t>
      </w:r>
      <w:r w:rsidRPr="007B0C79">
        <w:rPr>
          <w:rFonts w:ascii="Arial" w:hAnsi="Arial" w:cs="Arial"/>
          <w:spacing w:val="-1"/>
          <w:sz w:val="24"/>
          <w:szCs w:val="24"/>
        </w:rPr>
        <w:t>01225</w:t>
      </w:r>
      <w:r w:rsidRPr="007B0C79">
        <w:rPr>
          <w:rFonts w:ascii="Arial" w:hAnsi="Arial" w:cs="Arial"/>
          <w:sz w:val="24"/>
          <w:szCs w:val="24"/>
        </w:rPr>
        <w:t xml:space="preserve"> </w:t>
      </w:r>
      <w:r w:rsidRPr="007B0C79">
        <w:rPr>
          <w:rFonts w:ascii="Arial" w:hAnsi="Arial" w:cs="Arial"/>
          <w:spacing w:val="-1"/>
          <w:sz w:val="24"/>
          <w:szCs w:val="24"/>
        </w:rPr>
        <w:t>394041</w:t>
      </w:r>
    </w:p>
    <w:p w:rsidR="00703CD6" w:rsidRPr="007B0C79" w:rsidRDefault="00703CD6" w:rsidP="00703CD6">
      <w:pPr>
        <w:spacing w:before="69"/>
        <w:ind w:left="112"/>
        <w:rPr>
          <w:rFonts w:ascii="Arial" w:eastAsia="Arial" w:hAnsi="Arial" w:cs="Arial"/>
          <w:sz w:val="24"/>
          <w:szCs w:val="24"/>
        </w:rPr>
      </w:pPr>
      <w:r w:rsidRPr="007B0C79">
        <w:rPr>
          <w:rFonts w:ascii="Arial" w:hAnsi="Arial" w:cs="Arial"/>
          <w:sz w:val="24"/>
          <w:szCs w:val="24"/>
        </w:rPr>
        <w:br w:type="column"/>
      </w:r>
      <w:r w:rsidRPr="007B0C79">
        <w:rPr>
          <w:rFonts w:ascii="Arial" w:hAnsi="Arial" w:cs="Arial"/>
          <w:b/>
          <w:sz w:val="24"/>
          <w:szCs w:val="24"/>
        </w:rPr>
        <w:lastRenderedPageBreak/>
        <w:t>Public</w:t>
      </w:r>
      <w:r w:rsidRPr="007B0C7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B0C79">
        <w:rPr>
          <w:rFonts w:ascii="Arial" w:hAnsi="Arial" w:cs="Arial"/>
          <w:b/>
          <w:spacing w:val="-1"/>
          <w:sz w:val="24"/>
          <w:szCs w:val="24"/>
        </w:rPr>
        <w:t>Transport</w:t>
      </w:r>
      <w:r w:rsidRPr="007B0C79">
        <w:rPr>
          <w:rFonts w:ascii="Arial" w:hAnsi="Arial" w:cs="Arial"/>
          <w:b/>
          <w:sz w:val="24"/>
          <w:szCs w:val="24"/>
        </w:rPr>
        <w:t xml:space="preserve"> </w:t>
      </w:r>
      <w:r w:rsidRPr="007B0C79">
        <w:rPr>
          <w:rFonts w:ascii="Arial" w:hAnsi="Arial" w:cs="Arial"/>
          <w:b/>
          <w:spacing w:val="-1"/>
          <w:sz w:val="24"/>
          <w:szCs w:val="24"/>
        </w:rPr>
        <w:t>Team</w:t>
      </w:r>
      <w:r w:rsidRPr="007B0C79">
        <w:rPr>
          <w:rFonts w:ascii="Arial" w:hAnsi="Arial" w:cs="Arial"/>
          <w:b/>
          <w:spacing w:val="29"/>
          <w:sz w:val="24"/>
          <w:szCs w:val="24"/>
        </w:rPr>
        <w:t xml:space="preserve"> </w:t>
      </w:r>
      <w:hyperlink r:id="rId17" w:history="1">
        <w:r w:rsidR="00417A97" w:rsidRPr="005D759A">
          <w:rPr>
            <w:rStyle w:val="Hyperlink"/>
            <w:rFonts w:ascii="Arial" w:hAnsi="Arial" w:cs="Arial"/>
            <w:sz w:val="24"/>
          </w:rPr>
          <w:t>bus_disruption@bathnes.gov.uk</w:t>
        </w:r>
      </w:hyperlink>
      <w:r w:rsidRPr="007B0C79">
        <w:rPr>
          <w:rFonts w:ascii="Arial" w:hAnsi="Arial" w:cs="Arial"/>
          <w:spacing w:val="35"/>
          <w:sz w:val="24"/>
          <w:szCs w:val="24"/>
        </w:rPr>
        <w:t xml:space="preserve"> </w:t>
      </w:r>
      <w:r w:rsidRPr="007B0C79">
        <w:rPr>
          <w:rFonts w:ascii="Arial" w:hAnsi="Arial" w:cs="Arial"/>
          <w:spacing w:val="-1"/>
          <w:sz w:val="24"/>
          <w:szCs w:val="24"/>
        </w:rPr>
        <w:t>01225</w:t>
      </w:r>
      <w:r w:rsidRPr="007B0C79">
        <w:rPr>
          <w:rFonts w:ascii="Arial" w:hAnsi="Arial" w:cs="Arial"/>
          <w:sz w:val="24"/>
          <w:szCs w:val="24"/>
        </w:rPr>
        <w:t xml:space="preserve"> </w:t>
      </w:r>
      <w:r w:rsidRPr="007B0C79">
        <w:rPr>
          <w:rFonts w:ascii="Arial" w:hAnsi="Arial" w:cs="Arial"/>
          <w:spacing w:val="-1"/>
          <w:sz w:val="24"/>
          <w:szCs w:val="24"/>
        </w:rPr>
        <w:t>394</w:t>
      </w:r>
      <w:r w:rsidR="00B2746C" w:rsidRPr="007B0C79">
        <w:rPr>
          <w:rFonts w:ascii="Arial" w:hAnsi="Arial" w:cs="Arial"/>
          <w:spacing w:val="-1"/>
          <w:sz w:val="24"/>
          <w:szCs w:val="24"/>
        </w:rPr>
        <w:t>041</w:t>
      </w:r>
    </w:p>
    <w:p w:rsidR="00703CD6" w:rsidRPr="007B0C79" w:rsidRDefault="00703CD6" w:rsidP="00703CD6">
      <w:pPr>
        <w:rPr>
          <w:rFonts w:ascii="Arial" w:eastAsia="Arial" w:hAnsi="Arial" w:cs="Arial"/>
          <w:sz w:val="24"/>
          <w:szCs w:val="24"/>
        </w:rPr>
        <w:sectPr w:rsidR="00703CD6" w:rsidRPr="007B0C79">
          <w:type w:val="continuous"/>
          <w:pgSz w:w="11910" w:h="16840"/>
          <w:pgMar w:top="1340" w:right="1500" w:bottom="280" w:left="1020" w:header="720" w:footer="720" w:gutter="0"/>
          <w:cols w:num="2" w:space="720" w:equalWidth="0">
            <w:col w:w="4209" w:space="1163"/>
            <w:col w:w="4018"/>
          </w:cols>
        </w:sectPr>
      </w:pPr>
    </w:p>
    <w:p w:rsidR="00703CD6" w:rsidRPr="007B0C79" w:rsidRDefault="00703CD6" w:rsidP="00703CD6">
      <w:pPr>
        <w:spacing w:line="200" w:lineRule="exact"/>
        <w:rPr>
          <w:rFonts w:ascii="Arial" w:hAnsi="Arial" w:cs="Arial"/>
          <w:sz w:val="24"/>
          <w:szCs w:val="24"/>
        </w:rPr>
      </w:pPr>
    </w:p>
    <w:p w:rsidR="00703CD6" w:rsidRPr="007B0C79" w:rsidRDefault="00703CD6" w:rsidP="00703CD6">
      <w:pPr>
        <w:spacing w:line="280" w:lineRule="exact"/>
        <w:rPr>
          <w:rFonts w:ascii="Arial" w:hAnsi="Arial" w:cs="Arial"/>
          <w:sz w:val="24"/>
          <w:szCs w:val="24"/>
        </w:rPr>
        <w:sectPr w:rsidR="00703CD6" w:rsidRPr="007B0C79">
          <w:type w:val="continuous"/>
          <w:pgSz w:w="11910" w:h="16840"/>
          <w:pgMar w:top="1340" w:right="1500" w:bottom="280" w:left="1020" w:header="720" w:footer="720" w:gutter="0"/>
          <w:cols w:space="720"/>
        </w:sectPr>
      </w:pPr>
    </w:p>
    <w:p w:rsidR="00703CD6" w:rsidRPr="007B0C79" w:rsidRDefault="00703CD6" w:rsidP="00703CD6">
      <w:pPr>
        <w:spacing w:before="69"/>
        <w:ind w:left="112"/>
        <w:rPr>
          <w:rFonts w:ascii="Arial" w:eastAsia="Arial" w:hAnsi="Arial" w:cs="Arial"/>
          <w:sz w:val="24"/>
          <w:szCs w:val="24"/>
        </w:rPr>
      </w:pPr>
      <w:r w:rsidRPr="007B0C79">
        <w:rPr>
          <w:rFonts w:ascii="Arial" w:hAnsi="Arial" w:cs="Arial"/>
          <w:b/>
          <w:spacing w:val="-1"/>
          <w:sz w:val="24"/>
          <w:szCs w:val="24"/>
        </w:rPr>
        <w:lastRenderedPageBreak/>
        <w:t>Environmental</w:t>
      </w:r>
      <w:r w:rsidRPr="007B0C79">
        <w:rPr>
          <w:rFonts w:ascii="Arial" w:hAnsi="Arial" w:cs="Arial"/>
          <w:b/>
          <w:sz w:val="24"/>
          <w:szCs w:val="24"/>
        </w:rPr>
        <w:t xml:space="preserve"> Protection</w:t>
      </w:r>
      <w:r w:rsidRPr="007B0C79">
        <w:rPr>
          <w:rFonts w:ascii="Arial" w:hAnsi="Arial" w:cs="Arial"/>
          <w:b/>
          <w:spacing w:val="28"/>
          <w:sz w:val="24"/>
          <w:szCs w:val="24"/>
        </w:rPr>
        <w:t xml:space="preserve"> </w:t>
      </w:r>
      <w:hyperlink r:id="rId18">
        <w:r w:rsidRPr="005900CC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environmental_protection@bathnes.gov.uk</w:t>
        </w:r>
      </w:hyperlink>
      <w:r w:rsidRPr="005900CC">
        <w:rPr>
          <w:rFonts w:ascii="Arial" w:hAnsi="Arial" w:cs="Arial"/>
          <w:color w:val="0000FF"/>
          <w:spacing w:val="41"/>
          <w:sz w:val="24"/>
          <w:szCs w:val="24"/>
        </w:rPr>
        <w:t xml:space="preserve"> </w:t>
      </w:r>
      <w:r w:rsidRPr="007B0C79">
        <w:rPr>
          <w:rFonts w:ascii="Arial" w:hAnsi="Arial" w:cs="Arial"/>
          <w:spacing w:val="-1"/>
          <w:sz w:val="24"/>
          <w:szCs w:val="24"/>
        </w:rPr>
        <w:t>01225</w:t>
      </w:r>
      <w:r w:rsidRPr="007B0C79">
        <w:rPr>
          <w:rFonts w:ascii="Arial" w:hAnsi="Arial" w:cs="Arial"/>
          <w:sz w:val="24"/>
          <w:szCs w:val="24"/>
        </w:rPr>
        <w:t xml:space="preserve"> </w:t>
      </w:r>
      <w:r w:rsidR="00417A97">
        <w:rPr>
          <w:rFonts w:ascii="Arial" w:hAnsi="Arial" w:cs="Arial"/>
          <w:spacing w:val="-1"/>
          <w:sz w:val="24"/>
          <w:szCs w:val="24"/>
        </w:rPr>
        <w:t>477551</w:t>
      </w:r>
    </w:p>
    <w:p w:rsidR="00703CD6" w:rsidRPr="007B0C79" w:rsidRDefault="00703CD6" w:rsidP="007B0C79">
      <w:pPr>
        <w:spacing w:before="69"/>
        <w:ind w:left="112"/>
        <w:rPr>
          <w:rFonts w:ascii="Arial" w:eastAsia="Arial" w:hAnsi="Arial" w:cs="Arial"/>
          <w:sz w:val="24"/>
          <w:szCs w:val="24"/>
        </w:rPr>
        <w:sectPr w:rsidR="00703CD6" w:rsidRPr="007B0C79">
          <w:type w:val="continuous"/>
          <w:pgSz w:w="11910" w:h="16840"/>
          <w:pgMar w:top="1340" w:right="1500" w:bottom="280" w:left="1020" w:header="720" w:footer="720" w:gutter="0"/>
          <w:cols w:num="2" w:space="720" w:equalWidth="0">
            <w:col w:w="4676" w:space="696"/>
            <w:col w:w="4018"/>
          </w:cols>
        </w:sectPr>
      </w:pPr>
      <w:r w:rsidRPr="007B0C79">
        <w:rPr>
          <w:rFonts w:ascii="Arial" w:hAnsi="Arial" w:cs="Arial"/>
          <w:sz w:val="24"/>
          <w:szCs w:val="24"/>
        </w:rPr>
        <w:br w:type="column"/>
      </w:r>
      <w:r w:rsidRPr="007B0C79">
        <w:rPr>
          <w:rFonts w:ascii="Arial" w:hAnsi="Arial" w:cs="Arial"/>
          <w:b/>
          <w:sz w:val="24"/>
          <w:szCs w:val="24"/>
        </w:rPr>
        <w:lastRenderedPageBreak/>
        <w:t xml:space="preserve">Trading Standards </w:t>
      </w:r>
      <w:hyperlink r:id="rId19">
        <w:r w:rsidRPr="005900CC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trading_standards@bathnes.gov.uk</w:t>
        </w:r>
      </w:hyperlink>
      <w:r w:rsidRPr="007B0C79">
        <w:rPr>
          <w:rFonts w:ascii="Arial" w:hAnsi="Arial" w:cs="Arial"/>
          <w:spacing w:val="39"/>
          <w:sz w:val="24"/>
          <w:szCs w:val="24"/>
        </w:rPr>
        <w:t xml:space="preserve"> </w:t>
      </w:r>
      <w:r w:rsidRPr="007B0C79">
        <w:rPr>
          <w:rFonts w:ascii="Arial" w:hAnsi="Arial" w:cs="Arial"/>
          <w:spacing w:val="-1"/>
          <w:sz w:val="24"/>
          <w:szCs w:val="24"/>
        </w:rPr>
        <w:t>01225</w:t>
      </w:r>
      <w:r w:rsidRPr="007B0C79">
        <w:rPr>
          <w:rFonts w:ascii="Arial" w:hAnsi="Arial" w:cs="Arial"/>
          <w:sz w:val="24"/>
          <w:szCs w:val="24"/>
        </w:rPr>
        <w:t xml:space="preserve"> </w:t>
      </w:r>
      <w:r w:rsidRPr="007B0C79">
        <w:rPr>
          <w:rFonts w:ascii="Arial" w:hAnsi="Arial" w:cs="Arial"/>
          <w:spacing w:val="-1"/>
          <w:sz w:val="24"/>
          <w:szCs w:val="24"/>
        </w:rPr>
        <w:t>39</w:t>
      </w:r>
      <w:r w:rsidR="00417A97">
        <w:rPr>
          <w:rFonts w:ascii="Arial" w:hAnsi="Arial" w:cs="Arial"/>
          <w:spacing w:val="-1"/>
          <w:sz w:val="24"/>
          <w:szCs w:val="24"/>
        </w:rPr>
        <w:t>6753</w:t>
      </w:r>
    </w:p>
    <w:p w:rsidR="00703CD6" w:rsidRPr="007B0C79" w:rsidRDefault="00703CD6" w:rsidP="00703CD6">
      <w:pPr>
        <w:spacing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7B0C79" w:rsidRPr="007B0C79" w:rsidTr="007B0C79">
        <w:tc>
          <w:tcPr>
            <w:tcW w:w="5353" w:type="dxa"/>
          </w:tcPr>
          <w:p w:rsidR="007B0C79" w:rsidRPr="007B0C79" w:rsidRDefault="007B0C79" w:rsidP="007B0C79">
            <w:pPr>
              <w:spacing w:before="69"/>
              <w:ind w:left="112"/>
              <w:rPr>
                <w:rFonts w:ascii="Arial" w:hAnsi="Arial" w:cs="Arial"/>
                <w:spacing w:val="37"/>
                <w:sz w:val="24"/>
                <w:szCs w:val="24"/>
              </w:rPr>
            </w:pPr>
            <w:r w:rsidRPr="007B0C79">
              <w:rPr>
                <w:rFonts w:ascii="Arial" w:hAnsi="Arial" w:cs="Arial"/>
                <w:b/>
                <w:sz w:val="24"/>
                <w:szCs w:val="24"/>
              </w:rPr>
              <w:t xml:space="preserve">Health and </w:t>
            </w:r>
            <w:r w:rsidRPr="007B0C79">
              <w:rPr>
                <w:rFonts w:ascii="Arial" w:hAnsi="Arial" w:cs="Arial"/>
                <w:b/>
                <w:spacing w:val="-1"/>
                <w:sz w:val="24"/>
                <w:szCs w:val="24"/>
              </w:rPr>
              <w:t>Safety</w:t>
            </w:r>
            <w:r w:rsidRPr="007B0C79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7B0C79">
              <w:rPr>
                <w:rFonts w:ascii="Arial" w:hAnsi="Arial" w:cs="Arial"/>
                <w:b/>
                <w:sz w:val="24"/>
                <w:szCs w:val="24"/>
              </w:rPr>
              <w:t>and Food Teams</w:t>
            </w:r>
            <w:r w:rsidRPr="007B0C79">
              <w:rPr>
                <w:rFonts w:ascii="Arial" w:hAnsi="Arial" w:cs="Arial"/>
                <w:b/>
                <w:spacing w:val="26"/>
                <w:sz w:val="24"/>
                <w:szCs w:val="24"/>
              </w:rPr>
              <w:t xml:space="preserve"> </w:t>
            </w:r>
            <w:hyperlink r:id="rId20">
              <w:r w:rsidRPr="00A97B57">
                <w:rPr>
                  <w:rFonts w:ascii="Arial" w:hAnsi="Arial" w:cs="Arial"/>
                  <w:color w:val="0000FF"/>
                  <w:spacing w:val="-1"/>
                  <w:sz w:val="24"/>
                  <w:szCs w:val="24"/>
                  <w:u w:val="single"/>
                </w:rPr>
                <w:t>public_protection@bathnes.gov.uk</w:t>
              </w:r>
            </w:hyperlink>
            <w:r w:rsidRPr="00A97B57">
              <w:rPr>
                <w:rFonts w:ascii="Arial" w:hAnsi="Arial" w:cs="Arial"/>
                <w:color w:val="0000FF"/>
                <w:spacing w:val="37"/>
                <w:sz w:val="24"/>
                <w:szCs w:val="24"/>
              </w:rPr>
              <w:t xml:space="preserve"> </w:t>
            </w:r>
          </w:p>
          <w:p w:rsidR="007B0C79" w:rsidRPr="007B0C79" w:rsidRDefault="007B0C79" w:rsidP="007B0C79">
            <w:pPr>
              <w:spacing w:before="69"/>
              <w:ind w:left="112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B0C79">
              <w:rPr>
                <w:rFonts w:ascii="Arial" w:hAnsi="Arial" w:cs="Arial"/>
                <w:spacing w:val="-1"/>
                <w:sz w:val="24"/>
                <w:szCs w:val="24"/>
              </w:rPr>
              <w:t>01225</w:t>
            </w:r>
            <w:r w:rsidRPr="007B0C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0C79">
              <w:rPr>
                <w:rFonts w:ascii="Arial" w:hAnsi="Arial" w:cs="Arial"/>
                <w:spacing w:val="-1"/>
                <w:sz w:val="24"/>
                <w:szCs w:val="24"/>
              </w:rPr>
              <w:t>477508</w:t>
            </w:r>
          </w:p>
          <w:p w:rsidR="007B0C79" w:rsidRPr="007B0C79" w:rsidRDefault="007B0C79" w:rsidP="00703CD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7B57" w:rsidRDefault="007B0C79" w:rsidP="007B0C79">
            <w:pPr>
              <w:spacing w:before="69"/>
              <w:ind w:left="112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B0C79">
              <w:rPr>
                <w:rFonts w:ascii="Arial" w:hAnsi="Arial" w:cs="Arial"/>
                <w:b/>
                <w:spacing w:val="-1"/>
                <w:sz w:val="24"/>
                <w:szCs w:val="24"/>
              </w:rPr>
              <w:t>Highways</w:t>
            </w:r>
            <w:r w:rsidRPr="007B0C79">
              <w:rPr>
                <w:rFonts w:ascii="Arial" w:hAnsi="Arial" w:cs="Arial"/>
                <w:b/>
                <w:sz w:val="24"/>
                <w:szCs w:val="24"/>
              </w:rPr>
              <w:t xml:space="preserve"> Maintenance </w:t>
            </w:r>
            <w:r w:rsidRPr="007B0C79">
              <w:rPr>
                <w:rFonts w:ascii="Arial" w:hAnsi="Arial" w:cs="Arial"/>
                <w:b/>
                <w:spacing w:val="-1"/>
                <w:sz w:val="24"/>
                <w:szCs w:val="24"/>
              </w:rPr>
              <w:t>Team</w:t>
            </w:r>
            <w:r w:rsidRPr="007B0C79">
              <w:rPr>
                <w:rFonts w:ascii="Arial" w:hAnsi="Arial" w:cs="Arial"/>
                <w:b/>
                <w:spacing w:val="26"/>
                <w:sz w:val="24"/>
                <w:szCs w:val="24"/>
              </w:rPr>
              <w:t xml:space="preserve"> </w:t>
            </w:r>
            <w:hyperlink r:id="rId21">
              <w:r w:rsidRPr="00A97B57">
                <w:rPr>
                  <w:rFonts w:ascii="Arial" w:hAnsi="Arial" w:cs="Arial"/>
                  <w:color w:val="0000FF"/>
                  <w:spacing w:val="-1"/>
                  <w:sz w:val="24"/>
                  <w:szCs w:val="24"/>
                  <w:u w:val="single"/>
                </w:rPr>
                <w:t>highways@bathnes.gov.uk</w:t>
              </w:r>
            </w:hyperlink>
            <w:r w:rsidR="00A97B57" w:rsidRPr="00A97B57">
              <w:rPr>
                <w:rFonts w:ascii="Arial" w:hAnsi="Arial" w:cs="Arial"/>
                <w:color w:val="0000FF"/>
                <w:spacing w:val="-1"/>
                <w:sz w:val="24"/>
                <w:szCs w:val="24"/>
                <w:u w:val="single"/>
              </w:rPr>
              <w:t xml:space="preserve"> </w:t>
            </w:r>
          </w:p>
          <w:p w:rsidR="007B0C79" w:rsidRPr="00A97B57" w:rsidRDefault="007B0C79" w:rsidP="00A97B57">
            <w:pPr>
              <w:spacing w:before="69"/>
              <w:ind w:left="112"/>
              <w:rPr>
                <w:rFonts w:ascii="Arial" w:hAnsi="Arial" w:cs="Arial"/>
                <w:spacing w:val="25"/>
                <w:sz w:val="24"/>
                <w:szCs w:val="24"/>
              </w:rPr>
            </w:pPr>
            <w:r w:rsidRPr="007B0C79">
              <w:rPr>
                <w:rFonts w:ascii="Arial" w:hAnsi="Arial" w:cs="Arial"/>
                <w:spacing w:val="-1"/>
                <w:sz w:val="24"/>
                <w:szCs w:val="24"/>
              </w:rPr>
              <w:t>01225</w:t>
            </w:r>
            <w:r w:rsidRPr="007B0C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0C79">
              <w:rPr>
                <w:rFonts w:ascii="Arial" w:hAnsi="Arial" w:cs="Arial"/>
                <w:spacing w:val="-1"/>
                <w:sz w:val="24"/>
                <w:szCs w:val="24"/>
              </w:rPr>
              <w:t>394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337</w:t>
            </w:r>
          </w:p>
          <w:p w:rsidR="007B0C79" w:rsidRPr="007B0C79" w:rsidRDefault="007B0C79" w:rsidP="007B0C79">
            <w:pPr>
              <w:spacing w:before="69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C79" w:rsidRPr="007B0C79" w:rsidTr="007B0C79">
        <w:tc>
          <w:tcPr>
            <w:tcW w:w="5353" w:type="dxa"/>
          </w:tcPr>
          <w:p w:rsidR="00A97B57" w:rsidRDefault="007B0C79" w:rsidP="007B0C79">
            <w:pPr>
              <w:spacing w:before="69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7B0C79">
              <w:rPr>
                <w:rFonts w:ascii="Arial" w:hAnsi="Arial" w:cs="Arial"/>
                <w:b/>
                <w:spacing w:val="-1"/>
                <w:sz w:val="24"/>
                <w:szCs w:val="24"/>
              </w:rPr>
              <w:t>Traffic</w:t>
            </w:r>
            <w:r w:rsidRPr="007B0C7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7B0C79">
              <w:rPr>
                <w:rFonts w:ascii="Arial" w:hAnsi="Arial" w:cs="Arial"/>
                <w:b/>
                <w:sz w:val="24"/>
                <w:szCs w:val="24"/>
              </w:rPr>
              <w:t>Management</w:t>
            </w:r>
            <w:r w:rsidRPr="007B0C79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="002E73B3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&amp; Traffic Network </w:t>
            </w:r>
            <w:r w:rsidRPr="007B0C79">
              <w:rPr>
                <w:rFonts w:ascii="Arial" w:hAnsi="Arial" w:cs="Arial"/>
                <w:b/>
                <w:sz w:val="24"/>
                <w:szCs w:val="24"/>
              </w:rPr>
              <w:t>Team</w:t>
            </w:r>
            <w:r w:rsidRPr="007B0C79">
              <w:rPr>
                <w:rFonts w:ascii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hyperlink r:id="rId22" w:history="1">
              <w:r w:rsidR="00A7416C" w:rsidRPr="00617E1B">
                <w:rPr>
                  <w:rStyle w:val="Hyperlink"/>
                  <w:rFonts w:ascii="Arial" w:hAnsi="Arial" w:cs="Arial"/>
                  <w:sz w:val="24"/>
                  <w:szCs w:val="24"/>
                </w:rPr>
                <w:t>traffic_managementteam@bathnes.gov.uk</w:t>
              </w:r>
            </w:hyperlink>
          </w:p>
          <w:p w:rsidR="007B0C79" w:rsidRPr="00A97B57" w:rsidRDefault="00A97B57" w:rsidP="00A97B57">
            <w:pPr>
              <w:spacing w:before="69"/>
              <w:rPr>
                <w:rFonts w:ascii="Arial" w:hAnsi="Arial" w:cs="Arial"/>
                <w:spacing w:val="35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B0C79" w:rsidRPr="007B0C79">
              <w:rPr>
                <w:rFonts w:ascii="Arial" w:hAnsi="Arial" w:cs="Arial"/>
                <w:spacing w:val="-1"/>
                <w:sz w:val="24"/>
                <w:szCs w:val="24"/>
              </w:rPr>
              <w:t>01225</w:t>
            </w:r>
            <w:r w:rsidR="007B0C79" w:rsidRPr="007B0C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C79" w:rsidRPr="007B0C79">
              <w:rPr>
                <w:rFonts w:ascii="Arial" w:hAnsi="Arial" w:cs="Arial"/>
                <w:spacing w:val="-1"/>
                <w:sz w:val="24"/>
                <w:szCs w:val="24"/>
              </w:rPr>
              <w:t>394256</w:t>
            </w:r>
          </w:p>
          <w:p w:rsidR="007B0C79" w:rsidRPr="007B0C79" w:rsidRDefault="007B0C79" w:rsidP="00703CD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7B57" w:rsidRDefault="007B0C79" w:rsidP="007B0C79">
            <w:pPr>
              <w:spacing w:line="280" w:lineRule="exact"/>
              <w:ind w:left="176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B0C79">
              <w:rPr>
                <w:rFonts w:ascii="Arial" w:hAnsi="Arial" w:cs="Arial"/>
                <w:b/>
                <w:sz w:val="24"/>
                <w:szCs w:val="24"/>
              </w:rPr>
              <w:t>Waste</w:t>
            </w:r>
            <w:r w:rsidRPr="007B0C7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7B0C79">
              <w:rPr>
                <w:rFonts w:ascii="Arial" w:hAnsi="Arial" w:cs="Arial"/>
                <w:b/>
                <w:spacing w:val="-1"/>
                <w:sz w:val="24"/>
                <w:szCs w:val="24"/>
              </w:rPr>
              <w:t>Services</w:t>
            </w:r>
            <w:r w:rsidRPr="007B0C79">
              <w:rPr>
                <w:rFonts w:ascii="Arial" w:hAnsi="Arial" w:cs="Arial"/>
                <w:b/>
                <w:spacing w:val="26"/>
                <w:sz w:val="24"/>
                <w:szCs w:val="24"/>
              </w:rPr>
              <w:t xml:space="preserve"> </w:t>
            </w:r>
            <w:hyperlink r:id="rId23" w:history="1">
              <w:r w:rsidR="00A97B57" w:rsidRPr="00D94D8D">
                <w:rPr>
                  <w:rStyle w:val="Hyperlink"/>
                  <w:rFonts w:ascii="Arial" w:hAnsi="Arial" w:cs="Arial"/>
                  <w:spacing w:val="-1"/>
                  <w:sz w:val="24"/>
                  <w:szCs w:val="24"/>
                </w:rPr>
                <w:t>council_connect@bathnes.gov.uk</w:t>
              </w:r>
            </w:hyperlink>
          </w:p>
          <w:p w:rsidR="007B0C79" w:rsidRPr="007B0C79" w:rsidRDefault="007B0C79" w:rsidP="007B0C79">
            <w:pPr>
              <w:spacing w:line="280" w:lineRule="exact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7B0C79">
              <w:rPr>
                <w:rFonts w:ascii="Arial" w:hAnsi="Arial" w:cs="Arial"/>
                <w:spacing w:val="-1"/>
                <w:sz w:val="24"/>
                <w:szCs w:val="24"/>
              </w:rPr>
              <w:t>01225</w:t>
            </w:r>
            <w:r w:rsidRPr="007B0C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0C79">
              <w:rPr>
                <w:rFonts w:ascii="Arial" w:hAnsi="Arial" w:cs="Arial"/>
                <w:spacing w:val="-1"/>
                <w:sz w:val="24"/>
                <w:szCs w:val="24"/>
              </w:rPr>
              <w:t>394041</w:t>
            </w:r>
            <w:bookmarkStart w:id="0" w:name="_GoBack"/>
            <w:bookmarkEnd w:id="0"/>
          </w:p>
        </w:tc>
      </w:tr>
      <w:tr w:rsidR="007B0C79" w:rsidRPr="009878C4" w:rsidTr="007B0C79">
        <w:tc>
          <w:tcPr>
            <w:tcW w:w="5353" w:type="dxa"/>
          </w:tcPr>
          <w:p w:rsidR="007B0C79" w:rsidRPr="009878C4" w:rsidRDefault="00595FCB" w:rsidP="007B0C79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9878C4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South</w:t>
            </w:r>
            <w:r w:rsidR="007B0C79" w:rsidRPr="009878C4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Western Ambulance    </w:t>
            </w:r>
          </w:p>
          <w:p w:rsidR="007B0C79" w:rsidRPr="009878C4" w:rsidRDefault="007B0C79" w:rsidP="007B0C79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9878C4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Service NHS Foundation Trust</w:t>
            </w:r>
          </w:p>
          <w:p w:rsidR="00595FCB" w:rsidRPr="009878C4" w:rsidRDefault="009878C4" w:rsidP="007B0C7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9878C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4" w:history="1">
              <w:r w:rsidR="00A97B57" w:rsidRPr="009878C4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Hannah.Roberts@swast.nhs.uk</w:t>
              </w:r>
            </w:hyperlink>
            <w:r w:rsidR="00595FCB" w:rsidRPr="009878C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9878C4" w:rsidRPr="009878C4" w:rsidRDefault="009878C4" w:rsidP="007B0C79">
            <w:pPr>
              <w:rPr>
                <w:rFonts w:ascii="Arial" w:hAnsi="Arial" w:cs="Arial"/>
                <w:sz w:val="24"/>
                <w:szCs w:val="24"/>
              </w:rPr>
            </w:pPr>
            <w:r w:rsidRPr="009878C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="00837D14" w:rsidRPr="00866361">
                <w:rPr>
                  <w:rStyle w:val="Hyperlink"/>
                  <w:rFonts w:ascii="Arial" w:hAnsi="Arial" w:cs="Arial"/>
                  <w:sz w:val="24"/>
                  <w:szCs w:val="24"/>
                </w:rPr>
                <w:t>Desmond.Young@swast.nhs.uk</w:t>
              </w:r>
            </w:hyperlink>
          </w:p>
          <w:p w:rsidR="007B0C79" w:rsidRPr="009878C4" w:rsidRDefault="009878C4" w:rsidP="007B0C79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9878C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7B0C79" w:rsidRPr="009878C4">
              <w:rPr>
                <w:rFonts w:ascii="Arial" w:hAnsi="Arial" w:cs="Arial"/>
                <w:sz w:val="24"/>
                <w:szCs w:val="24"/>
                <w:lang w:val="en"/>
              </w:rPr>
              <w:t>01392 261500</w:t>
            </w:r>
          </w:p>
          <w:p w:rsidR="007B0C79" w:rsidRPr="009878C4" w:rsidRDefault="007B0C79" w:rsidP="00703CD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B0C79" w:rsidRPr="009878C4" w:rsidRDefault="007B0C79" w:rsidP="00703CD6">
            <w:pPr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B57" w:rsidRPr="00E602E2" w:rsidRDefault="00A97B57" w:rsidP="00703CD6">
      <w:pPr>
        <w:spacing w:line="280" w:lineRule="exact"/>
        <w:rPr>
          <w:rFonts w:ascii="Arial" w:hAnsi="Arial" w:cs="Arial"/>
          <w:sz w:val="24"/>
          <w:szCs w:val="24"/>
        </w:rPr>
        <w:sectPr w:rsidR="00A97B57" w:rsidRPr="00E602E2">
          <w:type w:val="continuous"/>
          <w:pgSz w:w="11910" w:h="16840"/>
          <w:pgMar w:top="1340" w:right="1500" w:bottom="280" w:left="1020" w:header="720" w:footer="720" w:gutter="0"/>
          <w:cols w:space="720"/>
        </w:sectPr>
      </w:pPr>
    </w:p>
    <w:p w:rsidR="00703CD6" w:rsidRPr="00E602E2" w:rsidDel="00133FCA" w:rsidRDefault="002E73B3" w:rsidP="00703CD6">
      <w:pPr>
        <w:rPr>
          <w:del w:id="1" w:author="Linda Todd" w:date="2015-02-03T17:39:00Z"/>
          <w:rFonts w:ascii="Arial" w:eastAsia="Arial" w:hAnsi="Arial" w:cs="Arial"/>
          <w:sz w:val="24"/>
          <w:szCs w:val="24"/>
        </w:rPr>
        <w:sectPr w:rsidR="00703CD6" w:rsidRPr="00E602E2" w:rsidDel="00133FCA">
          <w:type w:val="continuous"/>
          <w:pgSz w:w="11910" w:h="16840"/>
          <w:pgMar w:top="1340" w:right="1500" w:bottom="280" w:left="1020" w:header="720" w:footer="720" w:gutter="0"/>
          <w:cols w:num="2" w:space="720" w:equalWidth="0">
            <w:col w:w="3798" w:space="1574"/>
            <w:col w:w="4018"/>
          </w:cols>
        </w:sectPr>
      </w:pPr>
      <w:r>
        <w:rPr>
          <w:rFonts w:ascii="Arial" w:eastAsia="Arial" w:hAnsi="Arial" w:cs="Arial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1EEB492" wp14:editId="6D923102">
                <wp:simplePos x="0" y="0"/>
                <wp:positionH relativeFrom="column">
                  <wp:posOffset>3035300</wp:posOffset>
                </wp:positionH>
                <wp:positionV relativeFrom="page">
                  <wp:posOffset>9883140</wp:posOffset>
                </wp:positionV>
                <wp:extent cx="4114800" cy="685800"/>
                <wp:effectExtent l="0" t="0" r="44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B57" w:rsidRDefault="00A97B57" w:rsidP="00A97B57">
                            <w:pPr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Bath and North East Somerset – </w:t>
                            </w:r>
                          </w:p>
                          <w:p w:rsidR="00A97B57" w:rsidRPr="00E171E1" w:rsidRDefault="00A97B57" w:rsidP="00A97B57">
                            <w:pPr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i/>
                                <w:color w:val="FFFFFF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>place  to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 live, work and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9pt;margin-top:778.2pt;width:32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1Psw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" filled="f" stroked="f">
                <v:textbox>
                  <w:txbxContent>
                    <w:p w:rsidR="00A97B57" w:rsidRDefault="00A97B57" w:rsidP="00A97B57">
                      <w:pPr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Bath and North East Somerset – </w:t>
                      </w:r>
                    </w:p>
                    <w:p w:rsidR="00A97B57" w:rsidRPr="00E171E1" w:rsidRDefault="00A97B57" w:rsidP="00A97B57">
                      <w:pPr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i/>
                          <w:color w:val="FFFFFF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>place  to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 live, work and visit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6F1031" wp14:editId="6BCCE205">
                <wp:simplePos x="0" y="0"/>
                <wp:positionH relativeFrom="column">
                  <wp:posOffset>6123305</wp:posOffset>
                </wp:positionH>
                <wp:positionV relativeFrom="page">
                  <wp:posOffset>8738235</wp:posOffset>
                </wp:positionV>
                <wp:extent cx="914400" cy="914400"/>
                <wp:effectExtent l="6985" t="3810" r="2540" b="5715"/>
                <wp:wrapSquare wrapText="bothSides"/>
                <wp:docPr id="3" name="Right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482.15pt;margin-top:688.05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" fillcolor="#36f" stroked="f">
                <w10:wrap type="squar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07B8D4" wp14:editId="794A5CC7">
                <wp:simplePos x="0" y="0"/>
                <wp:positionH relativeFrom="column">
                  <wp:posOffset>4445</wp:posOffset>
                </wp:positionH>
                <wp:positionV relativeFrom="page">
                  <wp:posOffset>9600565</wp:posOffset>
                </wp:positionV>
                <wp:extent cx="7886700" cy="1090930"/>
                <wp:effectExtent l="4445" t="3810" r="0" b="63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9093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5pt;margin-top:755.95pt;width:621pt;height:8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" fillcolor="#36f" stroked="f" strokecolor="blue">
                <w10:wrap type="square" anchory="page"/>
              </v:rect>
            </w:pict>
          </mc:Fallback>
        </mc:AlternateContent>
      </w:r>
    </w:p>
    <w:p w:rsidR="00335A68" w:rsidRPr="002E73B3" w:rsidRDefault="00335A68" w:rsidP="00A97B57">
      <w:pPr>
        <w:tabs>
          <w:tab w:val="left" w:pos="2755"/>
        </w:tabs>
        <w:rPr>
          <w:rFonts w:ascii="Arial"/>
          <w:sz w:val="24"/>
        </w:rPr>
      </w:pPr>
    </w:p>
    <w:sectPr w:rsidR="00335A68" w:rsidRPr="002E7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57" w:rsidRDefault="00A97B57">
      <w:r>
        <w:separator/>
      </w:r>
    </w:p>
  </w:endnote>
  <w:endnote w:type="continuationSeparator" w:id="0">
    <w:p w:rsidR="00A97B57" w:rsidRDefault="00A9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57" w:rsidRDefault="00A97B5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DC34BC" wp14:editId="52DFC9FE">
              <wp:simplePos x="0" y="0"/>
              <wp:positionH relativeFrom="page">
                <wp:posOffset>3683000</wp:posOffset>
              </wp:positionH>
              <wp:positionV relativeFrom="page">
                <wp:posOffset>9946005</wp:posOffset>
              </wp:positionV>
              <wp:extent cx="191135" cy="152400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B57" w:rsidRDefault="00A97B57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pt;margin-top:783.1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rj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Uzj+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" filled="f" stroked="f">
              <v:textbox inset="0,0,0,0">
                <w:txbxContent>
                  <w:p w:rsidR="00A97B57" w:rsidRDefault="00A97B57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57" w:rsidRDefault="00A97B57">
      <w:r>
        <w:separator/>
      </w:r>
    </w:p>
  </w:footnote>
  <w:footnote w:type="continuationSeparator" w:id="0">
    <w:p w:rsidR="00A97B57" w:rsidRDefault="00A9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57" w:rsidRDefault="00A97B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476D2C9" wp14:editId="1D8133CD">
          <wp:simplePos x="0" y="0"/>
          <wp:positionH relativeFrom="column">
            <wp:posOffset>-234315</wp:posOffset>
          </wp:positionH>
          <wp:positionV relativeFrom="paragraph">
            <wp:posOffset>86995</wp:posOffset>
          </wp:positionV>
          <wp:extent cx="1613535" cy="675640"/>
          <wp:effectExtent l="0" t="0" r="5715" b="0"/>
          <wp:wrapSquare wrapText="bothSides"/>
          <wp:docPr id="5" name="Picture 5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THNES__RGB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B57" w:rsidRDefault="00A97B57">
    <w:pPr>
      <w:pStyle w:val="Header"/>
    </w:pPr>
  </w:p>
  <w:p w:rsidR="00A97B57" w:rsidRPr="00E602E2" w:rsidRDefault="00A97B57" w:rsidP="00E602E2">
    <w:pPr>
      <w:pStyle w:val="Header"/>
      <w:jc w:val="right"/>
      <w:rPr>
        <w:rFonts w:ascii="Arial" w:hAnsi="Arial" w:cs="Arial"/>
        <w:sz w:val="24"/>
        <w:szCs w:val="24"/>
      </w:rPr>
    </w:pPr>
    <w:r w:rsidRPr="00E602E2">
      <w:rPr>
        <w:rFonts w:ascii="Arial" w:hAnsi="Arial" w:cs="Arial"/>
        <w:sz w:val="24"/>
        <w:szCs w:val="24"/>
      </w:rPr>
      <w:t>Appendix</w:t>
    </w:r>
    <w:r>
      <w:rPr>
        <w:rFonts w:ascii="Arial" w:hAnsi="Arial" w:cs="Arial"/>
        <w:sz w:val="24"/>
        <w:szCs w:val="24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D6"/>
    <w:rsid w:val="00133FCA"/>
    <w:rsid w:val="001B2DE1"/>
    <w:rsid w:val="00281328"/>
    <w:rsid w:val="002E73B3"/>
    <w:rsid w:val="00335A68"/>
    <w:rsid w:val="003A35C2"/>
    <w:rsid w:val="003D072E"/>
    <w:rsid w:val="00417A97"/>
    <w:rsid w:val="00426527"/>
    <w:rsid w:val="005900CC"/>
    <w:rsid w:val="00595FCB"/>
    <w:rsid w:val="006C2C74"/>
    <w:rsid w:val="00703CD6"/>
    <w:rsid w:val="007B0C79"/>
    <w:rsid w:val="00825125"/>
    <w:rsid w:val="00837D14"/>
    <w:rsid w:val="00957C8A"/>
    <w:rsid w:val="009878C4"/>
    <w:rsid w:val="00A7416C"/>
    <w:rsid w:val="00A97B57"/>
    <w:rsid w:val="00AE2E5B"/>
    <w:rsid w:val="00B25D94"/>
    <w:rsid w:val="00B2746C"/>
    <w:rsid w:val="00BB6FDD"/>
    <w:rsid w:val="00DA4D9A"/>
    <w:rsid w:val="00E3295E"/>
    <w:rsid w:val="00E602E2"/>
    <w:rsid w:val="00F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3CD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703CD6"/>
    <w:pPr>
      <w:ind w:left="10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03CD6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602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2E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02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E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CA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A35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3CD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703CD6"/>
    <w:pPr>
      <w:ind w:left="10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03CD6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602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2E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02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E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CA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A35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arking@bathnes.gov.uk" TargetMode="External"/><Relationship Id="rId18" Type="http://schemas.openxmlformats.org/officeDocument/2006/relationships/hyperlink" Target="mailto:environmental_protection@bathnes.gov.u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highways@bathnes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quorlicensing@avonandsomerset.pnn.police.uk" TargetMode="External"/><Relationship Id="rId17" Type="http://schemas.openxmlformats.org/officeDocument/2006/relationships/hyperlink" Target="mailto:bus_disruption@bathnes.gov.uk" TargetMode="External"/><Relationship Id="rId25" Type="http://schemas.openxmlformats.org/officeDocument/2006/relationships/hyperlink" Target="mailto:Desmond.Young@swast.nhs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development_management@bathnes.gov.uk" TargetMode="External"/><Relationship Id="rId20" Type="http://schemas.openxmlformats.org/officeDocument/2006/relationships/hyperlink" Target="mailto:public_protection@bathnes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ensing@bathnes.gov.uk" TargetMode="External"/><Relationship Id="rId24" Type="http://schemas.openxmlformats.org/officeDocument/2006/relationships/hyperlink" Target="mailto:Hannah.Roberts@swast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ent@bathnes.gov.uk" TargetMode="External"/><Relationship Id="rId23" Type="http://schemas.openxmlformats.org/officeDocument/2006/relationships/hyperlink" Target="mailto:council_connect@bathnes.gov.uk" TargetMode="External"/><Relationship Id="rId10" Type="http://schemas.openxmlformats.org/officeDocument/2006/relationships/hyperlink" Target="mailto:john.brown@avonfire.gov.uk" TargetMode="External"/><Relationship Id="rId19" Type="http://schemas.openxmlformats.org/officeDocument/2006/relationships/hyperlink" Target="mailto:trading_standards@bathnes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mmunitysafety@bathnes.gov.uk" TargetMode="External"/><Relationship Id="rId22" Type="http://schemas.openxmlformats.org/officeDocument/2006/relationships/hyperlink" Target="mailto:traffic_managementteam@bathnes.gov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134E-C326-4CF9-BD8F-C7A6F979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C2585624</Template>
  <TotalTime>43</TotalTime>
  <Pages>2</Pages>
  <Words>106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Todd</dc:creator>
  <cp:lastModifiedBy>Linda Todd</cp:lastModifiedBy>
  <cp:revision>8</cp:revision>
  <cp:lastPrinted>2015-03-02T13:10:00Z</cp:lastPrinted>
  <dcterms:created xsi:type="dcterms:W3CDTF">2016-04-20T08:51:00Z</dcterms:created>
  <dcterms:modified xsi:type="dcterms:W3CDTF">2016-12-19T16:16:00Z</dcterms:modified>
</cp:coreProperties>
</file>