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C" w:rsidRDefault="00BE161C" w:rsidP="00494BE9">
      <w:pPr>
        <w:jc w:val="center"/>
        <w:rPr>
          <w:rFonts w:cs="Arial"/>
          <w:b/>
          <w:sz w:val="36"/>
          <w:szCs w:val="36"/>
        </w:rPr>
      </w:pPr>
      <w:r w:rsidRPr="001D6A42"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8234" wp14:editId="352DCE52">
                <wp:simplePos x="0" y="0"/>
                <wp:positionH relativeFrom="column">
                  <wp:posOffset>5424805</wp:posOffset>
                </wp:positionH>
                <wp:positionV relativeFrom="paragraph">
                  <wp:posOffset>773430</wp:posOffset>
                </wp:positionV>
                <wp:extent cx="6858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D9" w:rsidRPr="009A7857" w:rsidRDefault="00CE3B04" w:rsidP="00494BE9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ins w:id="0" w:author="Marie Lane" w:date="2016-11-14T16:52:00Z">
                              <w:r>
                                <w:rPr>
                                  <w:rFonts w:cs="Arial"/>
                                  <w:b/>
                                  <w:sz w:val="44"/>
                                  <w:szCs w:val="44"/>
                                </w:rPr>
                                <w:t>6.1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15pt;margin-top:60.9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">
                <v:textbox>
                  <w:txbxContent>
                    <w:p w:rsidR="004807D9" w:rsidRPr="009A7857" w:rsidRDefault="00CE3B04" w:rsidP="00494BE9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ins w:id="1" w:author="Marie Lane" w:date="2016-11-14T16:52:00Z">
                        <w:r>
                          <w:rPr>
                            <w:rFonts w:cs="Arial"/>
                            <w:b/>
                            <w:sz w:val="44"/>
                            <w:szCs w:val="44"/>
                          </w:rPr>
                          <w:t>6.1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94BE9" w:rsidRPr="001D6A42" w:rsidRDefault="00494BE9" w:rsidP="00494BE9">
      <w:pPr>
        <w:jc w:val="center"/>
        <w:rPr>
          <w:rFonts w:cs="Arial"/>
          <w:b/>
          <w:sz w:val="36"/>
          <w:szCs w:val="36"/>
        </w:rPr>
      </w:pPr>
      <w:r w:rsidRPr="001D6A42">
        <w:rPr>
          <w:rFonts w:cs="Arial"/>
          <w:b/>
          <w:sz w:val="36"/>
          <w:szCs w:val="36"/>
        </w:rPr>
        <w:t>School Forum</w:t>
      </w:r>
    </w:p>
    <w:p w:rsidR="00494BE9" w:rsidRPr="001D6A42" w:rsidRDefault="00BE161C" w:rsidP="00494BE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November </w:t>
      </w:r>
      <w:r w:rsidR="00DB02DA">
        <w:rPr>
          <w:rFonts w:cs="Arial"/>
          <w:b/>
          <w:sz w:val="36"/>
          <w:szCs w:val="36"/>
        </w:rPr>
        <w:t>22</w:t>
      </w:r>
      <w:r w:rsidR="00DB02DA" w:rsidRPr="00DB02DA">
        <w:rPr>
          <w:rFonts w:cs="Arial"/>
          <w:b/>
          <w:sz w:val="36"/>
          <w:szCs w:val="36"/>
          <w:vertAlign w:val="superscript"/>
        </w:rPr>
        <w:t>nd</w:t>
      </w:r>
      <w:r w:rsidR="00DB02DA">
        <w:rPr>
          <w:rFonts w:cs="Arial"/>
          <w:b/>
          <w:sz w:val="36"/>
          <w:szCs w:val="36"/>
        </w:rPr>
        <w:t xml:space="preserve"> </w:t>
      </w:r>
      <w:r w:rsidR="008D1383">
        <w:rPr>
          <w:rFonts w:cs="Arial"/>
          <w:b/>
          <w:sz w:val="36"/>
          <w:szCs w:val="36"/>
        </w:rPr>
        <w:t xml:space="preserve"> </w:t>
      </w:r>
      <w:r w:rsidR="00494BE9" w:rsidRPr="001D6A42">
        <w:rPr>
          <w:rFonts w:cs="Arial"/>
          <w:b/>
          <w:sz w:val="36"/>
          <w:szCs w:val="36"/>
        </w:rPr>
        <w:t xml:space="preserve"> 201</w:t>
      </w:r>
      <w:r w:rsidR="00DB02DA">
        <w:rPr>
          <w:rFonts w:cs="Arial"/>
          <w:b/>
          <w:sz w:val="36"/>
          <w:szCs w:val="36"/>
        </w:rPr>
        <w:t>6</w:t>
      </w:r>
      <w:bookmarkStart w:id="2" w:name="_GoBack"/>
      <w:bookmarkEnd w:id="2"/>
    </w:p>
    <w:p w:rsidR="00494BE9" w:rsidRPr="00494BE9" w:rsidRDefault="00494BE9" w:rsidP="00494BE9">
      <w:pPr>
        <w:jc w:val="center"/>
        <w:rPr>
          <w:rFonts w:ascii="Times New Roman" w:hAnsi="Times New Roman"/>
        </w:rPr>
      </w:pPr>
    </w:p>
    <w:p w:rsidR="00494BE9" w:rsidRPr="00494BE9" w:rsidRDefault="00494BE9" w:rsidP="00494BE9">
      <w:pPr>
        <w:rPr>
          <w:rFonts w:ascii="Times New Roman" w:hAnsi="Times New Roman"/>
        </w:rPr>
      </w:pPr>
    </w:p>
    <w:p w:rsidR="00494BE9" w:rsidRDefault="007D04A2" w:rsidP="00494BE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B&amp;NES </w:t>
      </w:r>
      <w:r w:rsidR="00A170F7">
        <w:rPr>
          <w:rFonts w:cs="Arial"/>
          <w:b/>
        </w:rPr>
        <w:t xml:space="preserve">School </w:t>
      </w:r>
      <w:r w:rsidR="00031F16">
        <w:rPr>
          <w:rFonts w:cs="Arial"/>
          <w:b/>
        </w:rPr>
        <w:t>Sport</w:t>
      </w:r>
      <w:r w:rsidR="00244DE7">
        <w:rPr>
          <w:rFonts w:cs="Arial"/>
          <w:b/>
        </w:rPr>
        <w:t>s</w:t>
      </w:r>
      <w:r w:rsidR="00031F16">
        <w:rPr>
          <w:rFonts w:cs="Arial"/>
          <w:b/>
        </w:rPr>
        <w:t xml:space="preserve"> Partnership Funding</w:t>
      </w:r>
    </w:p>
    <w:p w:rsidR="00494BE9" w:rsidRPr="0004506E" w:rsidRDefault="00494BE9" w:rsidP="00494BE9">
      <w:pPr>
        <w:jc w:val="center"/>
        <w:rPr>
          <w:rFonts w:cs="Arial"/>
          <w:b/>
        </w:rPr>
      </w:pPr>
    </w:p>
    <w:tbl>
      <w:tblPr>
        <w:tblW w:w="0" w:type="auto"/>
        <w:tblCellSpacing w:w="20" w:type="dxa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13"/>
        <w:gridCol w:w="6086"/>
      </w:tblGrid>
      <w:tr w:rsidR="00494BE9" w:rsidRPr="00494BE9" w:rsidTr="00494BE9">
        <w:trPr>
          <w:tblCellSpacing w:w="20" w:type="dxa"/>
        </w:trPr>
        <w:tc>
          <w:tcPr>
            <w:tcW w:w="2353" w:type="dxa"/>
            <w:shd w:val="clear" w:color="auto" w:fill="E1E1FF"/>
          </w:tcPr>
          <w:p w:rsidR="00494BE9" w:rsidRPr="00494BE9" w:rsidRDefault="00494BE9" w:rsidP="00494B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94BE9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6026" w:type="dxa"/>
            <w:shd w:val="clear" w:color="auto" w:fill="auto"/>
          </w:tcPr>
          <w:p w:rsidR="00494BE9" w:rsidRPr="00494BE9" w:rsidRDefault="00494BE9" w:rsidP="00494BE9">
            <w:pPr>
              <w:jc w:val="center"/>
              <w:rPr>
                <w:rFonts w:ascii="Arial Narrow" w:hAnsi="Arial Narrow"/>
                <w:b/>
              </w:rPr>
            </w:pPr>
            <w:r w:rsidRPr="00494BE9">
              <w:rPr>
                <w:rFonts w:ascii="Arial Narrow" w:hAnsi="Arial Narrow"/>
                <w:b/>
              </w:rPr>
              <w:t>Richard Morgan</w:t>
            </w:r>
          </w:p>
        </w:tc>
      </w:tr>
      <w:tr w:rsidR="00494BE9" w:rsidRPr="00494BE9" w:rsidTr="00494BE9">
        <w:trPr>
          <w:tblCellSpacing w:w="20" w:type="dxa"/>
        </w:trPr>
        <w:tc>
          <w:tcPr>
            <w:tcW w:w="2353" w:type="dxa"/>
            <w:shd w:val="clear" w:color="auto" w:fill="E1E1FF"/>
          </w:tcPr>
          <w:p w:rsidR="00494BE9" w:rsidRPr="00494BE9" w:rsidRDefault="00494BE9" w:rsidP="00494B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94BE9"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6026" w:type="dxa"/>
            <w:shd w:val="clear" w:color="auto" w:fill="auto"/>
          </w:tcPr>
          <w:p w:rsidR="00494BE9" w:rsidRPr="00494BE9" w:rsidRDefault="00CE3B04" w:rsidP="00494BE9">
            <w:pPr>
              <w:jc w:val="center"/>
              <w:rPr>
                <w:rFonts w:ascii="Arial Narrow" w:hAnsi="Arial Narrow"/>
                <w:b/>
                <w:lang w:val="de-DE"/>
              </w:rPr>
            </w:pPr>
            <w:hyperlink r:id="rId9" w:history="1">
              <w:r w:rsidR="00494BE9" w:rsidRPr="00494BE9">
                <w:rPr>
                  <w:rFonts w:ascii="Arial Narrow" w:hAnsi="Arial Narrow"/>
                  <w:b/>
                  <w:color w:val="0000FF"/>
                  <w:u w:val="single"/>
                  <w:lang w:val="de-DE"/>
                </w:rPr>
                <w:t>Richard_morgan@bathnes.gov.uk</w:t>
              </w:r>
            </w:hyperlink>
            <w:r w:rsidR="00494BE9" w:rsidRPr="00494BE9">
              <w:rPr>
                <w:rFonts w:ascii="Arial Narrow" w:hAnsi="Arial Narrow"/>
                <w:b/>
                <w:lang w:val="de-DE"/>
              </w:rPr>
              <w:t xml:space="preserve">  Tel 01225 395220</w:t>
            </w:r>
          </w:p>
        </w:tc>
      </w:tr>
      <w:tr w:rsidR="00494BE9" w:rsidRPr="00494BE9" w:rsidTr="00494BE9">
        <w:trPr>
          <w:tblCellSpacing w:w="20" w:type="dxa"/>
        </w:trPr>
        <w:tc>
          <w:tcPr>
            <w:tcW w:w="2353" w:type="dxa"/>
            <w:shd w:val="clear" w:color="auto" w:fill="E1E1FF"/>
          </w:tcPr>
          <w:p w:rsidR="00494BE9" w:rsidRPr="00494BE9" w:rsidRDefault="00494BE9" w:rsidP="00494B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94BE9"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6026" w:type="dxa"/>
            <w:shd w:val="clear" w:color="auto" w:fill="auto"/>
          </w:tcPr>
          <w:p w:rsidR="00494BE9" w:rsidRPr="00494BE9" w:rsidRDefault="00494BE9" w:rsidP="00494BE9">
            <w:pPr>
              <w:jc w:val="center"/>
              <w:rPr>
                <w:rFonts w:ascii="Arial Narrow" w:hAnsi="Arial Narrow"/>
                <w:b/>
              </w:rPr>
            </w:pPr>
          </w:p>
          <w:p w:rsidR="00494BE9" w:rsidRDefault="00031F16" w:rsidP="00A170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Information</w:t>
            </w:r>
          </w:p>
          <w:p w:rsidR="00A170F7" w:rsidRPr="00494BE9" w:rsidRDefault="00A170F7" w:rsidP="00A170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4BE9" w:rsidRPr="00494BE9" w:rsidTr="00494BE9">
        <w:trPr>
          <w:tblCellSpacing w:w="20" w:type="dxa"/>
        </w:trPr>
        <w:tc>
          <w:tcPr>
            <w:tcW w:w="2353" w:type="dxa"/>
            <w:shd w:val="clear" w:color="auto" w:fill="E1E1FF"/>
          </w:tcPr>
          <w:p w:rsidR="00494BE9" w:rsidRPr="00494BE9" w:rsidRDefault="00494BE9" w:rsidP="00494B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94BE9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6026" w:type="dxa"/>
            <w:shd w:val="clear" w:color="auto" w:fill="auto"/>
          </w:tcPr>
          <w:p w:rsidR="00494BE9" w:rsidRPr="00494BE9" w:rsidRDefault="00843E4F" w:rsidP="00494B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minutes</w:t>
            </w:r>
          </w:p>
        </w:tc>
      </w:tr>
    </w:tbl>
    <w:p w:rsidR="00494BE9" w:rsidRDefault="00494BE9" w:rsidP="00494BE9">
      <w:pPr>
        <w:rPr>
          <w:rFonts w:ascii="Arial Narrow" w:hAnsi="Arial Narrow"/>
          <w:b/>
        </w:rPr>
      </w:pPr>
    </w:p>
    <w:p w:rsidR="00031F16" w:rsidRDefault="00031F16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Schools Forum currently has a budget that funds the </w:t>
      </w:r>
      <w:r w:rsidR="007D04A2">
        <w:rPr>
          <w:rFonts w:ascii="Arial Narrow" w:hAnsi="Arial Narrow"/>
          <w:b/>
        </w:rPr>
        <w:t>B&amp;NES S</w:t>
      </w:r>
      <w:r>
        <w:rPr>
          <w:rFonts w:ascii="Arial Narrow" w:hAnsi="Arial Narrow"/>
          <w:b/>
        </w:rPr>
        <w:t xml:space="preserve">chool </w:t>
      </w:r>
      <w:r w:rsidR="007D04A2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ports </w:t>
      </w:r>
      <w:ins w:id="3" w:author="Mrs A.Arlidge" w:date="2016-11-09T14:24:00Z">
        <w:r w:rsidR="007D04A2">
          <w:rPr>
            <w:rFonts w:ascii="Arial Narrow" w:hAnsi="Arial Narrow"/>
            <w:b/>
          </w:rPr>
          <w:t>P</w:t>
        </w:r>
      </w:ins>
      <w:r>
        <w:rPr>
          <w:rFonts w:ascii="Arial Narrow" w:hAnsi="Arial Narrow"/>
          <w:b/>
        </w:rPr>
        <w:t xml:space="preserve">artnership to the value of £53,000. The funding is paid to the Wellsway MAT </w:t>
      </w:r>
      <w:r w:rsidR="007D04A2">
        <w:rPr>
          <w:rFonts w:ascii="Arial Narrow" w:hAnsi="Arial Narrow"/>
          <w:b/>
        </w:rPr>
        <w:t xml:space="preserve">who host the partnership on behalf of the local authority (an arrangement set up by Tony Parker). This money partially funds </w:t>
      </w:r>
      <w:r>
        <w:rPr>
          <w:rFonts w:ascii="Arial Narrow" w:hAnsi="Arial Narrow"/>
          <w:b/>
        </w:rPr>
        <w:t>the partnership</w:t>
      </w:r>
      <w:r w:rsidR="007D04A2">
        <w:rPr>
          <w:rFonts w:ascii="Arial Narrow" w:hAnsi="Arial Narrow"/>
          <w:b/>
        </w:rPr>
        <w:t xml:space="preserve"> </w:t>
      </w:r>
      <w:r w:rsidR="00244DE7">
        <w:rPr>
          <w:rFonts w:ascii="Arial Narrow" w:hAnsi="Arial Narrow"/>
          <w:b/>
        </w:rPr>
        <w:t xml:space="preserve">and enables it </w:t>
      </w:r>
      <w:r w:rsidR="007D04A2">
        <w:rPr>
          <w:rFonts w:ascii="Arial Narrow" w:hAnsi="Arial Narrow"/>
          <w:b/>
        </w:rPr>
        <w:t>to</w:t>
      </w:r>
      <w:r>
        <w:rPr>
          <w:rFonts w:ascii="Arial Narrow" w:hAnsi="Arial Narrow"/>
          <w:b/>
        </w:rPr>
        <w:t xml:space="preserve"> deliver its programme of activities to all </w:t>
      </w:r>
      <w:r w:rsidR="00244DE7">
        <w:rPr>
          <w:rFonts w:ascii="Arial Narrow" w:hAnsi="Arial Narrow"/>
          <w:b/>
        </w:rPr>
        <w:t xml:space="preserve">primary </w:t>
      </w:r>
      <w:r>
        <w:rPr>
          <w:rFonts w:ascii="Arial Narrow" w:hAnsi="Arial Narrow"/>
          <w:b/>
        </w:rPr>
        <w:t>schools in the LA.</w:t>
      </w:r>
    </w:p>
    <w:p w:rsidR="00031F16" w:rsidRDefault="00031F16" w:rsidP="00494BE9">
      <w:pPr>
        <w:rPr>
          <w:rFonts w:ascii="Arial Narrow" w:hAnsi="Arial Narrow"/>
          <w:b/>
        </w:rPr>
      </w:pPr>
    </w:p>
    <w:p w:rsidR="00031F16" w:rsidRDefault="00031F16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 part of the School Funding changes and in preparation for a National Funding Formula the DFE have carried out a baselining exercise to ensure that the funding totals taken from the Section 251 statement is appropriate.</w:t>
      </w:r>
    </w:p>
    <w:p w:rsidR="00031F16" w:rsidRDefault="00031F16" w:rsidP="00494BE9">
      <w:pPr>
        <w:rPr>
          <w:rFonts w:ascii="Arial Narrow" w:hAnsi="Arial Narrow"/>
          <w:b/>
        </w:rPr>
      </w:pPr>
    </w:p>
    <w:p w:rsidR="00031F16" w:rsidRDefault="00031F16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As part of this exercise the DFE have indicated that this funding source does not adhere to the true definition of a combined service (the heading under which it was being recorded). Their view is that this funding source should </w:t>
      </w:r>
      <w:r w:rsidR="0018613F">
        <w:rPr>
          <w:rFonts w:ascii="Arial Narrow" w:hAnsi="Arial Narrow"/>
          <w:b/>
        </w:rPr>
        <w:t xml:space="preserve">not </w:t>
      </w:r>
      <w:r>
        <w:rPr>
          <w:rFonts w:ascii="Arial Narrow" w:hAnsi="Arial Narrow"/>
          <w:b/>
        </w:rPr>
        <w:t>be funded by the forum but that individual schools should contribute as they see fit via a bought back service.</w:t>
      </w:r>
    </w:p>
    <w:p w:rsidR="00031F16" w:rsidRDefault="00031F16" w:rsidP="00494BE9">
      <w:pPr>
        <w:rPr>
          <w:rFonts w:ascii="Arial Narrow" w:hAnsi="Arial Narrow"/>
          <w:b/>
        </w:rPr>
      </w:pPr>
    </w:p>
    <w:p w:rsidR="00031F16" w:rsidRDefault="00031F16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Sports Partnership Management have been advised of this issue and are preparing</w:t>
      </w:r>
      <w:r w:rsidR="00DB02DA">
        <w:rPr>
          <w:rFonts w:ascii="Arial Narrow" w:hAnsi="Arial Narrow"/>
          <w:b/>
        </w:rPr>
        <w:t xml:space="preserve"> to notify schools of an offer of a bought back service.</w:t>
      </w:r>
    </w:p>
    <w:p w:rsidR="00DB02DA" w:rsidRDefault="00DB02DA" w:rsidP="00494BE9">
      <w:pPr>
        <w:rPr>
          <w:rFonts w:ascii="Arial Narrow" w:hAnsi="Arial Narrow"/>
          <w:b/>
        </w:rPr>
      </w:pPr>
    </w:p>
    <w:p w:rsidR="00DB02DA" w:rsidRDefault="00DB02DA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forum budget report highlights the reduction in funding provided for the sports partnership which will be available to meet other priorities.</w:t>
      </w:r>
    </w:p>
    <w:p w:rsidR="00031F16" w:rsidRDefault="00031F16" w:rsidP="00494BE9">
      <w:pPr>
        <w:rPr>
          <w:rFonts w:ascii="Arial Narrow" w:hAnsi="Arial Narrow"/>
          <w:b/>
        </w:rPr>
      </w:pPr>
    </w:p>
    <w:p w:rsidR="00031F16" w:rsidRPr="00494BE9" w:rsidRDefault="00031F16" w:rsidP="00494B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031F16" w:rsidRPr="00494BE9" w:rsidSect="00BE161C">
      <w:headerReference w:type="default" r:id="rId10"/>
      <w:headerReference w:type="first" r:id="rId11"/>
      <w:pgSz w:w="11906" w:h="16838"/>
      <w:pgMar w:top="1440" w:right="179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9E" w:rsidRDefault="008F729E" w:rsidP="00BE161C">
      <w:r>
        <w:separator/>
      </w:r>
    </w:p>
  </w:endnote>
  <w:endnote w:type="continuationSeparator" w:id="0">
    <w:p w:rsidR="008F729E" w:rsidRDefault="008F729E" w:rsidP="00BE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9E" w:rsidRDefault="008F729E" w:rsidP="00BE161C">
      <w:r>
        <w:separator/>
      </w:r>
    </w:p>
  </w:footnote>
  <w:footnote w:type="continuationSeparator" w:id="0">
    <w:p w:rsidR="008F729E" w:rsidRDefault="008F729E" w:rsidP="00BE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9D4923FB23343D2A39AB5936D57DECE"/>
      </w:placeholder>
      <w:temporary/>
      <w:showingPlcHdr/>
    </w:sdtPr>
    <w:sdtEndPr/>
    <w:sdtContent>
      <w:p w:rsidR="00BE161C" w:rsidRDefault="00BE161C">
        <w:pPr>
          <w:pStyle w:val="Header"/>
        </w:pPr>
        <w:r>
          <w:t>[Type text]</w:t>
        </w:r>
      </w:p>
    </w:sdtContent>
  </w:sdt>
  <w:p w:rsidR="00BE161C" w:rsidRDefault="00BE1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88"/>
      <w:tblW w:w="9690" w:type="dxa"/>
      <w:tblLayout w:type="fixed"/>
      <w:tblLook w:val="04A0" w:firstRow="1" w:lastRow="0" w:firstColumn="1" w:lastColumn="0" w:noHBand="0" w:noVBand="1"/>
    </w:tblPr>
    <w:tblGrid>
      <w:gridCol w:w="5160"/>
      <w:gridCol w:w="4530"/>
    </w:tblGrid>
    <w:tr w:rsidR="00BE161C" w:rsidTr="00BE161C">
      <w:trPr>
        <w:trHeight w:val="806"/>
      </w:trPr>
      <w:tc>
        <w:tcPr>
          <w:tcW w:w="5160" w:type="dxa"/>
        </w:tcPr>
        <w:p w:rsidR="00BE161C" w:rsidRDefault="00BE161C" w:rsidP="007619C8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</w:tabs>
            <w:outlineLvl w:val="3"/>
            <w:rPr>
              <w:sz w:val="18"/>
              <w:lang w:eastAsia="en-US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1974215" cy="728980"/>
                <wp:effectExtent l="0" t="0" r="6985" b="0"/>
                <wp:wrapNone/>
                <wp:docPr id="3" name="Picture 3" descr="B&amp;NES-PC-Sp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NES-PC-Sp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728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0"/>
              <w:lang w:eastAsia="en-US"/>
            </w:rPr>
            <w:br w:type="page"/>
          </w:r>
        </w:p>
      </w:tc>
      <w:tc>
        <w:tcPr>
          <w:tcW w:w="4530" w:type="dxa"/>
        </w:tcPr>
        <w:p w:rsidR="00BE161C" w:rsidRDefault="00BE161C" w:rsidP="007619C8">
          <w:pPr>
            <w:rPr>
              <w:rFonts w:cs="Arial"/>
              <w:b/>
              <w:sz w:val="16"/>
            </w:rPr>
          </w:pPr>
        </w:p>
        <w:p w:rsidR="00BE161C" w:rsidRDefault="00BE161C" w:rsidP="007619C8">
          <w:pPr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149475" cy="949960"/>
                <wp:effectExtent l="0" t="0" r="3175" b="2540"/>
                <wp:docPr id="2" name="Picture 2" descr="Description: Bath and North East Somerset Clinical Commissioning Group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Bath and North East Somerset Clinical Commissioning Group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61C" w:rsidRDefault="00BE1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44"/>
    <w:multiLevelType w:val="hybridMultilevel"/>
    <w:tmpl w:val="566AA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CB9"/>
    <w:multiLevelType w:val="hybridMultilevel"/>
    <w:tmpl w:val="9BA0AE9E"/>
    <w:lvl w:ilvl="0" w:tplc="AD88E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7004B"/>
    <w:multiLevelType w:val="hybridMultilevel"/>
    <w:tmpl w:val="10DE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19DB"/>
    <w:multiLevelType w:val="hybridMultilevel"/>
    <w:tmpl w:val="6492AD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71D3"/>
    <w:multiLevelType w:val="hybridMultilevel"/>
    <w:tmpl w:val="49B079A6"/>
    <w:lvl w:ilvl="0" w:tplc="34BA3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1A3A"/>
    <w:multiLevelType w:val="hybridMultilevel"/>
    <w:tmpl w:val="84BA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B87"/>
    <w:multiLevelType w:val="hybridMultilevel"/>
    <w:tmpl w:val="F13C3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F5601"/>
    <w:multiLevelType w:val="hybridMultilevel"/>
    <w:tmpl w:val="A098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76258"/>
    <w:multiLevelType w:val="hybridMultilevel"/>
    <w:tmpl w:val="3D76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A2929"/>
    <w:multiLevelType w:val="hybridMultilevel"/>
    <w:tmpl w:val="AA7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6D3F"/>
    <w:multiLevelType w:val="hybridMultilevel"/>
    <w:tmpl w:val="733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Arlidge">
    <w15:presenceInfo w15:providerId="AD" w15:userId="S-1-5-21-327880249-936723311-452798024-22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F"/>
    <w:rsid w:val="0002586E"/>
    <w:rsid w:val="00031F16"/>
    <w:rsid w:val="000342E9"/>
    <w:rsid w:val="00041EC9"/>
    <w:rsid w:val="0004506E"/>
    <w:rsid w:val="0007022E"/>
    <w:rsid w:val="00096FDA"/>
    <w:rsid w:val="000B5851"/>
    <w:rsid w:val="000D322B"/>
    <w:rsid w:val="0010030F"/>
    <w:rsid w:val="00137A78"/>
    <w:rsid w:val="00142C6C"/>
    <w:rsid w:val="00171A18"/>
    <w:rsid w:val="0018613F"/>
    <w:rsid w:val="001B26CF"/>
    <w:rsid w:val="001C0AE3"/>
    <w:rsid w:val="001C2B6D"/>
    <w:rsid w:val="001D093B"/>
    <w:rsid w:val="001D6A42"/>
    <w:rsid w:val="001D6E79"/>
    <w:rsid w:val="001E1B5F"/>
    <w:rsid w:val="001E489B"/>
    <w:rsid w:val="00202EA1"/>
    <w:rsid w:val="00210B32"/>
    <w:rsid w:val="00216102"/>
    <w:rsid w:val="002276FC"/>
    <w:rsid w:val="0022781D"/>
    <w:rsid w:val="0024354F"/>
    <w:rsid w:val="00244DE7"/>
    <w:rsid w:val="00251843"/>
    <w:rsid w:val="002557DA"/>
    <w:rsid w:val="00275690"/>
    <w:rsid w:val="00282043"/>
    <w:rsid w:val="00292F50"/>
    <w:rsid w:val="00293289"/>
    <w:rsid w:val="002A6068"/>
    <w:rsid w:val="002C476B"/>
    <w:rsid w:val="002D1EEE"/>
    <w:rsid w:val="002F1FDE"/>
    <w:rsid w:val="00327B81"/>
    <w:rsid w:val="003724DA"/>
    <w:rsid w:val="00373DFC"/>
    <w:rsid w:val="00373E56"/>
    <w:rsid w:val="003916D9"/>
    <w:rsid w:val="003B6ABF"/>
    <w:rsid w:val="003D5074"/>
    <w:rsid w:val="0041160B"/>
    <w:rsid w:val="00437E83"/>
    <w:rsid w:val="004807D9"/>
    <w:rsid w:val="00483D3B"/>
    <w:rsid w:val="00494BE9"/>
    <w:rsid w:val="004E7FBD"/>
    <w:rsid w:val="00505EF0"/>
    <w:rsid w:val="0051573E"/>
    <w:rsid w:val="0054203E"/>
    <w:rsid w:val="00563F69"/>
    <w:rsid w:val="0059634C"/>
    <w:rsid w:val="005B2AED"/>
    <w:rsid w:val="005D1921"/>
    <w:rsid w:val="005D2422"/>
    <w:rsid w:val="005E25E3"/>
    <w:rsid w:val="00601139"/>
    <w:rsid w:val="00613761"/>
    <w:rsid w:val="00640C40"/>
    <w:rsid w:val="006B1B71"/>
    <w:rsid w:val="006B58B2"/>
    <w:rsid w:val="006F1417"/>
    <w:rsid w:val="0070780E"/>
    <w:rsid w:val="007244C6"/>
    <w:rsid w:val="00726C98"/>
    <w:rsid w:val="00742582"/>
    <w:rsid w:val="00745BE6"/>
    <w:rsid w:val="00780050"/>
    <w:rsid w:val="007934A1"/>
    <w:rsid w:val="007A278F"/>
    <w:rsid w:val="007A2FAA"/>
    <w:rsid w:val="007B7641"/>
    <w:rsid w:val="007C60C2"/>
    <w:rsid w:val="007D04A2"/>
    <w:rsid w:val="007D0C1E"/>
    <w:rsid w:val="007D2AB1"/>
    <w:rsid w:val="007D688E"/>
    <w:rsid w:val="007D7A88"/>
    <w:rsid w:val="007E3833"/>
    <w:rsid w:val="00826311"/>
    <w:rsid w:val="00831D45"/>
    <w:rsid w:val="0084162B"/>
    <w:rsid w:val="00843E4F"/>
    <w:rsid w:val="00844D0C"/>
    <w:rsid w:val="00847DB8"/>
    <w:rsid w:val="008506E6"/>
    <w:rsid w:val="0087516F"/>
    <w:rsid w:val="00882A31"/>
    <w:rsid w:val="00895A9B"/>
    <w:rsid w:val="008C16E5"/>
    <w:rsid w:val="008C2269"/>
    <w:rsid w:val="008D1383"/>
    <w:rsid w:val="008E3219"/>
    <w:rsid w:val="008F104E"/>
    <w:rsid w:val="008F729E"/>
    <w:rsid w:val="00951CCB"/>
    <w:rsid w:val="009629DD"/>
    <w:rsid w:val="00964DCB"/>
    <w:rsid w:val="00964E72"/>
    <w:rsid w:val="00972ADD"/>
    <w:rsid w:val="0097798E"/>
    <w:rsid w:val="0098271E"/>
    <w:rsid w:val="009A7857"/>
    <w:rsid w:val="009E08DB"/>
    <w:rsid w:val="009E6447"/>
    <w:rsid w:val="009F084A"/>
    <w:rsid w:val="00A170F7"/>
    <w:rsid w:val="00A17FA4"/>
    <w:rsid w:val="00A34F17"/>
    <w:rsid w:val="00A85067"/>
    <w:rsid w:val="00AE1E5D"/>
    <w:rsid w:val="00B25023"/>
    <w:rsid w:val="00B26592"/>
    <w:rsid w:val="00B345F5"/>
    <w:rsid w:val="00B46A5C"/>
    <w:rsid w:val="00B5775B"/>
    <w:rsid w:val="00B81719"/>
    <w:rsid w:val="00BA2641"/>
    <w:rsid w:val="00BE161C"/>
    <w:rsid w:val="00C34F5C"/>
    <w:rsid w:val="00C51685"/>
    <w:rsid w:val="00C61C02"/>
    <w:rsid w:val="00C76095"/>
    <w:rsid w:val="00C952B1"/>
    <w:rsid w:val="00CE1096"/>
    <w:rsid w:val="00CE3B04"/>
    <w:rsid w:val="00CF5121"/>
    <w:rsid w:val="00D27C57"/>
    <w:rsid w:val="00D41B3A"/>
    <w:rsid w:val="00D57AA3"/>
    <w:rsid w:val="00D779B9"/>
    <w:rsid w:val="00D82A65"/>
    <w:rsid w:val="00DB02DA"/>
    <w:rsid w:val="00DB7D49"/>
    <w:rsid w:val="00DC569D"/>
    <w:rsid w:val="00DD045F"/>
    <w:rsid w:val="00DF5128"/>
    <w:rsid w:val="00E03983"/>
    <w:rsid w:val="00E07B1A"/>
    <w:rsid w:val="00E25397"/>
    <w:rsid w:val="00E53CA8"/>
    <w:rsid w:val="00E75B0C"/>
    <w:rsid w:val="00EA56CB"/>
    <w:rsid w:val="00EB5235"/>
    <w:rsid w:val="00EC0B52"/>
    <w:rsid w:val="00EC2099"/>
    <w:rsid w:val="00EE7F91"/>
    <w:rsid w:val="00F01E41"/>
    <w:rsid w:val="00F122A8"/>
    <w:rsid w:val="00F45ADB"/>
    <w:rsid w:val="00F52CD1"/>
    <w:rsid w:val="00F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D6E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F10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B2"/>
    <w:rPr>
      <w:rFonts w:ascii="Arial" w:hAnsi="Arial"/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494B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4354F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27C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1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D6E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F10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B2"/>
    <w:rPr>
      <w:rFonts w:ascii="Arial" w:hAnsi="Arial"/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494B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4354F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27C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chard_morgan@bathnes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4923FB23343D2A39AB5936D57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50-E73A-403D-A2CD-7C1D0445AC8A}"/>
      </w:docPartPr>
      <w:docPartBody>
        <w:p w:rsidR="00244412" w:rsidRDefault="009568CC" w:rsidP="009568CC">
          <w:pPr>
            <w:pStyle w:val="E9D4923FB23343D2A39AB5936D57DE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CC"/>
    <w:rsid w:val="00243D3A"/>
    <w:rsid w:val="00244412"/>
    <w:rsid w:val="009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4923FB23343D2A39AB5936D57DECE">
    <w:name w:val="E9D4923FB23343D2A39AB5936D57DECE"/>
    <w:rsid w:val="00956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4923FB23343D2A39AB5936D57DECE">
    <w:name w:val="E9D4923FB23343D2A39AB5936D57DECE"/>
    <w:rsid w:val="00956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7B9C-F765-4032-9A6A-F2CA9C8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8D1419BB</Template>
  <TotalTime>5</TotalTime>
  <Pages>1</Pages>
  <Words>245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Dartington</dc:creator>
  <cp:lastModifiedBy>Marie Lane</cp:lastModifiedBy>
  <cp:revision>3</cp:revision>
  <cp:lastPrinted>2015-11-10T13:41:00Z</cp:lastPrinted>
  <dcterms:created xsi:type="dcterms:W3CDTF">2016-11-11T16:40:00Z</dcterms:created>
  <dcterms:modified xsi:type="dcterms:W3CDTF">2016-11-14T16:53:00Z</dcterms:modified>
</cp:coreProperties>
</file>