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9A" w:rsidRDefault="00A5019A" w:rsidP="00A5019A">
      <w:pPr>
        <w:rPr>
          <w:sz w:val="20"/>
        </w:rPr>
      </w:pPr>
    </w:p>
    <w:p w:rsidR="00A5019A" w:rsidRDefault="00F15935" w:rsidP="00A5019A">
      <w:pPr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63.9pt;margin-top:-65.6pt;width:260.25pt;height:45pt;z-index:251659264" filled="f" stroked="f">
            <v:textbox style="mso-next-textbox:#_x0000_s1056">
              <w:txbxContent>
                <w:p w:rsidR="00F15935" w:rsidRPr="001F7D2A" w:rsidRDefault="00F15935" w:rsidP="00F15935">
                  <w:pPr>
                    <w:rPr>
                      <w:rFonts w:ascii="Helvetica" w:hAnsi="Helvetica" w:cs="Helvetica"/>
                      <w:b/>
                      <w:color w:val="FFFFFF"/>
                      <w:szCs w:val="24"/>
                    </w:rPr>
                  </w:pPr>
                  <w:r w:rsidRPr="001F7D2A">
                    <w:rPr>
                      <w:rFonts w:ascii="Helvetica" w:hAnsi="Helvetica" w:cs="Helvetica"/>
                      <w:b/>
                      <w:color w:val="FFFFFF"/>
                      <w:szCs w:val="24"/>
                    </w:rPr>
                    <w:t>Making Bath &amp; North East Somerset an even better place to live, work and visit</w:t>
                  </w:r>
                </w:p>
                <w:p w:rsidR="00F15935" w:rsidRDefault="00F15935" w:rsidP="00F15935"/>
              </w:txbxContent>
            </v:textbox>
          </v:shape>
        </w:pict>
      </w:r>
      <w:r>
        <w:rPr>
          <w:noProof/>
          <w:sz w:val="20"/>
        </w:rPr>
        <w:pict>
          <v:rect id="_x0000_s1053" style="position:absolute;margin-left:0;margin-top:-5.15pt;width:630pt;height:108pt;z-index:-251660288;mso-position-horizontal:center;mso-position-horizontal-relative:margin;mso-position-vertical-relative:page" fillcolor="#36f" stroked="f" strokecolor="#3cc">
            <w10:wrap type="square" anchorx="margin" anchory="page"/>
            <w10:anchorlock/>
          </v:rect>
        </w:pict>
      </w:r>
      <w:r w:rsidR="00A5019A">
        <w:rPr>
          <w:sz w:val="20"/>
        </w:rPr>
        <w:t xml:space="preserve">Highway </w:t>
      </w:r>
      <w:r w:rsidR="004D6638">
        <w:rPr>
          <w:sz w:val="20"/>
        </w:rPr>
        <w:t xml:space="preserve">&amp; Traffic </w:t>
      </w:r>
    </w:p>
    <w:p w:rsidR="00A5019A" w:rsidRDefault="00F15935" w:rsidP="00A5019A">
      <w:pPr>
        <w:rPr>
          <w:sz w:val="20"/>
        </w:rPr>
      </w:pPr>
      <w:r>
        <w:rPr>
          <w:noProof/>
          <w:sz w:val="20"/>
        </w:rPr>
        <w:pict>
          <v:shape id="_x0000_s1055" type="#_x0000_t202" style="position:absolute;margin-left:3.55pt;margin-top:36.7pt;width:249pt;height:63pt;z-index:251658240;mso-position-vertical-relative:page" filled="f" stroked="f">
            <v:textbox style="mso-next-textbox:#_x0000_s1055">
              <w:txbxContent>
                <w:p w:rsidR="00F15935" w:rsidRPr="001F7D2A" w:rsidRDefault="00F15935" w:rsidP="00F15935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1F7D2A">
                    <w:rPr>
                      <w:b/>
                      <w:color w:val="FFFFFF"/>
                      <w:sz w:val="28"/>
                      <w:szCs w:val="28"/>
                    </w:rPr>
                    <w:t xml:space="preserve">APPLICATION TO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ERECT CABLES, WIRES AND BANNERS</w:t>
                  </w:r>
                  <w:r w:rsidRPr="001F7D2A">
                    <w:rPr>
                      <w:b/>
                      <w:color w:val="FFFFFF"/>
                      <w:sz w:val="28"/>
                      <w:szCs w:val="28"/>
                    </w:rPr>
                    <w:t xml:space="preserve"> ACROSS THE HIGHWAY</w:t>
                  </w:r>
                </w:p>
                <w:p w:rsidR="00F15935" w:rsidRDefault="00F15935" w:rsidP="00F15935">
                  <w:pPr>
                    <w:rPr>
                      <w:rFonts w:ascii="Helvetica" w:hAnsi="Helvetica" w:cs="Helvetica"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  <w:sz w:val="2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4" type="#_x0000_t6" style="position:absolute;margin-left:450.2pt;margin-top:100.75pt;width:73.2pt;height:73.2pt;rotation:90;z-index:251657216;mso-position-vertical-relative:page" fillcolor="#36f" stroked="f">
            <w10:wrap type="square" anchory="page"/>
            <w10:anchorlock/>
          </v:shape>
        </w:pict>
      </w:r>
      <w:r w:rsidR="004D6638">
        <w:rPr>
          <w:noProof/>
          <w:sz w:val="20"/>
        </w:rPr>
        <w:t>Lewis House</w:t>
      </w:r>
    </w:p>
    <w:p w:rsidR="00A5019A" w:rsidRDefault="004D6638" w:rsidP="00A5019A">
      <w:pPr>
        <w:rPr>
          <w:sz w:val="20"/>
        </w:rPr>
      </w:pPr>
      <w:r>
        <w:rPr>
          <w:sz w:val="20"/>
        </w:rPr>
        <w:t>Manvers Street</w:t>
      </w:r>
    </w:p>
    <w:p w:rsidR="00A5019A" w:rsidRDefault="004D6638" w:rsidP="00A5019A">
      <w:pPr>
        <w:rPr>
          <w:sz w:val="20"/>
        </w:rPr>
      </w:pPr>
      <w:r>
        <w:rPr>
          <w:sz w:val="20"/>
        </w:rPr>
        <w:t>Bath</w:t>
      </w:r>
    </w:p>
    <w:p w:rsidR="00A5019A" w:rsidRDefault="004D6638" w:rsidP="00A5019A">
      <w:pPr>
        <w:rPr>
          <w:sz w:val="20"/>
        </w:rPr>
      </w:pPr>
      <w:r>
        <w:rPr>
          <w:sz w:val="20"/>
        </w:rPr>
        <w:t>BA1 1JG</w:t>
      </w:r>
    </w:p>
    <w:p w:rsidR="004D6638" w:rsidRDefault="004D6638" w:rsidP="00A5019A">
      <w:pPr>
        <w:rPr>
          <w:sz w:val="20"/>
        </w:rPr>
      </w:pPr>
    </w:p>
    <w:p w:rsidR="00A5019A" w:rsidRPr="00024AD7" w:rsidRDefault="00A5019A" w:rsidP="00A5019A">
      <w:pPr>
        <w:rPr>
          <w:sz w:val="20"/>
          <w:lang w:val="fr-FR"/>
        </w:rPr>
      </w:pPr>
      <w:r w:rsidRPr="00024AD7">
        <w:rPr>
          <w:sz w:val="20"/>
          <w:lang w:val="fr-FR"/>
        </w:rPr>
        <w:t>Phone</w:t>
      </w:r>
      <w:proofErr w:type="gramStart"/>
      <w:r w:rsidRPr="00024AD7">
        <w:rPr>
          <w:sz w:val="20"/>
          <w:lang w:val="fr-FR"/>
        </w:rPr>
        <w:t>:  01225</w:t>
      </w:r>
      <w:proofErr w:type="gramEnd"/>
      <w:r w:rsidRPr="00024AD7">
        <w:rPr>
          <w:sz w:val="20"/>
          <w:lang w:val="fr-FR"/>
        </w:rPr>
        <w:t xml:space="preserve"> 394337  Fax: 01225 394343   e-mail: </w:t>
      </w:r>
      <w:r w:rsidR="00071934">
        <w:rPr>
          <w:sz w:val="20"/>
          <w:lang w:val="fr-FR"/>
        </w:rPr>
        <w:t>highways</w:t>
      </w:r>
      <w:r w:rsidRPr="00024AD7">
        <w:rPr>
          <w:sz w:val="20"/>
          <w:lang w:val="fr-FR"/>
        </w:rPr>
        <w:t>@bathnes.gov.uk</w:t>
      </w:r>
    </w:p>
    <w:p w:rsidR="00A5019A" w:rsidRPr="00024AD7" w:rsidRDefault="00A5019A" w:rsidP="00A5019A">
      <w:pPr>
        <w:rPr>
          <w:sz w:val="20"/>
          <w:lang w:val="fr-FR"/>
        </w:rPr>
      </w:pPr>
    </w:p>
    <w:p w:rsidR="00A5019A" w:rsidRDefault="00A5019A" w:rsidP="00A5019A">
      <w:pPr>
        <w:rPr>
          <w:sz w:val="20"/>
        </w:rPr>
      </w:pPr>
      <w:r>
        <w:rPr>
          <w:sz w:val="20"/>
        </w:rPr>
        <w:t>APPLICATION TO ERECT CABLES, WIRES, BANNERS ETC ACROSS THE HIGHWAY</w:t>
      </w:r>
    </w:p>
    <w:p w:rsidR="00A5019A" w:rsidRDefault="00A5019A" w:rsidP="00A5019A">
      <w:pPr>
        <w:rPr>
          <w:b/>
          <w:sz w:val="20"/>
          <w:u w:val="single"/>
        </w:rPr>
      </w:pPr>
    </w:p>
    <w:p w:rsidR="00A5019A" w:rsidRDefault="00A5019A" w:rsidP="00A5019A">
      <w:pPr>
        <w:rPr>
          <w:sz w:val="20"/>
        </w:rPr>
      </w:pPr>
      <w:r>
        <w:rPr>
          <w:sz w:val="20"/>
        </w:rPr>
        <w:t>Highways Act 1980, Section 178</w:t>
      </w:r>
    </w:p>
    <w:p w:rsidR="00A5019A" w:rsidRDefault="00A5019A" w:rsidP="00A5019A">
      <w:pPr>
        <w:rPr>
          <w:b/>
          <w:sz w:val="20"/>
          <w:u w:val="single"/>
        </w:rPr>
      </w:pPr>
    </w:p>
    <w:p w:rsidR="00A5019A" w:rsidRDefault="00A5019A" w:rsidP="00A5019A">
      <w:pPr>
        <w:rPr>
          <w:sz w:val="20"/>
        </w:rPr>
      </w:pPr>
      <w:r>
        <w:rPr>
          <w:sz w:val="20"/>
        </w:rPr>
        <w:t>BLOCK</w:t>
      </w:r>
      <w:r>
        <w:rPr>
          <w:sz w:val="20"/>
        </w:rPr>
        <w:tab/>
      </w:r>
      <w:r>
        <w:rPr>
          <w:sz w:val="20"/>
        </w:rPr>
        <w:tab/>
        <w:t>]</w:t>
      </w:r>
      <w:r>
        <w:rPr>
          <w:sz w:val="20"/>
        </w:rPr>
        <w:tab/>
        <w:t>Name</w:t>
      </w:r>
      <w:r>
        <w:rPr>
          <w:sz w:val="20"/>
        </w:rPr>
        <w:tab/>
        <w:t>……………………………………………………………………</w:t>
      </w:r>
    </w:p>
    <w:p w:rsidR="00A5019A" w:rsidRDefault="00A5019A" w:rsidP="00A5019A">
      <w:pPr>
        <w:rPr>
          <w:sz w:val="20"/>
        </w:rPr>
      </w:pPr>
    </w:p>
    <w:p w:rsidR="00A5019A" w:rsidRDefault="00A5019A" w:rsidP="00A5019A">
      <w:pPr>
        <w:rPr>
          <w:sz w:val="20"/>
        </w:rPr>
      </w:pPr>
      <w:r>
        <w:rPr>
          <w:sz w:val="20"/>
        </w:rPr>
        <w:t>Address ………………………………………………………………………………………………..</w:t>
      </w:r>
    </w:p>
    <w:p w:rsidR="00A5019A" w:rsidRDefault="00A5019A" w:rsidP="00A5019A">
      <w:pPr>
        <w:rPr>
          <w:sz w:val="20"/>
        </w:rPr>
      </w:pPr>
    </w:p>
    <w:p w:rsidR="00A5019A" w:rsidRDefault="00A5019A" w:rsidP="00A5019A">
      <w:pPr>
        <w:rPr>
          <w:sz w:val="20"/>
        </w:rPr>
      </w:pPr>
      <w:r>
        <w:rPr>
          <w:sz w:val="20"/>
        </w:rPr>
        <w:t>………………………..…………………………………………………………………………………</w:t>
      </w:r>
    </w:p>
    <w:p w:rsidR="00A5019A" w:rsidRDefault="00A5019A" w:rsidP="00A5019A">
      <w:pPr>
        <w:rPr>
          <w:sz w:val="20"/>
        </w:rPr>
      </w:pPr>
    </w:p>
    <w:p w:rsidR="00A5019A" w:rsidRDefault="000A5D04" w:rsidP="00A5019A">
      <w:pPr>
        <w:rPr>
          <w:sz w:val="20"/>
        </w:rPr>
      </w:pPr>
      <w:r>
        <w:rPr>
          <w:sz w:val="20"/>
        </w:rPr>
        <w:t>I/</w:t>
      </w:r>
      <w:r w:rsidR="00A5019A">
        <w:rPr>
          <w:sz w:val="20"/>
        </w:rPr>
        <w:t>We hereby make an application for permission to erect</w:t>
      </w:r>
      <w:ins w:id="0" w:author="Comparison" w:date="2005-11-23T12:49:00Z">
        <w:r w:rsidR="00A5019A">
          <w:rPr>
            <w:sz w:val="20"/>
          </w:rPr>
          <w:t xml:space="preserve"> </w:t>
        </w:r>
      </w:ins>
      <w:r>
        <w:rPr>
          <w:sz w:val="20"/>
        </w:rPr>
        <w:t>a banner/pendant (delete as necessary at</w:t>
      </w:r>
    </w:p>
    <w:p w:rsidR="00A5019A" w:rsidRDefault="00A5019A" w:rsidP="00A5019A">
      <w:pPr>
        <w:rPr>
          <w:sz w:val="20"/>
        </w:rPr>
      </w:pPr>
    </w:p>
    <w:p w:rsidR="00A5019A" w:rsidRDefault="000A5D04" w:rsidP="00A5019A">
      <w:pPr>
        <w:rPr>
          <w:sz w:val="20"/>
        </w:rPr>
      </w:pPr>
      <w:proofErr w:type="gramStart"/>
      <w:r>
        <w:rPr>
          <w:sz w:val="20"/>
        </w:rPr>
        <w:t>Location</w:t>
      </w:r>
      <w:r w:rsidR="004F630F">
        <w:rPr>
          <w:sz w:val="20"/>
        </w:rPr>
        <w:t xml:space="preserve"> </w:t>
      </w:r>
      <w:r>
        <w:rPr>
          <w:sz w:val="20"/>
        </w:rPr>
        <w:t xml:space="preserve"> </w:t>
      </w:r>
      <w:r w:rsidR="00A5019A">
        <w:rPr>
          <w:sz w:val="20"/>
        </w:rPr>
        <w:t>…</w:t>
      </w:r>
      <w:proofErr w:type="gramEnd"/>
      <w:r w:rsidR="00A5019A">
        <w:rPr>
          <w:sz w:val="20"/>
        </w:rPr>
        <w:t>…………………………………………………………………………………………</w:t>
      </w:r>
      <w:r w:rsidR="004F630F">
        <w:rPr>
          <w:sz w:val="20"/>
        </w:rPr>
        <w:t>….</w:t>
      </w:r>
    </w:p>
    <w:p w:rsidR="000A5D04" w:rsidRDefault="000A5D04" w:rsidP="00A5019A">
      <w:pPr>
        <w:rPr>
          <w:sz w:val="20"/>
        </w:rPr>
      </w:pPr>
    </w:p>
    <w:p w:rsidR="000A5D04" w:rsidRDefault="000A5D04" w:rsidP="00A5019A">
      <w:pPr>
        <w:rPr>
          <w:sz w:val="20"/>
        </w:rPr>
      </w:pPr>
      <w:r>
        <w:rPr>
          <w:sz w:val="20"/>
        </w:rPr>
        <w:t>For the period between (insert dates) ………………………………………………………………</w:t>
      </w:r>
    </w:p>
    <w:p w:rsidR="00A5019A" w:rsidRDefault="00A5019A" w:rsidP="00A5019A">
      <w:pPr>
        <w:rPr>
          <w:sz w:val="20"/>
        </w:rPr>
      </w:pPr>
    </w:p>
    <w:p w:rsidR="000A5D04" w:rsidRDefault="000A5D04" w:rsidP="00A5019A">
      <w:pPr>
        <w:rPr>
          <w:sz w:val="20"/>
        </w:rPr>
      </w:pPr>
      <w:r>
        <w:rPr>
          <w:sz w:val="20"/>
        </w:rPr>
        <w:t xml:space="preserve">Included with my application is the following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A5D04" w:rsidRPr="00A65745" w:rsidRDefault="000A5D04" w:rsidP="00A5019A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A65745">
        <w:rPr>
          <w:b/>
          <w:sz w:val="20"/>
        </w:rPr>
        <w:t>TICK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260"/>
      </w:tblGrid>
      <w:tr w:rsidR="000A5D04" w:rsidRPr="00215EF9" w:rsidTr="00215EF9">
        <w:trPr>
          <w:trHeight w:val="387"/>
        </w:trPr>
        <w:tc>
          <w:tcPr>
            <w:tcW w:w="7308" w:type="dxa"/>
            <w:shd w:val="clear" w:color="auto" w:fill="auto"/>
            <w:vAlign w:val="center"/>
          </w:tcPr>
          <w:p w:rsidR="000A5D04" w:rsidRPr="00215EF9" w:rsidRDefault="004F630F" w:rsidP="0069228C">
            <w:pPr>
              <w:rPr>
                <w:sz w:val="20"/>
              </w:rPr>
            </w:pPr>
            <w:r w:rsidRPr="00215EF9">
              <w:rPr>
                <w:sz w:val="20"/>
              </w:rPr>
              <w:t>Details of size of banner/pendant</w:t>
            </w:r>
          </w:p>
        </w:tc>
        <w:tc>
          <w:tcPr>
            <w:tcW w:w="1260" w:type="dxa"/>
            <w:shd w:val="clear" w:color="auto" w:fill="auto"/>
          </w:tcPr>
          <w:p w:rsidR="000A5D04" w:rsidRPr="00215EF9" w:rsidRDefault="000A5D04" w:rsidP="00A5019A">
            <w:pPr>
              <w:rPr>
                <w:sz w:val="20"/>
              </w:rPr>
            </w:pPr>
          </w:p>
        </w:tc>
      </w:tr>
      <w:tr w:rsidR="000A5D04" w:rsidRPr="00215EF9" w:rsidTr="00215EF9">
        <w:trPr>
          <w:trHeight w:val="435"/>
        </w:trPr>
        <w:tc>
          <w:tcPr>
            <w:tcW w:w="7308" w:type="dxa"/>
            <w:shd w:val="clear" w:color="auto" w:fill="auto"/>
            <w:vAlign w:val="center"/>
          </w:tcPr>
          <w:p w:rsidR="000A5D04" w:rsidRPr="00215EF9" w:rsidRDefault="000A5D04" w:rsidP="0069228C">
            <w:pPr>
              <w:rPr>
                <w:sz w:val="20"/>
              </w:rPr>
            </w:pPr>
            <w:r w:rsidRPr="00215EF9">
              <w:rPr>
                <w:sz w:val="20"/>
              </w:rPr>
              <w:t>Details of proposed fixing arrangements and loading calculations</w:t>
            </w:r>
          </w:p>
        </w:tc>
        <w:tc>
          <w:tcPr>
            <w:tcW w:w="1260" w:type="dxa"/>
            <w:shd w:val="clear" w:color="auto" w:fill="auto"/>
          </w:tcPr>
          <w:p w:rsidR="000A5D04" w:rsidRPr="00215EF9" w:rsidRDefault="000A5D04" w:rsidP="00A5019A">
            <w:pPr>
              <w:rPr>
                <w:sz w:val="20"/>
              </w:rPr>
            </w:pPr>
          </w:p>
        </w:tc>
      </w:tr>
      <w:tr w:rsidR="000A5D04" w:rsidRPr="00215EF9" w:rsidTr="00215EF9">
        <w:trPr>
          <w:trHeight w:val="399"/>
        </w:trPr>
        <w:tc>
          <w:tcPr>
            <w:tcW w:w="7308" w:type="dxa"/>
            <w:shd w:val="clear" w:color="auto" w:fill="auto"/>
            <w:vAlign w:val="center"/>
          </w:tcPr>
          <w:p w:rsidR="004F630F" w:rsidRPr="00215EF9" w:rsidRDefault="004F630F" w:rsidP="0069228C">
            <w:pPr>
              <w:rPr>
                <w:sz w:val="20"/>
              </w:rPr>
            </w:pPr>
            <w:r w:rsidRPr="00215EF9">
              <w:rPr>
                <w:sz w:val="20"/>
              </w:rPr>
              <w:t>Written Proof of Public Liability Insurance(min £5m)</w:t>
            </w:r>
          </w:p>
        </w:tc>
        <w:tc>
          <w:tcPr>
            <w:tcW w:w="1260" w:type="dxa"/>
            <w:shd w:val="clear" w:color="auto" w:fill="auto"/>
          </w:tcPr>
          <w:p w:rsidR="000A5D04" w:rsidRPr="00215EF9" w:rsidRDefault="000A5D04" w:rsidP="00A5019A">
            <w:pPr>
              <w:rPr>
                <w:sz w:val="20"/>
              </w:rPr>
            </w:pPr>
          </w:p>
        </w:tc>
      </w:tr>
      <w:tr w:rsidR="0069228C" w:rsidRPr="00215EF9" w:rsidTr="00215EF9">
        <w:trPr>
          <w:trHeight w:val="383"/>
        </w:trPr>
        <w:tc>
          <w:tcPr>
            <w:tcW w:w="7308" w:type="dxa"/>
            <w:shd w:val="clear" w:color="auto" w:fill="auto"/>
            <w:vAlign w:val="center"/>
          </w:tcPr>
          <w:p w:rsidR="0069228C" w:rsidRPr="00215EF9" w:rsidRDefault="0069228C" w:rsidP="0069228C">
            <w:pPr>
              <w:rPr>
                <w:sz w:val="20"/>
              </w:rPr>
            </w:pPr>
            <w:r w:rsidRPr="00215EF9">
              <w:rPr>
                <w:sz w:val="20"/>
              </w:rPr>
              <w:t>Written Proof of Planning consent</w:t>
            </w:r>
          </w:p>
        </w:tc>
        <w:tc>
          <w:tcPr>
            <w:tcW w:w="1260" w:type="dxa"/>
            <w:shd w:val="clear" w:color="auto" w:fill="auto"/>
          </w:tcPr>
          <w:p w:rsidR="0069228C" w:rsidRPr="00215EF9" w:rsidRDefault="0069228C" w:rsidP="00A5019A">
            <w:pPr>
              <w:rPr>
                <w:sz w:val="20"/>
              </w:rPr>
            </w:pPr>
          </w:p>
        </w:tc>
      </w:tr>
      <w:tr w:rsidR="000A5D04" w:rsidRPr="00215EF9" w:rsidTr="00215EF9">
        <w:trPr>
          <w:trHeight w:val="429"/>
        </w:trPr>
        <w:tc>
          <w:tcPr>
            <w:tcW w:w="7308" w:type="dxa"/>
            <w:shd w:val="clear" w:color="auto" w:fill="auto"/>
            <w:vAlign w:val="center"/>
          </w:tcPr>
          <w:p w:rsidR="00A65745" w:rsidRPr="00215EF9" w:rsidRDefault="0069228C" w:rsidP="0069228C">
            <w:pPr>
              <w:rPr>
                <w:sz w:val="20"/>
              </w:rPr>
            </w:pPr>
            <w:bookmarkStart w:id="1" w:name="_GoBack"/>
            <w:bookmarkEnd w:id="1"/>
            <w:r w:rsidRPr="00215EF9">
              <w:rPr>
                <w:sz w:val="20"/>
              </w:rPr>
              <w:t>Administration Fee</w:t>
            </w:r>
          </w:p>
        </w:tc>
        <w:tc>
          <w:tcPr>
            <w:tcW w:w="1260" w:type="dxa"/>
            <w:shd w:val="clear" w:color="auto" w:fill="auto"/>
          </w:tcPr>
          <w:p w:rsidR="000A5D04" w:rsidRPr="00215EF9" w:rsidRDefault="000A5D04" w:rsidP="00A5019A">
            <w:pPr>
              <w:rPr>
                <w:sz w:val="20"/>
              </w:rPr>
            </w:pPr>
          </w:p>
        </w:tc>
      </w:tr>
    </w:tbl>
    <w:p w:rsidR="000A5D04" w:rsidRDefault="000A5D04" w:rsidP="00A5019A">
      <w:pPr>
        <w:rPr>
          <w:sz w:val="20"/>
        </w:rPr>
      </w:pPr>
    </w:p>
    <w:p w:rsidR="000A5D04" w:rsidRDefault="000A5D04" w:rsidP="00A5019A">
      <w:pPr>
        <w:rPr>
          <w:sz w:val="20"/>
        </w:rPr>
      </w:pPr>
    </w:p>
    <w:p w:rsidR="00A5019A" w:rsidRDefault="00A65745" w:rsidP="00A5019A">
      <w:pPr>
        <w:rPr>
          <w:sz w:val="20"/>
        </w:rPr>
      </w:pPr>
      <w:r>
        <w:rPr>
          <w:sz w:val="20"/>
        </w:rPr>
        <w:t>I/</w:t>
      </w:r>
      <w:r w:rsidR="00A5019A">
        <w:rPr>
          <w:sz w:val="20"/>
        </w:rPr>
        <w:t xml:space="preserve">We agree to abide by the conditions laid down by the Highway Authority </w:t>
      </w:r>
    </w:p>
    <w:p w:rsidR="004F630F" w:rsidRDefault="004F630F" w:rsidP="00A5019A">
      <w:pPr>
        <w:rPr>
          <w:sz w:val="20"/>
        </w:rPr>
      </w:pPr>
    </w:p>
    <w:p w:rsidR="004F630F" w:rsidRDefault="004F630F" w:rsidP="00A5019A">
      <w:pPr>
        <w:rPr>
          <w:sz w:val="20"/>
        </w:rPr>
      </w:pPr>
    </w:p>
    <w:p w:rsidR="00A5019A" w:rsidRDefault="00A5019A" w:rsidP="00A5019A">
      <w:pPr>
        <w:widowControl w:val="0"/>
        <w:tabs>
          <w:tab w:val="right" w:pos="8306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Date ……………………………. Signed ………………………………………………….</w:t>
      </w:r>
      <w:r>
        <w:rPr>
          <w:sz w:val="20"/>
        </w:rPr>
        <w:tab/>
        <w:t xml:space="preserve">  (</w:t>
      </w:r>
      <w:proofErr w:type="gramStart"/>
      <w:r>
        <w:rPr>
          <w:sz w:val="20"/>
        </w:rPr>
        <w:t>applicant</w:t>
      </w:r>
      <w:proofErr w:type="gramEnd"/>
      <w:r>
        <w:rPr>
          <w:sz w:val="20"/>
        </w:rPr>
        <w:t>)</w:t>
      </w:r>
    </w:p>
    <w:p w:rsidR="00A5019A" w:rsidRDefault="00A5019A" w:rsidP="00A5019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5745" w:rsidRDefault="00A65745" w:rsidP="00A5019A">
      <w:pPr>
        <w:rPr>
          <w:sz w:val="20"/>
        </w:rPr>
      </w:pPr>
    </w:p>
    <w:p w:rsidR="00A5019A" w:rsidRDefault="00A65745" w:rsidP="00A5019A">
      <w:pPr>
        <w:rPr>
          <w:sz w:val="20"/>
        </w:rPr>
      </w:pPr>
      <w:r>
        <w:rPr>
          <w:sz w:val="20"/>
        </w:rPr>
        <w:t>AP</w:t>
      </w:r>
      <w:r w:rsidR="00A5019A">
        <w:rPr>
          <w:sz w:val="20"/>
        </w:rPr>
        <w:t>PROVAL</w:t>
      </w:r>
      <w:r w:rsidR="00A5019A">
        <w:rPr>
          <w:sz w:val="20"/>
        </w:rPr>
        <w:tab/>
      </w:r>
      <w:r w:rsidR="00A5019A">
        <w:rPr>
          <w:sz w:val="20"/>
        </w:rPr>
        <w:tab/>
      </w:r>
      <w:r w:rsidR="00A5019A">
        <w:rPr>
          <w:sz w:val="20"/>
        </w:rPr>
        <w:tab/>
      </w:r>
      <w:r w:rsidR="00A5019A">
        <w:rPr>
          <w:sz w:val="20"/>
        </w:rPr>
        <w:tab/>
      </w:r>
      <w:r w:rsidR="00A5019A">
        <w:rPr>
          <w:sz w:val="20"/>
        </w:rPr>
        <w:tab/>
      </w:r>
      <w:r w:rsidR="00A5019A">
        <w:rPr>
          <w:sz w:val="20"/>
        </w:rPr>
        <w:tab/>
      </w:r>
      <w:r w:rsidR="00A5019A">
        <w:rPr>
          <w:sz w:val="20"/>
        </w:rPr>
        <w:tab/>
        <w:t xml:space="preserve">This box for office use </w:t>
      </w:r>
    </w:p>
    <w:p w:rsidR="00A5019A" w:rsidRDefault="00A5019A" w:rsidP="00A5019A">
      <w:pPr>
        <w:rPr>
          <w:sz w:val="20"/>
        </w:rPr>
      </w:pPr>
    </w:p>
    <w:p w:rsidR="00A5019A" w:rsidRDefault="00A5019A" w:rsidP="00A5019A">
      <w:pPr>
        <w:rPr>
          <w:sz w:val="20"/>
        </w:rPr>
      </w:pPr>
      <w:r>
        <w:rPr>
          <w:sz w:val="20"/>
        </w:rPr>
        <w:t xml:space="preserve">Bath and North East Somerset in exercise of their powers under the above legislation hereby grant permission to </w:t>
      </w:r>
      <w:proofErr w:type="gramStart"/>
      <w:r>
        <w:rPr>
          <w:sz w:val="20"/>
        </w:rPr>
        <w:t>erect</w:t>
      </w:r>
      <w:proofErr w:type="gramEnd"/>
      <w:r>
        <w:rPr>
          <w:sz w:val="20"/>
        </w:rPr>
        <w:t xml:space="preserve"> the above item(s) across the highway at the site(s) and time(s) indicated.</w:t>
      </w:r>
    </w:p>
    <w:p w:rsidR="00A5019A" w:rsidRDefault="00A5019A" w:rsidP="00A5019A">
      <w:pPr>
        <w:rPr>
          <w:sz w:val="20"/>
        </w:rPr>
      </w:pPr>
    </w:p>
    <w:p w:rsidR="00A5019A" w:rsidRDefault="00A5019A" w:rsidP="00A5019A">
      <w:pPr>
        <w:rPr>
          <w:sz w:val="20"/>
        </w:rPr>
      </w:pPr>
      <w:r>
        <w:rPr>
          <w:sz w:val="20"/>
        </w:rPr>
        <w:t>Minimum clearance must be ………………………………… metres</w:t>
      </w:r>
    </w:p>
    <w:p w:rsidR="00A5019A" w:rsidRDefault="00A5019A" w:rsidP="00A5019A">
      <w:pPr>
        <w:rPr>
          <w:sz w:val="20"/>
        </w:rPr>
      </w:pPr>
    </w:p>
    <w:p w:rsidR="00A5019A" w:rsidRDefault="00A5019A" w:rsidP="00A5019A">
      <w:pPr>
        <w:rPr>
          <w:sz w:val="20"/>
        </w:rPr>
      </w:pPr>
      <w:r>
        <w:rPr>
          <w:sz w:val="20"/>
        </w:rPr>
        <w:t>Signed …………………………………………………………. Authorised Officer</w:t>
      </w:r>
    </w:p>
    <w:p w:rsidR="00A5019A" w:rsidRDefault="00A5019A" w:rsidP="00A5019A">
      <w:pPr>
        <w:rPr>
          <w:sz w:val="20"/>
        </w:rPr>
      </w:pPr>
    </w:p>
    <w:p w:rsidR="00A5019A" w:rsidRDefault="00A5019A" w:rsidP="00A5019A">
      <w:pPr>
        <w:rPr>
          <w:sz w:val="20"/>
        </w:rPr>
      </w:pPr>
      <w:r>
        <w:rPr>
          <w:sz w:val="20"/>
        </w:rPr>
        <w:t>Dated ……………………………………….</w:t>
      </w:r>
    </w:p>
    <w:sectPr w:rsidR="00A5019A" w:rsidSect="00F15935">
      <w:footerReference w:type="first" r:id="rId6"/>
      <w:pgSz w:w="11906" w:h="16838" w:code="9"/>
      <w:pgMar w:top="709" w:right="748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E9" w:rsidRDefault="004B7BE9">
      <w:r>
        <w:separator/>
      </w:r>
    </w:p>
  </w:endnote>
  <w:endnote w:type="continuationSeparator" w:id="0">
    <w:p w:rsidR="004B7BE9" w:rsidRDefault="004B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51" w:rsidRDefault="004A635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.3pt;margin-top:737.55pt;width:203.1pt;height:76.95pt;z-index:-251658752;mso-position-vertical-relative:page" wrapcoords="-80 0 -80 21390 21600 21390 21600 0 -80 0">
          <v:imagedata r:id="rId1" o:title="BNES_logo_large"/>
          <w10:wrap type="topAndBottom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E9" w:rsidRDefault="004B7BE9">
      <w:r>
        <w:separator/>
      </w:r>
    </w:p>
  </w:footnote>
  <w:footnote w:type="continuationSeparator" w:id="0">
    <w:p w:rsidR="004B7BE9" w:rsidRDefault="004B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8EB"/>
    <w:rsid w:val="00012D34"/>
    <w:rsid w:val="00071934"/>
    <w:rsid w:val="000A5D04"/>
    <w:rsid w:val="000F35A4"/>
    <w:rsid w:val="00127116"/>
    <w:rsid w:val="00146219"/>
    <w:rsid w:val="001D4396"/>
    <w:rsid w:val="001F5729"/>
    <w:rsid w:val="001F7D2A"/>
    <w:rsid w:val="00215EF9"/>
    <w:rsid w:val="0029053E"/>
    <w:rsid w:val="00296300"/>
    <w:rsid w:val="0031505B"/>
    <w:rsid w:val="003A5456"/>
    <w:rsid w:val="004A6351"/>
    <w:rsid w:val="004B5293"/>
    <w:rsid w:val="004B7BE9"/>
    <w:rsid w:val="004D6638"/>
    <w:rsid w:val="004F630F"/>
    <w:rsid w:val="005336D0"/>
    <w:rsid w:val="00536E8C"/>
    <w:rsid w:val="00551EC2"/>
    <w:rsid w:val="005677C9"/>
    <w:rsid w:val="0069228C"/>
    <w:rsid w:val="006C68C2"/>
    <w:rsid w:val="00715CE5"/>
    <w:rsid w:val="00773B42"/>
    <w:rsid w:val="008108EB"/>
    <w:rsid w:val="0085016B"/>
    <w:rsid w:val="00866F52"/>
    <w:rsid w:val="008B48A4"/>
    <w:rsid w:val="00914AAE"/>
    <w:rsid w:val="009A6A0C"/>
    <w:rsid w:val="00A5019A"/>
    <w:rsid w:val="00A65745"/>
    <w:rsid w:val="00A702F6"/>
    <w:rsid w:val="00B040D4"/>
    <w:rsid w:val="00F15935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9A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63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635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A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7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67C04071</Template>
  <TotalTime>2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the strapline above to change the words in the blue box</vt:lpstr>
    </vt:vector>
  </TitlesOfParts>
  <Company>B&amp;NES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the strapline above to change the words in the blue box</dc:title>
  <dc:creator>username</dc:creator>
  <cp:lastModifiedBy>Justin Reeves</cp:lastModifiedBy>
  <cp:revision>2</cp:revision>
  <cp:lastPrinted>2011-05-06T09:41:00Z</cp:lastPrinted>
  <dcterms:created xsi:type="dcterms:W3CDTF">2017-10-27T07:15:00Z</dcterms:created>
  <dcterms:modified xsi:type="dcterms:W3CDTF">2017-10-27T07:15:00Z</dcterms:modified>
</cp:coreProperties>
</file>